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3819"/>
        <w:gridCol w:w="284"/>
        <w:gridCol w:w="4394"/>
      </w:tblGrid>
      <w:tr w:rsidR="00203755" w:rsidRPr="00EF6CFD" w:rsidTr="006A36AE">
        <w:tc>
          <w:tcPr>
            <w:tcW w:w="4644" w:type="dxa"/>
            <w:gridSpan w:val="2"/>
          </w:tcPr>
          <w:p w:rsidR="00203755" w:rsidRPr="00EF6CFD" w:rsidRDefault="00203755" w:rsidP="009958B7">
            <w:pPr>
              <w:spacing w:afterLines="60" w:after="144"/>
              <w:jc w:val="center"/>
              <w:rPr>
                <w:rFonts w:ascii="Garamond" w:hAnsi="Garamond"/>
                <w:b/>
                <w:sz w:val="20"/>
                <w:szCs w:val="20"/>
              </w:rPr>
            </w:pPr>
          </w:p>
          <w:p w:rsidR="004033B6" w:rsidRPr="00EF6CFD" w:rsidRDefault="004033B6" w:rsidP="009958B7">
            <w:pPr>
              <w:spacing w:afterLines="60" w:after="144"/>
              <w:jc w:val="center"/>
              <w:rPr>
                <w:rFonts w:ascii="Garamond" w:hAnsi="Garamond"/>
                <w:b/>
                <w:sz w:val="20"/>
                <w:szCs w:val="20"/>
              </w:rPr>
            </w:pPr>
            <w:r w:rsidRPr="00EF6CFD">
              <w:rPr>
                <w:rFonts w:ascii="Garamond" w:hAnsi="Garamond"/>
                <w:b/>
                <w:sz w:val="20"/>
                <w:szCs w:val="20"/>
              </w:rPr>
              <w:t>Version 2.0 (a)/May 11,</w:t>
            </w:r>
            <w:r w:rsidR="0082057B" w:rsidRPr="00EF6CFD">
              <w:rPr>
                <w:rFonts w:ascii="Garamond" w:hAnsi="Garamond"/>
                <w:b/>
                <w:sz w:val="20"/>
                <w:szCs w:val="20"/>
              </w:rPr>
              <w:t xml:space="preserve"> </w:t>
            </w:r>
            <w:r w:rsidRPr="00EF6CFD">
              <w:rPr>
                <w:rFonts w:ascii="Garamond" w:hAnsi="Garamond"/>
                <w:b/>
                <w:sz w:val="20"/>
                <w:szCs w:val="20"/>
              </w:rPr>
              <w:t>2007</w:t>
            </w:r>
          </w:p>
        </w:tc>
        <w:tc>
          <w:tcPr>
            <w:tcW w:w="284" w:type="dxa"/>
          </w:tcPr>
          <w:p w:rsidR="00203755" w:rsidRPr="00EF6CFD" w:rsidRDefault="00203755" w:rsidP="009958B7">
            <w:pPr>
              <w:spacing w:afterLines="60" w:after="144"/>
              <w:rPr>
                <w:rFonts w:ascii="Garamond" w:hAnsi="Garamond"/>
                <w:sz w:val="20"/>
                <w:szCs w:val="20"/>
              </w:rPr>
            </w:pPr>
          </w:p>
        </w:tc>
        <w:tc>
          <w:tcPr>
            <w:tcW w:w="4394" w:type="dxa"/>
          </w:tcPr>
          <w:p w:rsidR="00203755" w:rsidRPr="00EF6CFD" w:rsidRDefault="00203755" w:rsidP="009958B7">
            <w:pPr>
              <w:spacing w:afterLines="60" w:after="144"/>
              <w:jc w:val="center"/>
              <w:rPr>
                <w:rFonts w:ascii="Garamond" w:hAnsi="Garamond"/>
                <w:b/>
                <w:sz w:val="20"/>
                <w:szCs w:val="20"/>
              </w:rPr>
            </w:pPr>
          </w:p>
          <w:p w:rsidR="004033B6" w:rsidRPr="00EF6CFD" w:rsidRDefault="004033B6" w:rsidP="009958B7">
            <w:pPr>
              <w:spacing w:afterLines="60" w:after="144"/>
              <w:jc w:val="center"/>
              <w:rPr>
                <w:rFonts w:ascii="Garamond" w:hAnsi="Garamond"/>
                <w:sz w:val="20"/>
                <w:szCs w:val="20"/>
              </w:rPr>
            </w:pPr>
            <w:r w:rsidRPr="00EF6CFD">
              <w:rPr>
                <w:rFonts w:ascii="Garamond" w:hAnsi="Garamond"/>
                <w:b/>
                <w:sz w:val="20"/>
                <w:szCs w:val="20"/>
              </w:rPr>
              <w:t>Versi</w:t>
            </w:r>
            <w:r w:rsidR="0082057B" w:rsidRPr="00EF6CFD">
              <w:rPr>
                <w:rFonts w:ascii="Garamond" w:hAnsi="Garamond"/>
                <w:b/>
                <w:sz w:val="20"/>
                <w:szCs w:val="20"/>
              </w:rPr>
              <w:t>y</w:t>
            </w:r>
            <w:r w:rsidRPr="00EF6CFD">
              <w:rPr>
                <w:rFonts w:ascii="Garamond" w:hAnsi="Garamond"/>
                <w:b/>
                <w:sz w:val="20"/>
                <w:szCs w:val="20"/>
              </w:rPr>
              <w:t>on 2.0 (a)/11 Mayıs 2007</w:t>
            </w:r>
          </w:p>
        </w:tc>
      </w:tr>
      <w:tr w:rsidR="00203755" w:rsidRPr="00EF6CFD" w:rsidTr="006A36AE">
        <w:tc>
          <w:tcPr>
            <w:tcW w:w="4644" w:type="dxa"/>
            <w:gridSpan w:val="2"/>
          </w:tcPr>
          <w:p w:rsidR="00203755" w:rsidRPr="00EF6CFD" w:rsidRDefault="00203755" w:rsidP="009958B7">
            <w:pPr>
              <w:spacing w:afterLines="60" w:after="144"/>
              <w:jc w:val="center"/>
              <w:rPr>
                <w:rFonts w:ascii="Garamond" w:hAnsi="Garamond"/>
                <w:b/>
                <w:bCs/>
                <w:sz w:val="20"/>
                <w:szCs w:val="20"/>
              </w:rPr>
            </w:pPr>
            <w:r w:rsidRPr="00EF6CFD">
              <w:rPr>
                <w:rFonts w:ascii="Garamond" w:hAnsi="Garamond"/>
                <w:b/>
                <w:bCs/>
                <w:sz w:val="20"/>
                <w:szCs w:val="20"/>
              </w:rPr>
              <w:t>Turkey version</w:t>
            </w:r>
          </w:p>
          <w:p w:rsidR="00203755" w:rsidRPr="00EF6CFD" w:rsidRDefault="00203755" w:rsidP="009958B7">
            <w:pPr>
              <w:spacing w:afterLines="60" w:after="144"/>
              <w:jc w:val="center"/>
              <w:rPr>
                <w:rFonts w:ascii="Garamond" w:hAnsi="Garamond"/>
                <w:b/>
                <w:bCs/>
                <w:sz w:val="36"/>
                <w:szCs w:val="36"/>
              </w:rPr>
            </w:pPr>
            <w:r w:rsidRPr="00EF6CFD">
              <w:rPr>
                <w:rFonts w:ascii="Garamond" w:hAnsi="Garamond"/>
                <w:b/>
                <w:bCs/>
                <w:sz w:val="36"/>
                <w:szCs w:val="36"/>
              </w:rPr>
              <w:t>EFET</w:t>
            </w:r>
          </w:p>
          <w:p w:rsidR="00203755" w:rsidRPr="00EF6CFD" w:rsidRDefault="00203755" w:rsidP="009958B7">
            <w:pPr>
              <w:spacing w:afterLines="60" w:after="144"/>
              <w:jc w:val="center"/>
              <w:rPr>
                <w:rFonts w:ascii="Garamond" w:hAnsi="Garamond"/>
                <w:sz w:val="20"/>
                <w:szCs w:val="20"/>
              </w:rPr>
            </w:pPr>
            <w:r w:rsidRPr="00EF6CFD">
              <w:rPr>
                <w:rFonts w:ascii="Garamond" w:hAnsi="Garamond"/>
                <w:b/>
                <w:bCs/>
                <w:sz w:val="36"/>
                <w:szCs w:val="36"/>
              </w:rPr>
              <w:t>European Federation of Energy Traders</w:t>
            </w:r>
          </w:p>
        </w:tc>
        <w:tc>
          <w:tcPr>
            <w:tcW w:w="284" w:type="dxa"/>
          </w:tcPr>
          <w:p w:rsidR="00203755" w:rsidRPr="00EF6CFD" w:rsidRDefault="00203755" w:rsidP="009958B7">
            <w:pPr>
              <w:spacing w:afterLines="60" w:after="144"/>
              <w:rPr>
                <w:rFonts w:ascii="Garamond" w:hAnsi="Garamond"/>
                <w:sz w:val="20"/>
                <w:szCs w:val="20"/>
              </w:rPr>
            </w:pPr>
          </w:p>
        </w:tc>
        <w:tc>
          <w:tcPr>
            <w:tcW w:w="4394" w:type="dxa"/>
          </w:tcPr>
          <w:p w:rsidR="00B76A20" w:rsidRPr="00EF6CFD" w:rsidRDefault="00B76A20" w:rsidP="009958B7">
            <w:pPr>
              <w:spacing w:afterLines="60" w:after="144"/>
              <w:jc w:val="center"/>
              <w:rPr>
                <w:rFonts w:ascii="Garamond" w:hAnsi="Garamond"/>
                <w:b/>
                <w:bCs/>
                <w:sz w:val="20"/>
                <w:szCs w:val="20"/>
              </w:rPr>
            </w:pPr>
            <w:r w:rsidRPr="00EF6CFD">
              <w:rPr>
                <w:rFonts w:ascii="Garamond" w:hAnsi="Garamond"/>
                <w:b/>
                <w:bCs/>
                <w:sz w:val="20"/>
                <w:szCs w:val="20"/>
              </w:rPr>
              <w:t>Türkiye versiyonu</w:t>
            </w:r>
          </w:p>
          <w:p w:rsidR="00B76A20" w:rsidRPr="00EF6CFD" w:rsidRDefault="00B76A20" w:rsidP="009958B7">
            <w:pPr>
              <w:spacing w:afterLines="60" w:after="144"/>
              <w:jc w:val="center"/>
              <w:rPr>
                <w:rFonts w:ascii="Garamond" w:hAnsi="Garamond"/>
                <w:b/>
                <w:bCs/>
                <w:sz w:val="36"/>
                <w:szCs w:val="36"/>
              </w:rPr>
            </w:pPr>
            <w:r w:rsidRPr="00EF6CFD">
              <w:rPr>
                <w:rFonts w:ascii="Garamond" w:hAnsi="Garamond"/>
                <w:b/>
                <w:bCs/>
                <w:sz w:val="36"/>
                <w:szCs w:val="36"/>
              </w:rPr>
              <w:t>EFET</w:t>
            </w:r>
          </w:p>
          <w:p w:rsidR="00203755" w:rsidRPr="00EF6CFD" w:rsidRDefault="00B76A20" w:rsidP="009958B7">
            <w:pPr>
              <w:spacing w:afterLines="60" w:after="144"/>
              <w:jc w:val="center"/>
              <w:rPr>
                <w:rFonts w:ascii="Garamond" w:hAnsi="Garamond"/>
                <w:b/>
                <w:sz w:val="20"/>
                <w:szCs w:val="20"/>
              </w:rPr>
            </w:pPr>
            <w:bookmarkStart w:id="0" w:name="OLE_LINK1"/>
            <w:bookmarkStart w:id="1" w:name="OLE_LINK2"/>
            <w:r w:rsidRPr="00EF6CFD">
              <w:rPr>
                <w:rFonts w:ascii="Garamond" w:hAnsi="Garamond"/>
                <w:b/>
                <w:sz w:val="36"/>
                <w:szCs w:val="36"/>
              </w:rPr>
              <w:t>Avrupa Enerji Tacirleri Federasyonu</w:t>
            </w:r>
            <w:bookmarkEnd w:id="0"/>
            <w:bookmarkEnd w:id="1"/>
          </w:p>
        </w:tc>
      </w:tr>
      <w:tr w:rsidR="008E13C8" w:rsidRPr="00EF6CFD" w:rsidTr="006A36AE">
        <w:tc>
          <w:tcPr>
            <w:tcW w:w="825" w:type="dxa"/>
          </w:tcPr>
          <w:p w:rsidR="00380443" w:rsidRPr="00EF6CFD" w:rsidRDefault="00380443" w:rsidP="009958B7">
            <w:pPr>
              <w:spacing w:afterLines="60" w:after="144"/>
              <w:rPr>
                <w:rFonts w:ascii="Garamond" w:hAnsi="Garamond"/>
                <w:sz w:val="20"/>
                <w:szCs w:val="20"/>
              </w:rPr>
            </w:pPr>
          </w:p>
        </w:tc>
        <w:tc>
          <w:tcPr>
            <w:tcW w:w="3819" w:type="dxa"/>
          </w:tcPr>
          <w:p w:rsidR="00380443" w:rsidRPr="00EF6CFD" w:rsidRDefault="00380443" w:rsidP="009958B7">
            <w:pPr>
              <w:spacing w:afterLines="60" w:after="144"/>
              <w:rPr>
                <w:rFonts w:ascii="Garamond" w:hAnsi="Garamond"/>
                <w:sz w:val="20"/>
                <w:szCs w:val="20"/>
              </w:rPr>
            </w:pPr>
          </w:p>
        </w:tc>
        <w:tc>
          <w:tcPr>
            <w:tcW w:w="284" w:type="dxa"/>
          </w:tcPr>
          <w:p w:rsidR="00380443" w:rsidRPr="00EF6CFD" w:rsidRDefault="00380443" w:rsidP="009958B7">
            <w:pPr>
              <w:spacing w:afterLines="60" w:after="144"/>
              <w:rPr>
                <w:rFonts w:ascii="Garamond" w:hAnsi="Garamond"/>
                <w:sz w:val="20"/>
                <w:szCs w:val="20"/>
              </w:rPr>
            </w:pPr>
          </w:p>
        </w:tc>
        <w:tc>
          <w:tcPr>
            <w:tcW w:w="4394" w:type="dxa"/>
          </w:tcPr>
          <w:p w:rsidR="00380443" w:rsidRPr="00EF6CFD" w:rsidRDefault="00380443" w:rsidP="009958B7">
            <w:pPr>
              <w:spacing w:afterLines="60" w:after="144"/>
              <w:rPr>
                <w:rFonts w:ascii="Garamond" w:hAnsi="Garamond"/>
                <w:sz w:val="20"/>
                <w:szCs w:val="20"/>
              </w:rPr>
            </w:pPr>
          </w:p>
        </w:tc>
      </w:tr>
      <w:tr w:rsidR="00203755" w:rsidRPr="00EF6CFD" w:rsidTr="006A36AE">
        <w:tc>
          <w:tcPr>
            <w:tcW w:w="4644" w:type="dxa"/>
            <w:gridSpan w:val="2"/>
          </w:tcPr>
          <w:p w:rsidR="00203755" w:rsidRPr="00EF6CFD" w:rsidRDefault="00203755" w:rsidP="009958B7">
            <w:pPr>
              <w:pStyle w:val="BodyText"/>
              <w:shd w:val="clear" w:color="auto" w:fill="FFFFFF"/>
              <w:jc w:val="center"/>
              <w:rPr>
                <w:rFonts w:ascii="Garamond" w:hAnsi="Garamond"/>
                <w:sz w:val="20"/>
                <w:szCs w:val="20"/>
              </w:rPr>
            </w:pPr>
            <w:r w:rsidRPr="00EF6CFD">
              <w:rPr>
                <w:rFonts w:ascii="Garamond" w:hAnsi="Garamond"/>
                <w:sz w:val="20"/>
                <w:szCs w:val="20"/>
              </w:rPr>
              <w:t>Amstelveenseweg 998/ 1081 JS Amsterdam</w:t>
            </w:r>
          </w:p>
          <w:p w:rsidR="00203755" w:rsidRPr="00EF6CFD" w:rsidRDefault="00203755" w:rsidP="009958B7">
            <w:pPr>
              <w:pStyle w:val="BodyText"/>
              <w:shd w:val="clear" w:color="auto" w:fill="FFFFFF"/>
              <w:jc w:val="center"/>
              <w:rPr>
                <w:rFonts w:ascii="Garamond" w:hAnsi="Garamond"/>
                <w:sz w:val="20"/>
                <w:szCs w:val="20"/>
              </w:rPr>
            </w:pPr>
            <w:r w:rsidRPr="00EF6CFD">
              <w:rPr>
                <w:rFonts w:ascii="Garamond" w:hAnsi="Garamond"/>
                <w:sz w:val="20"/>
                <w:szCs w:val="20"/>
              </w:rPr>
              <w:t>Tel: +31 20 5207970 / Fax: +31 20 64 64 055</w:t>
            </w:r>
          </w:p>
          <w:p w:rsidR="00203755" w:rsidRPr="00EF6CFD" w:rsidRDefault="00203755" w:rsidP="009958B7">
            <w:pPr>
              <w:pStyle w:val="BodyText"/>
              <w:shd w:val="clear" w:color="auto" w:fill="FFFFFF"/>
              <w:jc w:val="center"/>
              <w:rPr>
                <w:rFonts w:ascii="Garamond" w:hAnsi="Garamond"/>
                <w:sz w:val="20"/>
                <w:szCs w:val="20"/>
              </w:rPr>
            </w:pPr>
            <w:r w:rsidRPr="00EF6CFD">
              <w:rPr>
                <w:rFonts w:ascii="Garamond" w:hAnsi="Garamond"/>
                <w:sz w:val="20"/>
                <w:szCs w:val="20"/>
              </w:rPr>
              <w:t>E-mail: secretariat@efet.org</w:t>
            </w:r>
          </w:p>
          <w:p w:rsidR="00203755" w:rsidRPr="00EF6CFD" w:rsidRDefault="00203755" w:rsidP="009958B7">
            <w:pPr>
              <w:spacing w:afterLines="60" w:after="144"/>
              <w:jc w:val="center"/>
              <w:rPr>
                <w:rFonts w:ascii="Garamond" w:hAnsi="Garamond"/>
                <w:sz w:val="20"/>
                <w:szCs w:val="20"/>
              </w:rPr>
            </w:pPr>
            <w:r w:rsidRPr="00EF6CFD">
              <w:rPr>
                <w:rFonts w:ascii="Garamond" w:hAnsi="Garamond"/>
                <w:sz w:val="20"/>
                <w:szCs w:val="20"/>
              </w:rPr>
              <w:t xml:space="preserve">Webpage: </w:t>
            </w:r>
            <w:r w:rsidRPr="00EF6CFD">
              <w:rPr>
                <w:rFonts w:ascii="Garamond" w:hAnsi="Garamond"/>
                <w:sz w:val="20"/>
                <w:szCs w:val="20"/>
                <w:u w:val="single"/>
              </w:rPr>
              <w:t>www.efet.org</w:t>
            </w:r>
          </w:p>
        </w:tc>
        <w:tc>
          <w:tcPr>
            <w:tcW w:w="284" w:type="dxa"/>
          </w:tcPr>
          <w:p w:rsidR="00203755" w:rsidRPr="00EF6CFD" w:rsidRDefault="00203755" w:rsidP="009958B7">
            <w:pPr>
              <w:spacing w:afterLines="60" w:after="144"/>
              <w:rPr>
                <w:rFonts w:ascii="Garamond" w:hAnsi="Garamond"/>
                <w:sz w:val="20"/>
                <w:szCs w:val="20"/>
              </w:rPr>
            </w:pPr>
          </w:p>
        </w:tc>
        <w:tc>
          <w:tcPr>
            <w:tcW w:w="4394" w:type="dxa"/>
          </w:tcPr>
          <w:p w:rsidR="00203755" w:rsidRPr="00EF6CFD" w:rsidRDefault="00203755" w:rsidP="009958B7">
            <w:pPr>
              <w:spacing w:afterLines="60" w:after="144"/>
              <w:jc w:val="center"/>
              <w:rPr>
                <w:rFonts w:ascii="Garamond" w:hAnsi="Garamond"/>
                <w:sz w:val="20"/>
                <w:szCs w:val="20"/>
              </w:rPr>
            </w:pPr>
            <w:r w:rsidRPr="00EF6CFD">
              <w:rPr>
                <w:rFonts w:ascii="Garamond" w:hAnsi="Garamond"/>
                <w:sz w:val="20"/>
                <w:szCs w:val="20"/>
              </w:rPr>
              <w:t>Amstelveenseweg 998/ 1081 JS Amsterdam</w:t>
            </w:r>
          </w:p>
          <w:p w:rsidR="00203755" w:rsidRPr="00EF6CFD" w:rsidRDefault="00203755" w:rsidP="009958B7">
            <w:pPr>
              <w:spacing w:afterLines="60" w:after="144"/>
              <w:jc w:val="center"/>
              <w:rPr>
                <w:rFonts w:ascii="Garamond" w:hAnsi="Garamond"/>
                <w:sz w:val="20"/>
                <w:szCs w:val="20"/>
              </w:rPr>
            </w:pPr>
            <w:r w:rsidRPr="00EF6CFD">
              <w:rPr>
                <w:rFonts w:ascii="Garamond" w:hAnsi="Garamond"/>
                <w:sz w:val="20"/>
                <w:szCs w:val="20"/>
              </w:rPr>
              <w:t>Tel: +31 20 5207970 / Fax: +31 20 64 64 055</w:t>
            </w:r>
          </w:p>
          <w:p w:rsidR="00203755" w:rsidRPr="00EF6CFD" w:rsidRDefault="00203755" w:rsidP="009958B7">
            <w:pPr>
              <w:spacing w:afterLines="60" w:after="144"/>
              <w:jc w:val="center"/>
              <w:rPr>
                <w:rFonts w:ascii="Garamond" w:hAnsi="Garamond"/>
                <w:sz w:val="20"/>
                <w:szCs w:val="20"/>
              </w:rPr>
            </w:pPr>
            <w:r w:rsidRPr="00EF6CFD">
              <w:rPr>
                <w:rFonts w:ascii="Garamond" w:hAnsi="Garamond"/>
                <w:sz w:val="20"/>
                <w:szCs w:val="20"/>
              </w:rPr>
              <w:t>E-mail: secretariat@efet.org</w:t>
            </w:r>
          </w:p>
          <w:p w:rsidR="00203755" w:rsidRPr="00EF6CFD" w:rsidRDefault="00203755" w:rsidP="009958B7">
            <w:pPr>
              <w:spacing w:afterLines="60" w:after="144"/>
              <w:jc w:val="center"/>
              <w:rPr>
                <w:rFonts w:ascii="Garamond" w:hAnsi="Garamond"/>
                <w:sz w:val="20"/>
                <w:szCs w:val="20"/>
              </w:rPr>
            </w:pPr>
            <w:r w:rsidRPr="00EF6CFD">
              <w:rPr>
                <w:rFonts w:ascii="Garamond" w:hAnsi="Garamond"/>
                <w:sz w:val="20"/>
                <w:szCs w:val="20"/>
              </w:rPr>
              <w:t xml:space="preserve">Webpage: </w:t>
            </w:r>
            <w:r w:rsidRPr="00EF6CFD">
              <w:rPr>
                <w:rFonts w:ascii="Garamond" w:hAnsi="Garamond"/>
                <w:sz w:val="20"/>
                <w:szCs w:val="20"/>
                <w:u w:val="single"/>
              </w:rPr>
              <w:t>www.efet.org</w:t>
            </w:r>
          </w:p>
        </w:tc>
      </w:tr>
      <w:tr w:rsidR="008E13C8" w:rsidRPr="00EF6CFD" w:rsidTr="006A36AE">
        <w:trPr>
          <w:trHeight w:val="418"/>
        </w:trPr>
        <w:tc>
          <w:tcPr>
            <w:tcW w:w="825" w:type="dxa"/>
          </w:tcPr>
          <w:p w:rsidR="00380443" w:rsidRPr="00EF6CFD" w:rsidRDefault="00380443" w:rsidP="009958B7">
            <w:pPr>
              <w:spacing w:afterLines="60" w:after="144"/>
              <w:rPr>
                <w:rFonts w:ascii="Garamond" w:hAnsi="Garamond"/>
                <w:sz w:val="20"/>
                <w:szCs w:val="20"/>
              </w:rPr>
            </w:pPr>
          </w:p>
        </w:tc>
        <w:tc>
          <w:tcPr>
            <w:tcW w:w="3819" w:type="dxa"/>
          </w:tcPr>
          <w:p w:rsidR="00380443" w:rsidRPr="00EF6CFD" w:rsidRDefault="00380443" w:rsidP="009958B7">
            <w:pPr>
              <w:spacing w:afterLines="60" w:after="144"/>
              <w:rPr>
                <w:rFonts w:ascii="Garamond" w:hAnsi="Garamond"/>
                <w:sz w:val="20"/>
                <w:szCs w:val="20"/>
              </w:rPr>
            </w:pPr>
          </w:p>
        </w:tc>
        <w:tc>
          <w:tcPr>
            <w:tcW w:w="284" w:type="dxa"/>
          </w:tcPr>
          <w:p w:rsidR="00380443" w:rsidRPr="00EF6CFD" w:rsidRDefault="00380443" w:rsidP="009958B7">
            <w:pPr>
              <w:spacing w:afterLines="60" w:after="144"/>
              <w:rPr>
                <w:rFonts w:ascii="Garamond" w:hAnsi="Garamond"/>
                <w:sz w:val="20"/>
                <w:szCs w:val="20"/>
              </w:rPr>
            </w:pPr>
          </w:p>
        </w:tc>
        <w:tc>
          <w:tcPr>
            <w:tcW w:w="4394" w:type="dxa"/>
          </w:tcPr>
          <w:p w:rsidR="00380443" w:rsidRPr="00EF6CFD" w:rsidRDefault="00380443" w:rsidP="009958B7">
            <w:pPr>
              <w:spacing w:afterLines="60" w:after="144"/>
              <w:rPr>
                <w:rFonts w:ascii="Garamond" w:hAnsi="Garamond"/>
                <w:sz w:val="20"/>
                <w:szCs w:val="20"/>
              </w:rPr>
            </w:pPr>
          </w:p>
        </w:tc>
      </w:tr>
      <w:tr w:rsidR="00203755" w:rsidRPr="00EF6CFD" w:rsidTr="006A36AE">
        <w:tc>
          <w:tcPr>
            <w:tcW w:w="4644" w:type="dxa"/>
            <w:gridSpan w:val="2"/>
          </w:tcPr>
          <w:p w:rsidR="00203755" w:rsidRPr="00EF6CFD" w:rsidRDefault="00203755" w:rsidP="009958B7">
            <w:pPr>
              <w:spacing w:afterLines="60" w:after="144"/>
              <w:jc w:val="both"/>
              <w:rPr>
                <w:rFonts w:ascii="Garamond" w:hAnsi="Garamond"/>
                <w:b/>
                <w:sz w:val="20"/>
                <w:szCs w:val="20"/>
              </w:rPr>
            </w:pPr>
            <w:r w:rsidRPr="00EF6CFD">
              <w:rPr>
                <w:rFonts w:ascii="Garamond" w:hAnsi="Garamond"/>
                <w:b/>
                <w:sz w:val="20"/>
                <w:szCs w:val="20"/>
                <w:u w:val="single"/>
              </w:rPr>
              <w:t>WAIVER:</w:t>
            </w:r>
            <w:r w:rsidRPr="00EF6CFD">
              <w:rPr>
                <w:rFonts w:ascii="Garamond" w:hAnsi="Garamond"/>
                <w:b/>
                <w:sz w:val="20"/>
                <w:szCs w:val="20"/>
              </w:rPr>
              <w:t xml:space="preserve"> THE FOLLOWING GENERAL AGREEMENT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84" w:type="dxa"/>
          </w:tcPr>
          <w:p w:rsidR="00203755" w:rsidRPr="00EF6CFD" w:rsidRDefault="00203755" w:rsidP="009958B7">
            <w:pPr>
              <w:spacing w:afterLines="60" w:after="144"/>
              <w:rPr>
                <w:rFonts w:ascii="Garamond" w:hAnsi="Garamond"/>
                <w:sz w:val="20"/>
                <w:szCs w:val="20"/>
              </w:rPr>
            </w:pPr>
          </w:p>
        </w:tc>
        <w:tc>
          <w:tcPr>
            <w:tcW w:w="4394" w:type="dxa"/>
          </w:tcPr>
          <w:p w:rsidR="00203755" w:rsidRPr="00EF6CFD" w:rsidRDefault="00B76A20" w:rsidP="009958B7">
            <w:pPr>
              <w:spacing w:afterLines="60" w:after="144"/>
              <w:jc w:val="both"/>
              <w:rPr>
                <w:rFonts w:ascii="Garamond" w:hAnsi="Garamond"/>
                <w:sz w:val="20"/>
                <w:szCs w:val="20"/>
              </w:rPr>
            </w:pPr>
            <w:r w:rsidRPr="00EF6CFD">
              <w:rPr>
                <w:rFonts w:ascii="Garamond" w:hAnsi="Garamond"/>
                <w:b/>
                <w:sz w:val="20"/>
                <w:szCs w:val="20"/>
                <w:u w:val="single"/>
              </w:rPr>
              <w:t>FERAGAT</w:t>
            </w:r>
            <w:r w:rsidRPr="00EF6CFD">
              <w:rPr>
                <w:rFonts w:ascii="Garamond" w:hAnsi="Garamond"/>
                <w:b/>
                <w:sz w:val="20"/>
                <w:szCs w:val="20"/>
              </w:rPr>
              <w:t>: İŞBU GENEL SÖZLEŞME EFET ÜYELERİ TARAFINDAN TÜM MAKUL İHTİMAM GÖSTERİLMEK SURETİYLE HAZIRLANMIŞTIR. BUNUNLA BİRLİKTE, İŞBU SÖZLEŞMENİN HAZIRLANMASINA VE ONAYLANMASINA KATILAN EFET, EFET ÜYELERİ, TEMSİLCİLERİ VE DANIŞMANI İŞBU SÖZLEŞMENİN KULLANILMASINDAN VE HERHANGİ BİR YARGI SİSTEMİNDEKİ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TARAFLARIN SORUMLULUĞUNDADIR. İŞBU GENEL SÖZLEŞMENİN KULLANICILARI, EFET ARACILIĞIYLA SUNULAN İLGİLİ HUKUKİ MÜTALAALARA VE KENDİ HUKUKİ DANIŞMANLARINA BAŞVURMALIDIR.</w:t>
            </w:r>
          </w:p>
        </w:tc>
      </w:tr>
      <w:tr w:rsidR="00203755" w:rsidRPr="00EF6CFD" w:rsidTr="006A36AE">
        <w:tc>
          <w:tcPr>
            <w:tcW w:w="4644" w:type="dxa"/>
            <w:gridSpan w:val="2"/>
          </w:tcPr>
          <w:p w:rsidR="00203755" w:rsidRPr="00EF6CFD" w:rsidRDefault="00203755" w:rsidP="009958B7">
            <w:pPr>
              <w:spacing w:afterLines="60" w:after="144"/>
              <w:jc w:val="center"/>
              <w:rPr>
                <w:rFonts w:ascii="Garamond" w:hAnsi="Garamond"/>
                <w:b/>
                <w:bCs/>
                <w:sz w:val="20"/>
                <w:szCs w:val="20"/>
              </w:rPr>
            </w:pPr>
            <w:r w:rsidRPr="00EF6CFD">
              <w:rPr>
                <w:rFonts w:ascii="Garamond" w:hAnsi="Garamond"/>
                <w:b/>
                <w:bCs/>
                <w:sz w:val="20"/>
                <w:szCs w:val="20"/>
              </w:rPr>
              <w:t>General Agreement Concerning</w:t>
            </w:r>
          </w:p>
          <w:p w:rsidR="00203755" w:rsidRPr="00EF6CFD" w:rsidRDefault="00203755" w:rsidP="009958B7">
            <w:pPr>
              <w:spacing w:afterLines="60" w:after="144"/>
              <w:jc w:val="center"/>
              <w:rPr>
                <w:rFonts w:ascii="Garamond" w:hAnsi="Garamond"/>
                <w:sz w:val="20"/>
                <w:szCs w:val="20"/>
              </w:rPr>
            </w:pPr>
            <w:r w:rsidRPr="00EF6CFD">
              <w:rPr>
                <w:rFonts w:ascii="Garamond" w:hAnsi="Garamond"/>
                <w:b/>
                <w:sz w:val="20"/>
                <w:szCs w:val="20"/>
              </w:rPr>
              <w:t>the Delivery and Acceptance of Natural Gas</w:t>
            </w:r>
          </w:p>
        </w:tc>
        <w:tc>
          <w:tcPr>
            <w:tcW w:w="284" w:type="dxa"/>
          </w:tcPr>
          <w:p w:rsidR="00203755" w:rsidRPr="00EF6CFD" w:rsidRDefault="00203755" w:rsidP="009958B7">
            <w:pPr>
              <w:spacing w:afterLines="60" w:after="144"/>
              <w:rPr>
                <w:rFonts w:ascii="Garamond" w:hAnsi="Garamond"/>
                <w:sz w:val="20"/>
                <w:szCs w:val="20"/>
              </w:rPr>
            </w:pPr>
          </w:p>
        </w:tc>
        <w:tc>
          <w:tcPr>
            <w:tcW w:w="4394" w:type="dxa"/>
          </w:tcPr>
          <w:p w:rsidR="00B76A20" w:rsidRPr="005B25B6" w:rsidRDefault="00B76A20" w:rsidP="009958B7">
            <w:pPr>
              <w:spacing w:afterLines="60" w:after="144"/>
              <w:jc w:val="center"/>
              <w:rPr>
                <w:rFonts w:ascii="Garamond" w:hAnsi="Garamond"/>
                <w:b/>
                <w:bCs/>
                <w:sz w:val="20"/>
                <w:szCs w:val="20"/>
              </w:rPr>
            </w:pPr>
            <w:r w:rsidRPr="00EF6CFD">
              <w:rPr>
                <w:rFonts w:ascii="Garamond" w:hAnsi="Garamond"/>
                <w:b/>
                <w:bCs/>
                <w:sz w:val="20"/>
                <w:szCs w:val="20"/>
              </w:rPr>
              <w:t>Doğal Gazın Teslim</w:t>
            </w:r>
            <w:r w:rsidRPr="005B25B6">
              <w:rPr>
                <w:rFonts w:ascii="Garamond" w:hAnsi="Garamond"/>
                <w:b/>
                <w:bCs/>
                <w:sz w:val="20"/>
                <w:szCs w:val="20"/>
              </w:rPr>
              <w:t xml:space="preserve"> ve Kabulüne İlişkin</w:t>
            </w:r>
          </w:p>
          <w:p w:rsidR="00203755" w:rsidRPr="00EC158D" w:rsidRDefault="00B76A20" w:rsidP="0050631B">
            <w:pPr>
              <w:spacing w:afterLines="60" w:after="144"/>
              <w:jc w:val="center"/>
              <w:rPr>
                <w:rFonts w:ascii="Garamond" w:hAnsi="Garamond"/>
                <w:sz w:val="20"/>
                <w:szCs w:val="20"/>
              </w:rPr>
            </w:pPr>
            <w:r w:rsidRPr="002D4493">
              <w:rPr>
                <w:rFonts w:ascii="Garamond" w:hAnsi="Garamond"/>
                <w:b/>
                <w:sz w:val="20"/>
                <w:szCs w:val="20"/>
              </w:rPr>
              <w:t>Genel Sözleşme</w:t>
            </w:r>
          </w:p>
        </w:tc>
      </w:tr>
      <w:tr w:rsidR="00203755" w:rsidRPr="00EF6CFD" w:rsidTr="006A36AE">
        <w:tc>
          <w:tcPr>
            <w:tcW w:w="4644" w:type="dxa"/>
            <w:gridSpan w:val="2"/>
          </w:tcPr>
          <w:p w:rsidR="00203755" w:rsidRPr="00EF6CFD" w:rsidRDefault="00203755" w:rsidP="009958B7">
            <w:pPr>
              <w:spacing w:afterLines="60" w:after="144"/>
              <w:jc w:val="both"/>
              <w:rPr>
                <w:rFonts w:ascii="Garamond" w:hAnsi="Garamond"/>
                <w:sz w:val="20"/>
                <w:szCs w:val="20"/>
              </w:rPr>
            </w:pPr>
            <w:r w:rsidRPr="00EF6CFD">
              <w:rPr>
                <w:rFonts w:ascii="Garamond" w:hAnsi="Garamond"/>
                <w:sz w:val="20"/>
                <w:szCs w:val="20"/>
              </w:rPr>
              <w:t>Between:</w:t>
            </w:r>
          </w:p>
          <w:p w:rsidR="00203755" w:rsidRPr="00EF6CFD" w:rsidRDefault="00203755" w:rsidP="0050631B">
            <w:pPr>
              <w:spacing w:afterLines="60" w:after="144"/>
              <w:jc w:val="both"/>
              <w:rPr>
                <w:rFonts w:ascii="Garamond" w:hAnsi="Garamond"/>
                <w:sz w:val="20"/>
                <w:szCs w:val="20"/>
              </w:rPr>
            </w:pPr>
            <w:r w:rsidRPr="00EF6CFD">
              <w:rPr>
                <w:rFonts w:ascii="Garamond" w:hAnsi="Garamond"/>
                <w:sz w:val="20"/>
                <w:szCs w:val="20"/>
              </w:rPr>
              <w:t>…………………………………………………………</w:t>
            </w:r>
          </w:p>
        </w:tc>
        <w:tc>
          <w:tcPr>
            <w:tcW w:w="284" w:type="dxa"/>
          </w:tcPr>
          <w:p w:rsidR="00203755" w:rsidRPr="00EF6CFD" w:rsidRDefault="00203755" w:rsidP="001131ED">
            <w:pPr>
              <w:spacing w:afterLines="60" w:after="144"/>
              <w:rPr>
                <w:rFonts w:ascii="Garamond" w:hAnsi="Garamond"/>
                <w:sz w:val="20"/>
                <w:szCs w:val="20"/>
              </w:rPr>
            </w:pPr>
          </w:p>
        </w:tc>
        <w:tc>
          <w:tcPr>
            <w:tcW w:w="4394" w:type="dxa"/>
          </w:tcPr>
          <w:p w:rsidR="00203755" w:rsidRPr="00EF6CFD" w:rsidRDefault="00B76A20" w:rsidP="008B2073">
            <w:pPr>
              <w:spacing w:afterLines="60" w:after="144"/>
              <w:rPr>
                <w:rFonts w:ascii="Garamond" w:hAnsi="Garamond"/>
                <w:sz w:val="20"/>
                <w:szCs w:val="20"/>
              </w:rPr>
            </w:pPr>
            <w:r w:rsidRPr="00EF6CFD">
              <w:rPr>
                <w:rFonts w:ascii="Garamond" w:hAnsi="Garamond"/>
                <w:sz w:val="20"/>
                <w:szCs w:val="20"/>
              </w:rPr>
              <w:t>Kayıtlı adresi</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 xml:space="preserve">de bulunan </w:t>
            </w:r>
          </w:p>
        </w:tc>
      </w:tr>
      <w:tr w:rsidR="00203755" w:rsidRPr="00EF6CFD" w:rsidTr="006A36AE">
        <w:tc>
          <w:tcPr>
            <w:tcW w:w="4644" w:type="dxa"/>
            <w:gridSpan w:val="2"/>
          </w:tcPr>
          <w:p w:rsidR="00203755" w:rsidRPr="00EF6CFD" w:rsidRDefault="00203755" w:rsidP="009958B7">
            <w:pPr>
              <w:spacing w:afterLines="60" w:after="144"/>
              <w:rPr>
                <w:rFonts w:ascii="Garamond" w:hAnsi="Garamond"/>
                <w:sz w:val="20"/>
                <w:szCs w:val="20"/>
              </w:rPr>
            </w:pPr>
            <w:r w:rsidRPr="00EF6CFD">
              <w:rPr>
                <w:rFonts w:ascii="Garamond" w:hAnsi="Garamond"/>
                <w:sz w:val="20"/>
                <w:szCs w:val="20"/>
              </w:rPr>
              <w:t>having its registered office at ……………………….…..</w:t>
            </w:r>
          </w:p>
          <w:p w:rsidR="00203755" w:rsidRPr="00EF6CFD" w:rsidRDefault="00203755" w:rsidP="0050631B">
            <w:pPr>
              <w:spacing w:afterLines="60" w:after="144"/>
              <w:jc w:val="both"/>
              <w:rPr>
                <w:rFonts w:ascii="Garamond" w:hAnsi="Garamond"/>
                <w:sz w:val="20"/>
                <w:szCs w:val="20"/>
              </w:rPr>
            </w:pPr>
            <w:r w:rsidRPr="00EF6CFD">
              <w:rPr>
                <w:rFonts w:ascii="Garamond" w:hAnsi="Garamond"/>
                <w:sz w:val="20"/>
                <w:szCs w:val="20"/>
              </w:rPr>
              <w:t>(“abbreviation of name”)</w:t>
            </w:r>
          </w:p>
        </w:tc>
        <w:tc>
          <w:tcPr>
            <w:tcW w:w="284" w:type="dxa"/>
          </w:tcPr>
          <w:p w:rsidR="00203755" w:rsidRPr="00EF6CFD" w:rsidRDefault="00203755" w:rsidP="001131ED">
            <w:pPr>
              <w:spacing w:afterLines="60" w:after="144"/>
              <w:rPr>
                <w:rFonts w:ascii="Garamond" w:hAnsi="Garamond"/>
                <w:sz w:val="20"/>
                <w:szCs w:val="20"/>
              </w:rPr>
            </w:pPr>
          </w:p>
        </w:tc>
        <w:tc>
          <w:tcPr>
            <w:tcW w:w="4394" w:type="dxa"/>
          </w:tcPr>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w:t>
            </w:r>
          </w:p>
          <w:p w:rsidR="00203755" w:rsidRPr="00EF6CFD" w:rsidRDefault="00B76A20" w:rsidP="008B2073">
            <w:pPr>
              <w:spacing w:afterLines="60" w:after="144"/>
              <w:rPr>
                <w:rFonts w:ascii="Garamond" w:hAnsi="Garamond"/>
                <w:sz w:val="20"/>
                <w:szCs w:val="20"/>
              </w:rPr>
            </w:pPr>
            <w:r w:rsidRPr="00EF6CFD">
              <w:rPr>
                <w:rFonts w:ascii="Garamond" w:hAnsi="Garamond"/>
                <w:sz w:val="20"/>
                <w:szCs w:val="20"/>
              </w:rPr>
              <w:t>(“adın kısaltması”)</w:t>
            </w:r>
          </w:p>
        </w:tc>
      </w:tr>
      <w:tr w:rsidR="00203755" w:rsidRPr="00EF6CFD" w:rsidTr="006A36AE">
        <w:tc>
          <w:tcPr>
            <w:tcW w:w="4644" w:type="dxa"/>
            <w:gridSpan w:val="2"/>
          </w:tcPr>
          <w:p w:rsidR="00203755" w:rsidRPr="00EF6CFD" w:rsidRDefault="00B76A20" w:rsidP="009958B7">
            <w:pPr>
              <w:spacing w:afterLines="60" w:after="144"/>
              <w:jc w:val="both"/>
              <w:rPr>
                <w:rFonts w:ascii="Garamond" w:hAnsi="Garamond"/>
                <w:sz w:val="20"/>
                <w:szCs w:val="20"/>
              </w:rPr>
            </w:pPr>
            <w:r w:rsidRPr="00EF6CFD">
              <w:rPr>
                <w:rFonts w:ascii="Garamond" w:hAnsi="Garamond"/>
                <w:sz w:val="20"/>
                <w:szCs w:val="20"/>
              </w:rPr>
              <w:lastRenderedPageBreak/>
              <w:t>a</w:t>
            </w:r>
            <w:r w:rsidR="00203755" w:rsidRPr="00EF6CFD">
              <w:rPr>
                <w:rFonts w:ascii="Garamond" w:hAnsi="Garamond"/>
                <w:sz w:val="20"/>
                <w:szCs w:val="20"/>
              </w:rPr>
              <w:t>nd</w:t>
            </w:r>
          </w:p>
          <w:p w:rsidR="00B76A20" w:rsidRPr="00EF6CFD" w:rsidRDefault="00203755" w:rsidP="0050631B">
            <w:pPr>
              <w:spacing w:afterLines="60" w:after="144"/>
              <w:jc w:val="both"/>
              <w:rPr>
                <w:rFonts w:ascii="Garamond" w:hAnsi="Garamond"/>
                <w:sz w:val="20"/>
                <w:szCs w:val="20"/>
              </w:rPr>
            </w:pPr>
            <w:r w:rsidRPr="00EF6CFD">
              <w:rPr>
                <w:rFonts w:ascii="Garamond" w:hAnsi="Garamond"/>
                <w:sz w:val="20"/>
                <w:szCs w:val="20"/>
              </w:rPr>
              <w:t>…………………………………………………</w:t>
            </w:r>
          </w:p>
          <w:p w:rsidR="00B76A20" w:rsidRPr="00EF6CFD" w:rsidRDefault="00B76A20" w:rsidP="001131ED">
            <w:pPr>
              <w:spacing w:afterLines="60" w:after="144"/>
              <w:jc w:val="both"/>
              <w:rPr>
                <w:rFonts w:ascii="Garamond" w:hAnsi="Garamond"/>
                <w:sz w:val="20"/>
                <w:szCs w:val="20"/>
              </w:rPr>
            </w:pPr>
            <w:r w:rsidRPr="00EF6CFD">
              <w:rPr>
                <w:rFonts w:ascii="Garamond" w:hAnsi="Garamond"/>
                <w:sz w:val="20"/>
                <w:szCs w:val="20"/>
              </w:rPr>
              <w:t>having its registered office at</w:t>
            </w:r>
          </w:p>
          <w:p w:rsidR="00B76A20" w:rsidRPr="00EF6CFD" w:rsidRDefault="00B76A20" w:rsidP="008B2073">
            <w:pPr>
              <w:spacing w:afterLines="60" w:after="144"/>
              <w:jc w:val="both"/>
              <w:rPr>
                <w:rFonts w:ascii="Garamond" w:hAnsi="Garamond"/>
                <w:sz w:val="20"/>
                <w:szCs w:val="20"/>
              </w:rPr>
            </w:pPr>
            <w:r w:rsidRPr="00EF6CFD">
              <w:rPr>
                <w:rFonts w:ascii="Garamond" w:hAnsi="Garamond"/>
                <w:sz w:val="20"/>
                <w:szCs w:val="20"/>
              </w:rPr>
              <w:t>…………………………………………………</w:t>
            </w:r>
          </w:p>
          <w:p w:rsidR="00203755" w:rsidRPr="00EF6CFD" w:rsidRDefault="00B76A20" w:rsidP="008B2073">
            <w:pPr>
              <w:spacing w:afterLines="60" w:after="144"/>
              <w:jc w:val="both"/>
              <w:rPr>
                <w:rFonts w:ascii="Garamond" w:hAnsi="Garamond"/>
                <w:sz w:val="20"/>
                <w:szCs w:val="20"/>
              </w:rPr>
            </w:pPr>
            <w:r w:rsidRPr="00EF6CFD">
              <w:rPr>
                <w:rFonts w:ascii="Garamond" w:hAnsi="Garamond"/>
                <w:sz w:val="20"/>
                <w:szCs w:val="20"/>
              </w:rPr>
              <w:t>(“abbreviation of name”)</w:t>
            </w:r>
          </w:p>
        </w:tc>
        <w:tc>
          <w:tcPr>
            <w:tcW w:w="284" w:type="dxa"/>
          </w:tcPr>
          <w:p w:rsidR="00203755" w:rsidRPr="00EF6CFD" w:rsidRDefault="00203755" w:rsidP="008B2073">
            <w:pPr>
              <w:spacing w:afterLines="60" w:after="144"/>
              <w:rPr>
                <w:rFonts w:ascii="Garamond" w:hAnsi="Garamond"/>
                <w:sz w:val="20"/>
                <w:szCs w:val="20"/>
              </w:rPr>
            </w:pPr>
          </w:p>
        </w:tc>
        <w:tc>
          <w:tcPr>
            <w:tcW w:w="4394" w:type="dxa"/>
          </w:tcPr>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 xml:space="preserve">ve </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Kayıtlı adresi</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de bulunan</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w:t>
            </w:r>
          </w:p>
          <w:p w:rsidR="00B76A20" w:rsidRPr="00EF6CFD" w:rsidRDefault="00B76A20" w:rsidP="008B2073">
            <w:pPr>
              <w:spacing w:afterLines="60" w:after="144"/>
              <w:rPr>
                <w:rFonts w:ascii="Garamond" w:hAnsi="Garamond"/>
                <w:sz w:val="20"/>
                <w:szCs w:val="20"/>
              </w:rPr>
            </w:pPr>
            <w:r w:rsidRPr="00EF6CFD">
              <w:rPr>
                <w:rFonts w:ascii="Garamond" w:hAnsi="Garamond"/>
                <w:sz w:val="20"/>
                <w:szCs w:val="20"/>
              </w:rPr>
              <w:t>(“adın kısaltması”)</w:t>
            </w:r>
          </w:p>
        </w:tc>
      </w:tr>
      <w:tr w:rsidR="00203755" w:rsidRPr="00EF6CFD" w:rsidTr="006A36AE">
        <w:tc>
          <w:tcPr>
            <w:tcW w:w="4644" w:type="dxa"/>
            <w:gridSpan w:val="2"/>
          </w:tcPr>
          <w:p w:rsidR="00203755" w:rsidRPr="00EF6CFD" w:rsidRDefault="00203755" w:rsidP="009958B7">
            <w:pPr>
              <w:spacing w:afterLines="60" w:after="144"/>
              <w:jc w:val="both"/>
              <w:rPr>
                <w:rFonts w:ascii="Garamond" w:hAnsi="Garamond"/>
                <w:sz w:val="20"/>
                <w:szCs w:val="20"/>
              </w:rPr>
            </w:pPr>
            <w:r w:rsidRPr="00EF6CFD">
              <w:rPr>
                <w:rFonts w:ascii="Garamond" w:hAnsi="Garamond"/>
                <w:sz w:val="20"/>
                <w:szCs w:val="20"/>
              </w:rPr>
              <w:t>(referred to jointly as the “</w:t>
            </w:r>
            <w:r w:rsidRPr="00EF6CFD">
              <w:rPr>
                <w:rFonts w:ascii="Garamond" w:hAnsi="Garamond"/>
                <w:b/>
                <w:bCs/>
                <w:sz w:val="20"/>
                <w:szCs w:val="20"/>
              </w:rPr>
              <w:t>Parties</w:t>
            </w:r>
            <w:r w:rsidRPr="00EF6CFD">
              <w:rPr>
                <w:rFonts w:ascii="Garamond" w:hAnsi="Garamond"/>
                <w:sz w:val="20"/>
                <w:szCs w:val="20"/>
              </w:rPr>
              <w:t>” and individually as a “</w:t>
            </w:r>
            <w:r w:rsidRPr="00EF6CFD">
              <w:rPr>
                <w:rFonts w:ascii="Garamond" w:hAnsi="Garamond"/>
                <w:b/>
                <w:bCs/>
                <w:sz w:val="20"/>
                <w:szCs w:val="20"/>
              </w:rPr>
              <w:t>Party”</w:t>
            </w:r>
            <w:r w:rsidRPr="00EF6CFD">
              <w:rPr>
                <w:rFonts w:ascii="Garamond" w:hAnsi="Garamond"/>
                <w:sz w:val="20"/>
                <w:szCs w:val="20"/>
              </w:rPr>
              <w:t>)</w:t>
            </w:r>
          </w:p>
          <w:p w:rsidR="00203755" w:rsidRPr="00EF6CFD" w:rsidRDefault="00203755" w:rsidP="0050631B">
            <w:pPr>
              <w:spacing w:afterLines="60" w:after="144"/>
              <w:jc w:val="both"/>
              <w:rPr>
                <w:rFonts w:ascii="Garamond" w:hAnsi="Garamond"/>
                <w:sz w:val="20"/>
                <w:szCs w:val="20"/>
              </w:rPr>
            </w:pPr>
            <w:r w:rsidRPr="00EF6CFD">
              <w:rPr>
                <w:rFonts w:ascii="Garamond" w:hAnsi="Garamond"/>
                <w:sz w:val="20"/>
                <w:szCs w:val="20"/>
              </w:rPr>
              <w:t>entered into on____________________(the “</w:t>
            </w:r>
            <w:r w:rsidRPr="00EF6CFD">
              <w:rPr>
                <w:rFonts w:ascii="Garamond" w:hAnsi="Garamond"/>
                <w:b/>
                <w:bCs/>
                <w:sz w:val="20"/>
                <w:szCs w:val="20"/>
              </w:rPr>
              <w:t>Effective Date”</w:t>
            </w:r>
            <w:r w:rsidRPr="00EF6CFD">
              <w:rPr>
                <w:rFonts w:ascii="Garamond" w:hAnsi="Garamond"/>
                <w:sz w:val="20"/>
                <w:szCs w:val="20"/>
              </w:rPr>
              <w:t>)</w:t>
            </w:r>
          </w:p>
        </w:tc>
        <w:tc>
          <w:tcPr>
            <w:tcW w:w="284" w:type="dxa"/>
          </w:tcPr>
          <w:p w:rsidR="00203755" w:rsidRPr="00EF6CFD" w:rsidRDefault="00203755" w:rsidP="001131ED">
            <w:pPr>
              <w:spacing w:afterLines="60" w:after="144"/>
              <w:rPr>
                <w:rFonts w:ascii="Garamond" w:hAnsi="Garamond"/>
                <w:sz w:val="20"/>
                <w:szCs w:val="20"/>
              </w:rPr>
            </w:pPr>
          </w:p>
        </w:tc>
        <w:tc>
          <w:tcPr>
            <w:tcW w:w="4394" w:type="dxa"/>
          </w:tcPr>
          <w:p w:rsidR="00203755" w:rsidRPr="00EF6CFD" w:rsidRDefault="00FB6136" w:rsidP="008B2073">
            <w:pPr>
              <w:spacing w:afterLines="60" w:after="144"/>
              <w:jc w:val="both"/>
              <w:rPr>
                <w:rFonts w:ascii="Garamond" w:hAnsi="Garamond"/>
                <w:sz w:val="20"/>
                <w:szCs w:val="20"/>
              </w:rPr>
            </w:pPr>
            <w:r w:rsidRPr="00EF6CFD">
              <w:rPr>
                <w:rFonts w:ascii="Garamond" w:hAnsi="Garamond"/>
                <w:sz w:val="20"/>
                <w:szCs w:val="20"/>
              </w:rPr>
              <w:t>(</w:t>
            </w:r>
            <w:r w:rsidR="00B76A20" w:rsidRPr="00EF6CFD">
              <w:rPr>
                <w:rFonts w:ascii="Garamond" w:hAnsi="Garamond"/>
                <w:sz w:val="20"/>
                <w:szCs w:val="20"/>
              </w:rPr>
              <w:t>müştereken “</w:t>
            </w:r>
            <w:r w:rsidR="00B76A20" w:rsidRPr="00EF6CFD">
              <w:rPr>
                <w:rFonts w:ascii="Garamond" w:hAnsi="Garamond"/>
                <w:b/>
                <w:sz w:val="20"/>
                <w:szCs w:val="20"/>
              </w:rPr>
              <w:t>Taraflar</w:t>
            </w:r>
            <w:r w:rsidR="00B76A20" w:rsidRPr="00EF6CFD">
              <w:rPr>
                <w:rFonts w:ascii="Garamond" w:hAnsi="Garamond"/>
                <w:sz w:val="20"/>
                <w:szCs w:val="20"/>
              </w:rPr>
              <w:t>”</w:t>
            </w:r>
            <w:r w:rsidR="00B76A20" w:rsidRPr="00EF6CFD">
              <w:rPr>
                <w:rFonts w:ascii="Garamond" w:hAnsi="Garamond"/>
                <w:b/>
                <w:sz w:val="20"/>
                <w:szCs w:val="20"/>
              </w:rPr>
              <w:t xml:space="preserve"> </w:t>
            </w:r>
            <w:r w:rsidR="00B76A20" w:rsidRPr="00EF6CFD">
              <w:rPr>
                <w:rFonts w:ascii="Garamond" w:hAnsi="Garamond"/>
                <w:sz w:val="20"/>
                <w:szCs w:val="20"/>
              </w:rPr>
              <w:t>ve münferiden “</w:t>
            </w:r>
            <w:r w:rsidR="00B76A20" w:rsidRPr="00EF6CFD">
              <w:rPr>
                <w:rFonts w:ascii="Garamond" w:hAnsi="Garamond"/>
                <w:b/>
                <w:sz w:val="20"/>
                <w:szCs w:val="20"/>
              </w:rPr>
              <w:t>Taraf</w:t>
            </w:r>
            <w:r w:rsidR="00B76A20" w:rsidRPr="00EF6CFD">
              <w:rPr>
                <w:rFonts w:ascii="Garamond" w:hAnsi="Garamond"/>
                <w:sz w:val="20"/>
                <w:szCs w:val="20"/>
              </w:rPr>
              <w:t>”</w:t>
            </w:r>
            <w:r w:rsidR="00B76A20" w:rsidRPr="00EF6CFD">
              <w:rPr>
                <w:rFonts w:ascii="Garamond" w:hAnsi="Garamond"/>
                <w:b/>
                <w:sz w:val="20"/>
                <w:szCs w:val="20"/>
              </w:rPr>
              <w:t xml:space="preserve"> </w:t>
            </w:r>
            <w:r w:rsidRPr="00EF6CFD">
              <w:rPr>
                <w:rFonts w:ascii="Garamond" w:hAnsi="Garamond"/>
                <w:sz w:val="20"/>
                <w:szCs w:val="20"/>
              </w:rPr>
              <w:t>olarak anılacaklardır)</w:t>
            </w:r>
            <w:r w:rsidR="00B76A20" w:rsidRPr="00EF6CFD">
              <w:rPr>
                <w:rFonts w:ascii="Garamond" w:hAnsi="Garamond"/>
                <w:sz w:val="20"/>
                <w:szCs w:val="20"/>
              </w:rPr>
              <w:t xml:space="preserve"> arasında ___________________ tarihinde imzalanmıştır (“</w:t>
            </w:r>
            <w:r w:rsidR="00B76A20" w:rsidRPr="00EF6CFD">
              <w:rPr>
                <w:rFonts w:ascii="Garamond" w:hAnsi="Garamond"/>
                <w:b/>
                <w:sz w:val="20"/>
                <w:szCs w:val="20"/>
              </w:rPr>
              <w:t>Yürürlük Tarihi</w:t>
            </w:r>
            <w:r w:rsidR="00B76A20" w:rsidRPr="00EF6CFD">
              <w:rPr>
                <w:rFonts w:ascii="Garamond" w:hAnsi="Garamond"/>
                <w:sz w:val="20"/>
                <w:szCs w:val="20"/>
              </w:rPr>
              <w:t>”)</w:t>
            </w:r>
          </w:p>
        </w:tc>
      </w:tr>
    </w:tbl>
    <w:p w:rsidR="008B2073" w:rsidRDefault="008B2073" w:rsidP="00C327F4">
      <w:pPr>
        <w:spacing w:afterLines="60" w:after="144" w:line="240" w:lineRule="auto"/>
        <w:rPr>
          <w:rFonts w:ascii="Garamond" w:hAnsi="Garamond"/>
          <w:sz w:val="20"/>
          <w:szCs w:val="20"/>
        </w:rPr>
        <w:sectPr w:rsidR="008B2073" w:rsidSect="00D06EF7">
          <w:footerReference w:type="default" r:id="rId9"/>
          <w:pgSz w:w="11906" w:h="16838"/>
          <w:pgMar w:top="1417" w:right="1417" w:bottom="1417" w:left="1417" w:header="708" w:footer="708" w:gutter="0"/>
          <w:pgNumType w:start="1"/>
          <w:cols w:space="708"/>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283"/>
        <w:gridCol w:w="4111"/>
        <w:gridCol w:w="425"/>
      </w:tblGrid>
      <w:tr w:rsidR="001B414B" w:rsidRPr="00EF6CFD" w:rsidTr="00FB1440">
        <w:tc>
          <w:tcPr>
            <w:tcW w:w="4077" w:type="dxa"/>
          </w:tcPr>
          <w:p w:rsidR="001B414B" w:rsidRPr="00EF6CFD" w:rsidRDefault="001B414B" w:rsidP="009958B7">
            <w:pPr>
              <w:spacing w:afterLines="60" w:after="144" w:line="276" w:lineRule="auto"/>
              <w:rPr>
                <w:rFonts w:ascii="Garamond" w:hAnsi="Garamond"/>
                <w:b/>
                <w:sz w:val="20"/>
                <w:szCs w:val="20"/>
              </w:rPr>
            </w:pPr>
            <w:r w:rsidRPr="00EF6CFD">
              <w:rPr>
                <w:rFonts w:ascii="Garamond" w:hAnsi="Garamond"/>
                <w:b/>
                <w:sz w:val="20"/>
                <w:szCs w:val="20"/>
              </w:rPr>
              <w:lastRenderedPageBreak/>
              <w:t>TABLE OF CONTENTS</w:t>
            </w:r>
          </w:p>
        </w:tc>
        <w:tc>
          <w:tcPr>
            <w:tcW w:w="426" w:type="dxa"/>
          </w:tcPr>
          <w:p w:rsidR="001B414B" w:rsidRPr="00EF6CFD" w:rsidRDefault="001B414B" w:rsidP="0050631B">
            <w:pPr>
              <w:spacing w:afterLines="60" w:after="144" w:line="276" w:lineRule="auto"/>
              <w:rPr>
                <w:rFonts w:ascii="Garamond" w:hAnsi="Garamond"/>
                <w:b/>
                <w:sz w:val="20"/>
                <w:szCs w:val="20"/>
              </w:rPr>
            </w:pPr>
          </w:p>
        </w:tc>
        <w:tc>
          <w:tcPr>
            <w:tcW w:w="283" w:type="dxa"/>
          </w:tcPr>
          <w:p w:rsidR="001B414B" w:rsidRPr="00EF6CFD" w:rsidRDefault="001B414B" w:rsidP="001131ED">
            <w:pPr>
              <w:spacing w:afterLines="60" w:after="144" w:line="276" w:lineRule="auto"/>
              <w:rPr>
                <w:rFonts w:ascii="Garamond" w:hAnsi="Garamond"/>
                <w:b/>
                <w:sz w:val="20"/>
                <w:szCs w:val="20"/>
              </w:rPr>
            </w:pPr>
          </w:p>
        </w:tc>
        <w:tc>
          <w:tcPr>
            <w:tcW w:w="4111" w:type="dxa"/>
          </w:tcPr>
          <w:p w:rsidR="001B414B" w:rsidRPr="00EF6CFD" w:rsidRDefault="001B414B" w:rsidP="008B2073">
            <w:pPr>
              <w:spacing w:afterLines="60" w:after="144"/>
              <w:rPr>
                <w:rFonts w:ascii="Garamond" w:hAnsi="Garamond"/>
                <w:b/>
                <w:sz w:val="20"/>
                <w:szCs w:val="20"/>
              </w:rPr>
            </w:pPr>
            <w:r w:rsidRPr="00EF6CFD">
              <w:rPr>
                <w:rFonts w:ascii="Garamond" w:hAnsi="Garamond"/>
                <w:b/>
                <w:sz w:val="20"/>
                <w:szCs w:val="20"/>
              </w:rPr>
              <w:t>İÇİNDEKİLER</w:t>
            </w:r>
          </w:p>
        </w:tc>
        <w:tc>
          <w:tcPr>
            <w:tcW w:w="425" w:type="dxa"/>
          </w:tcPr>
          <w:p w:rsidR="001B414B" w:rsidRPr="00EF6CFD" w:rsidRDefault="001B414B" w:rsidP="008B2073">
            <w:pPr>
              <w:spacing w:afterLines="60" w:after="144"/>
              <w:rPr>
                <w:rFonts w:ascii="Garamond" w:hAnsi="Garamond"/>
                <w:sz w:val="20"/>
                <w:szCs w:val="20"/>
              </w:rPr>
            </w:pPr>
          </w:p>
        </w:tc>
      </w:tr>
      <w:tr w:rsidR="00A1167C" w:rsidRPr="00EF6CFD" w:rsidTr="00FB1440">
        <w:tc>
          <w:tcPr>
            <w:tcW w:w="4077" w:type="dxa"/>
          </w:tcPr>
          <w:p w:rsidR="00A1167C" w:rsidRPr="00EF6CFD" w:rsidRDefault="00A1167C"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 1 Subject of Agreement</w:t>
            </w:r>
          </w:p>
        </w:tc>
        <w:tc>
          <w:tcPr>
            <w:tcW w:w="426" w:type="dxa"/>
          </w:tcPr>
          <w:p w:rsidR="00A1167C" w:rsidRPr="005B25B6" w:rsidRDefault="00A1167C" w:rsidP="0050631B">
            <w:pPr>
              <w:spacing w:afterLines="60" w:after="144"/>
              <w:rPr>
                <w:rFonts w:ascii="Times New Roman" w:hAnsi="Times New Roman" w:cs="Times New Roman"/>
                <w:sz w:val="18"/>
                <w:szCs w:val="18"/>
              </w:rPr>
            </w:pPr>
            <w:r w:rsidRPr="005B25B6">
              <w:rPr>
                <w:rFonts w:ascii="Times New Roman" w:hAnsi="Times New Roman" w:cs="Times New Roman"/>
                <w:sz w:val="18"/>
                <w:szCs w:val="18"/>
              </w:rPr>
              <w:t>1</w:t>
            </w:r>
          </w:p>
        </w:tc>
        <w:tc>
          <w:tcPr>
            <w:tcW w:w="283" w:type="dxa"/>
          </w:tcPr>
          <w:p w:rsidR="00A1167C" w:rsidRPr="002D4493"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 Sözleşme’nin Konusu</w:t>
            </w:r>
          </w:p>
        </w:tc>
        <w:tc>
          <w:tcPr>
            <w:tcW w:w="425" w:type="dxa"/>
          </w:tcPr>
          <w:p w:rsidR="00A1167C" w:rsidRPr="002D4493" w:rsidRDefault="00A1167C" w:rsidP="008B2073">
            <w:pPr>
              <w:spacing w:afterLines="60" w:after="144"/>
              <w:rPr>
                <w:rFonts w:ascii="Garamond" w:hAnsi="Garamond"/>
                <w:sz w:val="20"/>
                <w:szCs w:val="20"/>
              </w:rPr>
            </w:pPr>
            <w:r w:rsidRPr="005B25B6">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Subject of Agreement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Sözleşme’nin Konusu</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Pre-Existing Contracts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Önceden Varolan Sözleşmeler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2 Definitions and Construction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2 Tanımlar ve Kuruluş</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1. </w:t>
            </w:r>
            <w:r w:rsidRPr="00EF6CFD">
              <w:rPr>
                <w:rFonts w:ascii="Times New Roman" w:hAnsi="Times New Roman" w:cs="Times New Roman"/>
                <w:sz w:val="18"/>
                <w:szCs w:val="18"/>
              </w:rPr>
              <w:tab/>
              <w:t>Definitions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Tanımlar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2. </w:t>
            </w:r>
            <w:r w:rsidRPr="00EF6CFD">
              <w:rPr>
                <w:rFonts w:ascii="Times New Roman" w:hAnsi="Times New Roman" w:cs="Times New Roman"/>
                <w:sz w:val="18"/>
                <w:szCs w:val="18"/>
              </w:rPr>
              <w:tab/>
              <w:t>Inconsistencies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Tutarsızlıklar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3. </w:t>
            </w:r>
            <w:r w:rsidRPr="00EF6CFD">
              <w:rPr>
                <w:rFonts w:ascii="Times New Roman" w:hAnsi="Times New Roman" w:cs="Times New Roman"/>
                <w:sz w:val="18"/>
                <w:szCs w:val="18"/>
              </w:rPr>
              <w:tab/>
              <w:t>Interpretation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Yorum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4. </w:t>
            </w:r>
            <w:r w:rsidRPr="00EF6CFD">
              <w:rPr>
                <w:rFonts w:ascii="Times New Roman" w:hAnsi="Times New Roman" w:cs="Times New Roman"/>
                <w:sz w:val="18"/>
                <w:szCs w:val="18"/>
              </w:rPr>
              <w:tab/>
              <w:t>References to Time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Zamana Yapılan Atıflar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3 Concluding and Confirming Individual Contracts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3 Münferit Sözleşmelerin Akdedilmesi ve Onaylanması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1. </w:t>
            </w:r>
            <w:r w:rsidRPr="00EF6CFD">
              <w:rPr>
                <w:rFonts w:ascii="Times New Roman" w:hAnsi="Times New Roman" w:cs="Times New Roman"/>
                <w:sz w:val="18"/>
                <w:szCs w:val="18"/>
              </w:rPr>
              <w:tab/>
              <w:t>Conclusion of Individual Contracts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Münferit Sözleşmelerin Akdedilmesi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2. </w:t>
            </w:r>
            <w:r w:rsidRPr="00EF6CFD">
              <w:rPr>
                <w:rFonts w:ascii="Times New Roman" w:hAnsi="Times New Roman" w:cs="Times New Roman"/>
                <w:sz w:val="18"/>
                <w:szCs w:val="18"/>
              </w:rPr>
              <w:tab/>
              <w:t>Confirmations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Onaylar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3. </w:t>
            </w:r>
            <w:r w:rsidRPr="00EF6CFD">
              <w:rPr>
                <w:rFonts w:ascii="Times New Roman" w:hAnsi="Times New Roman" w:cs="Times New Roman"/>
                <w:sz w:val="18"/>
                <w:szCs w:val="18"/>
              </w:rPr>
              <w:tab/>
              <w:t>Objections to Confirmations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Onaylara Yapılan İtirazlar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4. </w:t>
            </w:r>
            <w:r w:rsidRPr="00EF6CFD">
              <w:rPr>
                <w:rFonts w:ascii="Times New Roman" w:hAnsi="Times New Roman" w:cs="Times New Roman"/>
                <w:sz w:val="18"/>
                <w:szCs w:val="18"/>
              </w:rPr>
              <w:tab/>
              <w:t>Authorised Persons</w:t>
            </w:r>
          </w:p>
        </w:tc>
        <w:tc>
          <w:tcPr>
            <w:tcW w:w="426" w:type="dxa"/>
          </w:tcPr>
          <w:p w:rsidR="00A1167C" w:rsidRPr="00EF6CFD" w:rsidRDefault="00437587"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Yetkili Kişiler</w:t>
            </w:r>
          </w:p>
        </w:tc>
        <w:tc>
          <w:tcPr>
            <w:tcW w:w="425" w:type="dxa"/>
          </w:tcPr>
          <w:p w:rsidR="00A1167C" w:rsidRPr="00EF6CFD" w:rsidRDefault="00437587" w:rsidP="008B2073">
            <w:pPr>
              <w:spacing w:afterLines="60" w:after="144"/>
              <w:rPr>
                <w:rFonts w:ascii="Garamond" w:hAnsi="Garamond"/>
                <w:sz w:val="20"/>
                <w:szCs w:val="20"/>
              </w:rPr>
            </w:pPr>
            <w:r w:rsidRPr="00EF6CFD">
              <w:rPr>
                <w:rFonts w:ascii="Garamond" w:hAnsi="Garamond"/>
                <w:sz w:val="20"/>
                <w:szCs w:val="20"/>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4 Primary Obligations For Delivery and Acceptance and Payment for Natural Gas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4 Doğal Gazın Teslimi ve Kabulü ve Ödemesi İçin Asli Yükümlülükler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 xml:space="preserve">Delivery and Acceptance </w:t>
            </w:r>
            <w:r w:rsidR="006C2576" w:rsidRPr="00EF6CFD">
              <w:rPr>
                <w:rFonts w:ascii="Times New Roman" w:hAnsi="Times New Roman" w:cs="Times New Roman"/>
                <w:sz w:val="18"/>
                <w:szCs w:val="18"/>
              </w:rPr>
              <w:t xml:space="preserve">and </w:t>
            </w:r>
            <w:r w:rsidRPr="00EF6CFD">
              <w:rPr>
                <w:rFonts w:ascii="Times New Roman" w:hAnsi="Times New Roman" w:cs="Times New Roman"/>
                <w:sz w:val="18"/>
                <w:szCs w:val="18"/>
              </w:rPr>
              <w:t>Net Scheduling Obligations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Teslim ve Kabul ve Net Programlama Yükümlülükleri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Pr="00EF6CFD">
              <w:rPr>
                <w:rFonts w:ascii="Times New Roman" w:hAnsi="Times New Roman" w:cs="Times New Roman"/>
                <w:sz w:val="18"/>
                <w:szCs w:val="18"/>
              </w:rPr>
              <w:tab/>
              <w:t>Definition of Schedule</w:t>
            </w:r>
            <w:r w:rsidR="002D4E1B" w:rsidRPr="00EF6CFD">
              <w:rPr>
                <w:rFonts w:ascii="Times New Roman" w:hAnsi="Times New Roman" w:cs="Times New Roman"/>
                <w:sz w:val="18"/>
                <w:szCs w:val="18"/>
              </w:rPr>
              <w:t xml:space="preserve"> </w:t>
            </w:r>
            <w:r w:rsidRPr="00EF6CFD">
              <w:rPr>
                <w:rFonts w:ascii="Times New Roman" w:hAnsi="Times New Roman" w:cs="Times New Roman"/>
                <w:sz w:val="18"/>
                <w:szCs w:val="18"/>
              </w:rPr>
              <w:t>and Applicable Code</w:t>
            </w:r>
            <w:r w:rsidRPr="00EF6CFD">
              <w:rPr>
                <w:rFonts w:ascii="Times New Roman" w:hAnsi="Times New Roman" w:cs="Times New Roman"/>
                <w:sz w:val="18"/>
                <w:szCs w:val="18"/>
              </w:rPr>
              <w:tab/>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Program Tanımı ve Geçerli Düzenleme</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Payment for Natural Gas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Doğal Gaz Ödemesi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5 Primary Obligations for Options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5 Opsiyonlar için Asli Yükümlülükler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 xml:space="preserve">Delivery </w:t>
            </w:r>
            <w:r w:rsidR="004033B6" w:rsidRPr="00EF6CFD">
              <w:rPr>
                <w:rFonts w:ascii="Times New Roman" w:hAnsi="Times New Roman" w:cs="Times New Roman"/>
                <w:sz w:val="18"/>
                <w:szCs w:val="18"/>
              </w:rPr>
              <w:t>A</w:t>
            </w:r>
            <w:r w:rsidRPr="00EF6CFD">
              <w:rPr>
                <w:rFonts w:ascii="Times New Roman" w:hAnsi="Times New Roman" w:cs="Times New Roman"/>
                <w:sz w:val="18"/>
                <w:szCs w:val="18"/>
              </w:rPr>
              <w:t xml:space="preserve">nd Acceptance Pursuant </w:t>
            </w:r>
            <w:r w:rsidR="002D4E1B" w:rsidRPr="00EF6CFD">
              <w:rPr>
                <w:rFonts w:ascii="Times New Roman" w:hAnsi="Times New Roman" w:cs="Times New Roman"/>
                <w:sz w:val="18"/>
                <w:szCs w:val="18"/>
              </w:rPr>
              <w:t>t</w:t>
            </w:r>
            <w:r w:rsidRPr="00EF6CFD">
              <w:rPr>
                <w:rFonts w:ascii="Times New Roman" w:hAnsi="Times New Roman" w:cs="Times New Roman"/>
                <w:sz w:val="18"/>
                <w:szCs w:val="18"/>
              </w:rPr>
              <w:t xml:space="preserve">o </w:t>
            </w:r>
            <w:r w:rsidR="002D4E1B" w:rsidRPr="00EF6CFD">
              <w:rPr>
                <w:rFonts w:ascii="Times New Roman" w:hAnsi="Times New Roman" w:cs="Times New Roman"/>
                <w:sz w:val="18"/>
                <w:szCs w:val="18"/>
              </w:rPr>
              <w:t>a</w:t>
            </w:r>
            <w:r w:rsidRPr="00EF6CFD">
              <w:rPr>
                <w:rFonts w:ascii="Times New Roman" w:hAnsi="Times New Roman" w:cs="Times New Roman"/>
                <w:sz w:val="18"/>
                <w:szCs w:val="18"/>
              </w:rPr>
              <w:t>n Option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Opsiyon’a Göre Teslim ve Kabul</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Pr="00EF6CFD">
              <w:rPr>
                <w:rFonts w:ascii="Times New Roman" w:hAnsi="Times New Roman" w:cs="Times New Roman"/>
                <w:sz w:val="18"/>
                <w:szCs w:val="18"/>
              </w:rPr>
              <w:tab/>
              <w:t>Premium for the Option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Opsiyon Primi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3. </w:t>
            </w:r>
            <w:r w:rsidRPr="00EF6CFD">
              <w:rPr>
                <w:rFonts w:ascii="Times New Roman" w:hAnsi="Times New Roman" w:cs="Times New Roman"/>
                <w:sz w:val="18"/>
                <w:szCs w:val="18"/>
              </w:rPr>
              <w:tab/>
              <w:t>Exercise of Option and Deadline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Opsiyonun Kullanılması ve Vade Sonu</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4. </w:t>
            </w:r>
            <w:r w:rsidRPr="00EF6CFD">
              <w:rPr>
                <w:rFonts w:ascii="Times New Roman" w:hAnsi="Times New Roman" w:cs="Times New Roman"/>
                <w:sz w:val="18"/>
                <w:szCs w:val="18"/>
              </w:rPr>
              <w:tab/>
              <w:t>Notice of Exercise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Kullanma İhbarı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6 Delivery, Measurement, Transportation and Risk</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6 Teslim, Ölçüm, Taşıma ve Risk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1. </w:t>
            </w:r>
            <w:r w:rsidRPr="00EF6CFD">
              <w:rPr>
                <w:rFonts w:ascii="Times New Roman" w:hAnsi="Times New Roman" w:cs="Times New Roman"/>
                <w:sz w:val="18"/>
                <w:szCs w:val="18"/>
              </w:rPr>
              <w:tab/>
              <w:t>Off-Spec Gas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Vasıfsız Gaz</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2. </w:t>
            </w:r>
            <w:r w:rsidRPr="00EF6CFD">
              <w:rPr>
                <w:rFonts w:ascii="Times New Roman" w:hAnsi="Times New Roman" w:cs="Times New Roman"/>
                <w:sz w:val="18"/>
                <w:szCs w:val="18"/>
              </w:rPr>
              <w:tab/>
              <w:t>Flat Transactions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Düz İşlemler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3. </w:t>
            </w:r>
            <w:r w:rsidRPr="00EF6CFD">
              <w:rPr>
                <w:rFonts w:ascii="Times New Roman" w:hAnsi="Times New Roman" w:cs="Times New Roman"/>
                <w:sz w:val="18"/>
                <w:szCs w:val="18"/>
              </w:rPr>
              <w:tab/>
              <w:t>Transfer of Rights to Natural Gas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Doğal Gaza Bağlı</w:t>
            </w:r>
            <w:r w:rsidR="002D4E1B" w:rsidRPr="00EF6CFD">
              <w:rPr>
                <w:rFonts w:ascii="Times New Roman" w:hAnsi="Times New Roman" w:cs="Times New Roman"/>
                <w:sz w:val="18"/>
                <w:szCs w:val="18"/>
              </w:rPr>
              <w:t xml:space="preserve"> </w:t>
            </w:r>
            <w:r w:rsidRPr="00EF6CFD">
              <w:rPr>
                <w:rFonts w:ascii="Times New Roman" w:hAnsi="Times New Roman" w:cs="Times New Roman"/>
                <w:sz w:val="18"/>
                <w:szCs w:val="18"/>
              </w:rPr>
              <w:t>Hakların Devri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4. </w:t>
            </w:r>
            <w:r w:rsidRPr="00EF6CFD">
              <w:rPr>
                <w:rFonts w:ascii="Times New Roman" w:hAnsi="Times New Roman" w:cs="Times New Roman"/>
                <w:sz w:val="18"/>
                <w:szCs w:val="18"/>
              </w:rPr>
              <w:tab/>
              <w:t>Measurement of Natural Gas Deliveries and Receipts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Doğal Gaz Teslim ve Kabullerinin Ölçümü</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 xml:space="preserve">5. </w:t>
            </w:r>
            <w:r w:rsidRPr="00EF6CFD">
              <w:rPr>
                <w:rFonts w:ascii="Times New Roman" w:hAnsi="Times New Roman" w:cs="Times New Roman"/>
                <w:sz w:val="18"/>
                <w:szCs w:val="18"/>
              </w:rPr>
              <w:tab/>
              <w:t>Documentation of Scheduled Quantities and Delivered Quantities</w:t>
            </w:r>
          </w:p>
        </w:tc>
        <w:tc>
          <w:tcPr>
            <w:tcW w:w="426" w:type="dxa"/>
          </w:tcPr>
          <w:p w:rsidR="00A1167C" w:rsidRPr="005B25B6" w:rsidRDefault="00A1167C" w:rsidP="0050631B">
            <w:pPr>
              <w:spacing w:afterLines="60" w:after="144"/>
              <w:rPr>
                <w:rFonts w:ascii="Times New Roman" w:hAnsi="Times New Roman" w:cs="Times New Roman"/>
                <w:sz w:val="18"/>
                <w:szCs w:val="18"/>
              </w:rPr>
            </w:pPr>
            <w:r w:rsidRPr="005B25B6">
              <w:rPr>
                <w:rFonts w:ascii="Times New Roman" w:hAnsi="Times New Roman" w:cs="Times New Roman"/>
                <w:sz w:val="18"/>
                <w:szCs w:val="18"/>
              </w:rPr>
              <w:t>6</w:t>
            </w:r>
          </w:p>
        </w:tc>
        <w:tc>
          <w:tcPr>
            <w:tcW w:w="283" w:type="dxa"/>
          </w:tcPr>
          <w:p w:rsidR="00A1167C" w:rsidRPr="002D4493" w:rsidRDefault="00A1167C" w:rsidP="001131ED">
            <w:pPr>
              <w:spacing w:afterLines="60" w:after="144"/>
              <w:rPr>
                <w:rFonts w:ascii="Times New Roman" w:hAnsi="Times New Roman" w:cs="Times New Roman"/>
                <w:sz w:val="18"/>
                <w:szCs w:val="18"/>
              </w:rPr>
            </w:pPr>
          </w:p>
        </w:tc>
        <w:tc>
          <w:tcPr>
            <w:tcW w:w="4111" w:type="dxa"/>
          </w:tcPr>
          <w:p w:rsidR="00A1167C" w:rsidRPr="00EC158D" w:rsidRDefault="00A1167C" w:rsidP="008B2073">
            <w:pPr>
              <w:spacing w:afterLines="60" w:after="144"/>
              <w:rPr>
                <w:rFonts w:ascii="Times New Roman" w:hAnsi="Times New Roman" w:cs="Times New Roman"/>
                <w:sz w:val="18"/>
                <w:szCs w:val="18"/>
              </w:rPr>
            </w:pPr>
            <w:r w:rsidRPr="00EC158D">
              <w:rPr>
                <w:rFonts w:ascii="Times New Roman" w:hAnsi="Times New Roman" w:cs="Times New Roman"/>
                <w:sz w:val="18"/>
                <w:szCs w:val="18"/>
              </w:rPr>
              <w:t>5.</w:t>
            </w:r>
            <w:r w:rsidRPr="00EC158D">
              <w:rPr>
                <w:rFonts w:ascii="Times New Roman" w:hAnsi="Times New Roman" w:cs="Times New Roman"/>
                <w:sz w:val="18"/>
                <w:szCs w:val="18"/>
              </w:rPr>
              <w:tab/>
              <w:t>Programlanan Miktarın ve Teslim Edilen Miktarın Belgelendirilmesi</w:t>
            </w:r>
          </w:p>
        </w:tc>
        <w:tc>
          <w:tcPr>
            <w:tcW w:w="425" w:type="dxa"/>
          </w:tcPr>
          <w:p w:rsidR="00A1167C" w:rsidRPr="000E7C1E" w:rsidRDefault="00A1167C" w:rsidP="008B2073">
            <w:pPr>
              <w:spacing w:afterLines="60" w:after="144"/>
              <w:rPr>
                <w:rFonts w:ascii="Garamond" w:hAnsi="Garamond"/>
                <w:sz w:val="20"/>
                <w:szCs w:val="20"/>
              </w:rPr>
            </w:pPr>
            <w:r w:rsidRPr="000E7C1E">
              <w:rPr>
                <w:rFonts w:ascii="Times New Roman" w:hAnsi="Times New Roman" w:cs="Times New Roman"/>
                <w:sz w:val="18"/>
                <w:szCs w:val="18"/>
              </w:rPr>
              <w:t>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6. </w:t>
            </w:r>
            <w:r w:rsidRPr="00EF6CFD">
              <w:rPr>
                <w:rFonts w:ascii="Times New Roman" w:hAnsi="Times New Roman" w:cs="Times New Roman"/>
                <w:sz w:val="18"/>
                <w:szCs w:val="18"/>
              </w:rPr>
              <w:tab/>
              <w:t>Reimbursement of External Costs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6.</w:t>
            </w:r>
            <w:r w:rsidRPr="00EF6CFD">
              <w:rPr>
                <w:rFonts w:ascii="Times New Roman" w:hAnsi="Times New Roman" w:cs="Times New Roman"/>
                <w:sz w:val="18"/>
                <w:szCs w:val="18"/>
              </w:rPr>
              <w:tab/>
              <w:t>Harici Masrafların Tazmini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7. </w:t>
            </w:r>
            <w:r w:rsidRPr="00EF6CFD">
              <w:rPr>
                <w:rFonts w:ascii="Times New Roman" w:hAnsi="Times New Roman" w:cs="Times New Roman"/>
                <w:sz w:val="18"/>
                <w:szCs w:val="18"/>
              </w:rPr>
              <w:tab/>
              <w:t>Seller and Buyer Risks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Alıcı ve Satıcı’nın Riskleri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7 Non-Performance Due to Force Majeure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7 Mücbir Sebep Nedeniyle Adem-i İfa</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lastRenderedPageBreak/>
              <w:t xml:space="preserve">1. </w:t>
            </w:r>
            <w:r w:rsidRPr="00EF6CFD">
              <w:rPr>
                <w:rFonts w:ascii="Times New Roman" w:hAnsi="Times New Roman" w:cs="Times New Roman"/>
                <w:sz w:val="18"/>
                <w:szCs w:val="18"/>
              </w:rPr>
              <w:tab/>
              <w:t>Definition of Force Majeure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Mücbir Sebep Tanımı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2. </w:t>
            </w:r>
            <w:r w:rsidRPr="00EF6CFD">
              <w:rPr>
                <w:rFonts w:ascii="Times New Roman" w:hAnsi="Times New Roman" w:cs="Times New Roman"/>
                <w:sz w:val="18"/>
                <w:szCs w:val="18"/>
              </w:rPr>
              <w:tab/>
              <w:t xml:space="preserve">Release </w:t>
            </w:r>
            <w:r w:rsidR="00BF7875" w:rsidRPr="00EF6CFD">
              <w:rPr>
                <w:rFonts w:ascii="Times New Roman" w:hAnsi="Times New Roman" w:cs="Times New Roman"/>
                <w:sz w:val="18"/>
                <w:szCs w:val="18"/>
              </w:rPr>
              <w:t>f</w:t>
            </w:r>
            <w:r w:rsidRPr="00EF6CFD">
              <w:rPr>
                <w:rFonts w:ascii="Times New Roman" w:hAnsi="Times New Roman" w:cs="Times New Roman"/>
                <w:sz w:val="18"/>
                <w:szCs w:val="18"/>
              </w:rPr>
              <w:t>rom Delivery and Acceptance Obligations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Teslim ve Kabul Yükümlülüklerinden Kurtulma</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3. </w:t>
            </w:r>
            <w:r w:rsidRPr="00EF6CFD">
              <w:rPr>
                <w:rFonts w:ascii="Times New Roman" w:hAnsi="Times New Roman" w:cs="Times New Roman"/>
                <w:sz w:val="18"/>
                <w:szCs w:val="18"/>
              </w:rPr>
              <w:tab/>
              <w:t>Notification and Mitigation of Force Majeure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 xml:space="preserve">Mücbir Sebep’in </w:t>
            </w:r>
            <w:r w:rsidR="0028326E" w:rsidRPr="00EF6CFD">
              <w:rPr>
                <w:rFonts w:ascii="Times New Roman" w:hAnsi="Times New Roman" w:cs="Times New Roman"/>
                <w:sz w:val="18"/>
                <w:szCs w:val="18"/>
              </w:rPr>
              <w:t xml:space="preserve">Tahfifi </w:t>
            </w:r>
            <w:r w:rsidRPr="00EF6CFD">
              <w:rPr>
                <w:rFonts w:ascii="Times New Roman" w:hAnsi="Times New Roman" w:cs="Times New Roman"/>
                <w:sz w:val="18"/>
                <w:szCs w:val="18"/>
              </w:rPr>
              <w:t>ve İhbar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 Effects of Force Majeure on Other Party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Mücbir Sebep’in Diğer Taraf Üzerindeki Etkileri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Long Term Force Majeure Limit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Uzun Dönem Mücbir Sebep Sınırı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8 Remedies for Failure to Deliver or Accept the Contract Quantity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8 Sözleşme Miktarını Teslim veya Kabülde Temerrüt Halinde Tazminat</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Underdelivery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Eksik Teslim</w:t>
            </w:r>
          </w:p>
        </w:tc>
        <w:tc>
          <w:tcPr>
            <w:tcW w:w="425" w:type="dxa"/>
          </w:tcPr>
          <w:p w:rsidR="00A1167C" w:rsidRPr="002D4493" w:rsidRDefault="00A1167C" w:rsidP="008B2073">
            <w:pPr>
              <w:spacing w:afterLines="60" w:after="144"/>
              <w:rPr>
                <w:rFonts w:ascii="Garamond" w:hAnsi="Garamond"/>
                <w:sz w:val="20"/>
                <w:szCs w:val="20"/>
              </w:rPr>
            </w:pPr>
            <w:r w:rsidRPr="005B25B6">
              <w:rPr>
                <w:rFonts w:ascii="Times New Roman" w:hAnsi="Times New Roman" w:cs="Times New Roman"/>
                <w:sz w:val="18"/>
                <w:szCs w:val="18"/>
              </w:rPr>
              <w:t>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Under Acceptance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Eksik Kabul</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Overdelivery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Fazla Teslim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Over Acceptance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Fazla Kabul</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10</w:t>
            </w:r>
          </w:p>
        </w:tc>
      </w:tr>
      <w:tr w:rsidR="00A1167C" w:rsidRPr="00EF6CFD" w:rsidTr="00A46E1F">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Definitions and Interpretation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Tanımlar ve Yorum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11</w:t>
            </w:r>
          </w:p>
        </w:tc>
      </w:tr>
      <w:tr w:rsidR="00A1167C" w:rsidRPr="00EF6CFD" w:rsidTr="00A46E1F">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6. </w:t>
            </w:r>
            <w:r w:rsidRPr="00EF6CFD">
              <w:rPr>
                <w:rFonts w:ascii="Times New Roman" w:hAnsi="Times New Roman" w:cs="Times New Roman"/>
                <w:sz w:val="18"/>
                <w:szCs w:val="18"/>
              </w:rPr>
              <w:tab/>
              <w:t>Amounts Payable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Ödenebilecek Meblağlar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A46E1F">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Genuine and Reasonable Estimate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 xml:space="preserve">Gerçek ve Makul </w:t>
            </w:r>
            <w:r w:rsidR="006D19B7" w:rsidRPr="00EF6CFD">
              <w:rPr>
                <w:rFonts w:ascii="Times New Roman" w:hAnsi="Times New Roman" w:cs="Times New Roman"/>
                <w:sz w:val="18"/>
                <w:szCs w:val="18"/>
              </w:rPr>
              <w:t>Öngörü</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8.</w:t>
            </w:r>
            <w:r w:rsidRPr="00EF6CFD">
              <w:rPr>
                <w:rFonts w:ascii="Times New Roman" w:hAnsi="Times New Roman" w:cs="Times New Roman"/>
                <w:sz w:val="18"/>
                <w:szCs w:val="18"/>
              </w:rPr>
              <w:tab/>
              <w:t>Use of Tolerance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8.</w:t>
            </w:r>
            <w:r w:rsidRPr="00EF6CFD">
              <w:rPr>
                <w:rFonts w:ascii="Times New Roman" w:hAnsi="Times New Roman" w:cs="Times New Roman"/>
                <w:sz w:val="18"/>
                <w:szCs w:val="18"/>
              </w:rPr>
              <w:tab/>
              <w:t>Tolerans Kullanımı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8a Off-Spec Gas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8a Vasıfsız Gaz</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FB1440">
        <w:tc>
          <w:tcPr>
            <w:tcW w:w="4077" w:type="dxa"/>
          </w:tcPr>
          <w:p w:rsidR="00A1167C" w:rsidRPr="009958B7" w:rsidRDefault="00A1167C" w:rsidP="009958B7">
            <w:pPr>
              <w:pStyle w:val="ListParagraph"/>
              <w:numPr>
                <w:ilvl w:val="0"/>
                <w:numId w:val="193"/>
              </w:numPr>
              <w:spacing w:afterLines="60" w:after="144"/>
              <w:ind w:left="0" w:firstLine="0"/>
              <w:rPr>
                <w:rFonts w:ascii="Times New Roman" w:hAnsi="Times New Roman" w:cs="Times New Roman"/>
                <w:sz w:val="18"/>
                <w:szCs w:val="18"/>
              </w:rPr>
            </w:pPr>
            <w:r w:rsidRPr="009958B7">
              <w:rPr>
                <w:rFonts w:ascii="Times New Roman" w:hAnsi="Times New Roman" w:cs="Times New Roman"/>
                <w:sz w:val="18"/>
                <w:szCs w:val="18"/>
              </w:rPr>
              <w:t>Seller’s Obligation</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12</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4"/>
              </w:numPr>
              <w:spacing w:afterLines="60" w:after="144"/>
              <w:ind w:left="34" w:firstLine="0"/>
              <w:rPr>
                <w:rFonts w:ascii="Times New Roman" w:hAnsi="Times New Roman" w:cs="Times New Roman"/>
                <w:sz w:val="18"/>
                <w:szCs w:val="18"/>
              </w:rPr>
            </w:pPr>
            <w:r w:rsidRPr="00EF6CFD">
              <w:rPr>
                <w:rFonts w:ascii="Times New Roman" w:hAnsi="Times New Roman" w:cs="Times New Roman"/>
                <w:sz w:val="18"/>
                <w:szCs w:val="18"/>
              </w:rPr>
              <w:t>Satıcının Yükümlülükleri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FB1440">
        <w:tc>
          <w:tcPr>
            <w:tcW w:w="4077" w:type="dxa"/>
          </w:tcPr>
          <w:p w:rsidR="00A1167C" w:rsidRPr="009958B7" w:rsidRDefault="00A1167C" w:rsidP="009958B7">
            <w:pPr>
              <w:pStyle w:val="ListParagraph"/>
              <w:numPr>
                <w:ilvl w:val="0"/>
                <w:numId w:val="193"/>
              </w:numPr>
              <w:spacing w:afterLines="60" w:after="144"/>
              <w:ind w:left="0" w:firstLine="0"/>
              <w:rPr>
                <w:rFonts w:ascii="Times New Roman" w:hAnsi="Times New Roman" w:cs="Times New Roman"/>
                <w:sz w:val="18"/>
                <w:szCs w:val="18"/>
              </w:rPr>
            </w:pPr>
            <w:r w:rsidRPr="009958B7">
              <w:rPr>
                <w:rFonts w:ascii="Times New Roman" w:hAnsi="Times New Roman" w:cs="Times New Roman"/>
                <w:sz w:val="18"/>
                <w:szCs w:val="18"/>
              </w:rPr>
              <w:t>Notification</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12</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0A7E38" w:rsidP="008B2073">
            <w:pPr>
              <w:pStyle w:val="ListParagraph"/>
              <w:numPr>
                <w:ilvl w:val="0"/>
                <w:numId w:val="194"/>
              </w:numPr>
              <w:spacing w:afterLines="60" w:after="144"/>
              <w:ind w:left="34" w:firstLine="0"/>
              <w:rPr>
                <w:rFonts w:ascii="Times New Roman" w:hAnsi="Times New Roman" w:cs="Times New Roman"/>
                <w:sz w:val="18"/>
                <w:szCs w:val="18"/>
              </w:rPr>
            </w:pPr>
            <w:r w:rsidRPr="00EF6CFD">
              <w:rPr>
                <w:rFonts w:ascii="Times New Roman" w:hAnsi="Times New Roman" w:cs="Times New Roman"/>
                <w:sz w:val="18"/>
                <w:szCs w:val="18"/>
              </w:rPr>
              <w:t>İhbar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12</w:t>
            </w:r>
          </w:p>
        </w:tc>
      </w:tr>
      <w:tr w:rsidR="00A1167C" w:rsidRPr="00EF6CFD" w:rsidTr="00FB1440">
        <w:tc>
          <w:tcPr>
            <w:tcW w:w="4077" w:type="dxa"/>
          </w:tcPr>
          <w:p w:rsidR="00A1167C" w:rsidRPr="009958B7" w:rsidRDefault="00A1167C" w:rsidP="009958B7">
            <w:pPr>
              <w:pStyle w:val="ListParagraph"/>
              <w:numPr>
                <w:ilvl w:val="0"/>
                <w:numId w:val="193"/>
              </w:numPr>
              <w:spacing w:afterLines="60" w:after="144"/>
              <w:ind w:left="0" w:firstLine="0"/>
              <w:rPr>
                <w:rFonts w:ascii="Times New Roman" w:hAnsi="Times New Roman" w:cs="Times New Roman"/>
                <w:sz w:val="18"/>
                <w:szCs w:val="18"/>
              </w:rPr>
            </w:pPr>
            <w:r w:rsidRPr="009958B7">
              <w:rPr>
                <w:rFonts w:ascii="Times New Roman" w:hAnsi="Times New Roman" w:cs="Times New Roman"/>
                <w:sz w:val="18"/>
                <w:szCs w:val="18"/>
              </w:rPr>
              <w:t>Rights of the Buyer</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13</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4"/>
              </w:numPr>
              <w:spacing w:afterLines="60" w:after="144"/>
              <w:ind w:left="34" w:firstLine="0"/>
              <w:rPr>
                <w:rFonts w:ascii="Times New Roman" w:hAnsi="Times New Roman" w:cs="Times New Roman"/>
                <w:sz w:val="18"/>
                <w:szCs w:val="18"/>
              </w:rPr>
            </w:pPr>
            <w:r w:rsidRPr="00EF6CFD">
              <w:rPr>
                <w:rFonts w:ascii="Times New Roman" w:hAnsi="Times New Roman" w:cs="Times New Roman"/>
                <w:sz w:val="18"/>
                <w:szCs w:val="18"/>
              </w:rPr>
              <w:t>Alıcının Hakları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13</w:t>
            </w:r>
          </w:p>
        </w:tc>
      </w:tr>
      <w:tr w:rsidR="00A1167C" w:rsidRPr="00EF6CFD" w:rsidTr="00FB1440">
        <w:tc>
          <w:tcPr>
            <w:tcW w:w="4077" w:type="dxa"/>
          </w:tcPr>
          <w:p w:rsidR="00A1167C" w:rsidRPr="009958B7" w:rsidRDefault="00A1167C" w:rsidP="009958B7">
            <w:pPr>
              <w:pStyle w:val="ListParagraph"/>
              <w:numPr>
                <w:ilvl w:val="0"/>
                <w:numId w:val="193"/>
              </w:numPr>
              <w:spacing w:afterLines="60" w:after="144"/>
              <w:ind w:left="0" w:hanging="11"/>
              <w:rPr>
                <w:rFonts w:ascii="Times New Roman" w:hAnsi="Times New Roman" w:cs="Times New Roman"/>
                <w:sz w:val="18"/>
                <w:szCs w:val="18"/>
              </w:rPr>
            </w:pPr>
            <w:r w:rsidRPr="009958B7">
              <w:rPr>
                <w:rFonts w:ascii="Times New Roman" w:hAnsi="Times New Roman" w:cs="Times New Roman"/>
                <w:sz w:val="18"/>
                <w:szCs w:val="18"/>
              </w:rPr>
              <w:t>Underdelivery due to Off-Spec Gas</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13</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4"/>
              </w:numPr>
              <w:spacing w:afterLines="60" w:after="144"/>
              <w:ind w:left="34" w:firstLine="0"/>
              <w:rPr>
                <w:rFonts w:ascii="Times New Roman" w:hAnsi="Times New Roman" w:cs="Times New Roman"/>
                <w:sz w:val="18"/>
                <w:szCs w:val="18"/>
              </w:rPr>
            </w:pPr>
            <w:r w:rsidRPr="00EF6CFD">
              <w:rPr>
                <w:rFonts w:ascii="Times New Roman" w:hAnsi="Times New Roman" w:cs="Times New Roman"/>
                <w:sz w:val="18"/>
                <w:szCs w:val="18"/>
              </w:rPr>
              <w:t>Vasıfsız Gaz Nedeniyle Eksik Teslim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13</w:t>
            </w:r>
          </w:p>
        </w:tc>
      </w:tr>
      <w:tr w:rsidR="00A1167C" w:rsidRPr="00EF6CFD" w:rsidTr="00FB1440">
        <w:tc>
          <w:tcPr>
            <w:tcW w:w="4077" w:type="dxa"/>
          </w:tcPr>
          <w:p w:rsidR="00A1167C" w:rsidRPr="009958B7" w:rsidRDefault="00A1167C" w:rsidP="009958B7">
            <w:pPr>
              <w:pStyle w:val="ListParagraph"/>
              <w:numPr>
                <w:ilvl w:val="0"/>
                <w:numId w:val="194"/>
              </w:numPr>
              <w:spacing w:afterLines="60" w:after="144"/>
              <w:ind w:left="0" w:hanging="11"/>
              <w:rPr>
                <w:rFonts w:ascii="Times New Roman" w:hAnsi="Times New Roman" w:cs="Times New Roman"/>
                <w:sz w:val="18"/>
                <w:szCs w:val="18"/>
              </w:rPr>
            </w:pPr>
            <w:r w:rsidRPr="009958B7">
              <w:rPr>
                <w:rFonts w:ascii="Times New Roman" w:hAnsi="Times New Roman" w:cs="Times New Roman"/>
                <w:sz w:val="18"/>
                <w:szCs w:val="18"/>
              </w:rPr>
              <w:t>Indemnity</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13</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3"/>
              </w:numPr>
              <w:spacing w:afterLines="60" w:after="144"/>
              <w:ind w:left="0" w:firstLine="0"/>
              <w:rPr>
                <w:rFonts w:ascii="Times New Roman" w:hAnsi="Times New Roman" w:cs="Times New Roman"/>
                <w:sz w:val="18"/>
                <w:szCs w:val="18"/>
              </w:rPr>
            </w:pPr>
            <w:r w:rsidRPr="00EF6CFD">
              <w:rPr>
                <w:rFonts w:ascii="Times New Roman" w:hAnsi="Times New Roman" w:cs="Times New Roman"/>
                <w:sz w:val="18"/>
                <w:szCs w:val="18"/>
              </w:rPr>
              <w:t>Tazminat</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13</w:t>
            </w:r>
          </w:p>
        </w:tc>
      </w:tr>
      <w:tr w:rsidR="00A1167C" w:rsidRPr="00EF6CFD" w:rsidTr="00FB1440">
        <w:tc>
          <w:tcPr>
            <w:tcW w:w="4077" w:type="dxa"/>
          </w:tcPr>
          <w:p w:rsidR="00A1167C" w:rsidRPr="009958B7" w:rsidRDefault="00A1167C" w:rsidP="009958B7">
            <w:pPr>
              <w:pStyle w:val="ListParagraph"/>
              <w:numPr>
                <w:ilvl w:val="0"/>
                <w:numId w:val="194"/>
              </w:numPr>
              <w:spacing w:afterLines="60" w:after="144"/>
              <w:ind w:left="0" w:hanging="11"/>
              <w:rPr>
                <w:rFonts w:ascii="Times New Roman" w:hAnsi="Times New Roman" w:cs="Times New Roman"/>
                <w:sz w:val="18"/>
                <w:szCs w:val="18"/>
              </w:rPr>
            </w:pPr>
            <w:r w:rsidRPr="009958B7">
              <w:rPr>
                <w:rFonts w:ascii="Times New Roman" w:hAnsi="Times New Roman" w:cs="Times New Roman"/>
                <w:sz w:val="18"/>
                <w:szCs w:val="18"/>
              </w:rPr>
              <w:t>Payment for Off-Spec Gas</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14</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0A7E38" w:rsidP="008B2073">
            <w:pPr>
              <w:pStyle w:val="ListParagraph"/>
              <w:numPr>
                <w:ilvl w:val="0"/>
                <w:numId w:val="195"/>
              </w:numPr>
              <w:spacing w:afterLines="60" w:after="144"/>
              <w:rPr>
                <w:rFonts w:ascii="Times New Roman" w:hAnsi="Times New Roman" w:cs="Times New Roman"/>
                <w:sz w:val="18"/>
                <w:szCs w:val="18"/>
              </w:rPr>
            </w:pPr>
            <w:r w:rsidRPr="00EF6CFD">
              <w:rPr>
                <w:rFonts w:ascii="Times New Roman" w:hAnsi="Times New Roman" w:cs="Times New Roman"/>
                <w:sz w:val="18"/>
                <w:szCs w:val="18"/>
              </w:rPr>
              <w:tab/>
            </w:r>
            <w:r w:rsidR="00A1167C" w:rsidRPr="00EF6CFD">
              <w:rPr>
                <w:rFonts w:ascii="Times New Roman" w:hAnsi="Times New Roman" w:cs="Times New Roman"/>
                <w:sz w:val="18"/>
                <w:szCs w:val="18"/>
              </w:rPr>
              <w:t>Vasıfsız Gaz Ödemesi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9 Suspension of Delivery or Acceptance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9 Teslimin veya Kabulün Ertelenmesi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10 Term and Termination Rights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10 Süre ve Fesih Hakları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1. </w:t>
            </w:r>
            <w:r w:rsidRPr="00EF6CFD">
              <w:rPr>
                <w:rFonts w:ascii="Times New Roman" w:hAnsi="Times New Roman" w:cs="Times New Roman"/>
                <w:sz w:val="18"/>
                <w:szCs w:val="18"/>
              </w:rPr>
              <w:tab/>
              <w:t>Term</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Süre</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Pr="00EF6CFD">
              <w:rPr>
                <w:rFonts w:ascii="Times New Roman" w:hAnsi="Times New Roman" w:cs="Times New Roman"/>
                <w:sz w:val="18"/>
                <w:szCs w:val="18"/>
              </w:rPr>
              <w:tab/>
              <w:t>Expiration Date and 30 Day Termination Notice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Sona Erme Tarihi ve 30 Günlük Fesih İhbar Süresi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3. </w:t>
            </w:r>
            <w:r w:rsidRPr="00EF6CFD">
              <w:rPr>
                <w:rFonts w:ascii="Times New Roman" w:hAnsi="Times New Roman" w:cs="Times New Roman"/>
                <w:sz w:val="18"/>
                <w:szCs w:val="18"/>
              </w:rPr>
              <w:tab/>
              <w:t>Termination for Material Reason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Önemli Sebeple Fesih</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4. </w:t>
            </w:r>
            <w:r w:rsidRPr="00EF6CFD">
              <w:rPr>
                <w:rFonts w:ascii="Times New Roman" w:hAnsi="Times New Roman" w:cs="Times New Roman"/>
                <w:sz w:val="18"/>
                <w:szCs w:val="18"/>
              </w:rPr>
              <w:tab/>
              <w:t>Automatic Termination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Kendiliğinden Sona Erme</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xml:space="preserve">5. </w:t>
            </w:r>
            <w:r w:rsidRPr="00EF6CFD">
              <w:rPr>
                <w:rFonts w:ascii="Times New Roman" w:hAnsi="Times New Roman" w:cs="Times New Roman"/>
                <w:sz w:val="18"/>
                <w:szCs w:val="18"/>
              </w:rPr>
              <w:tab/>
              <w:t>Definition of Material Reason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Önemli Sebebin Tanımı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11 Calculation of the Termination Amount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11 Fesih Bedelinin Hesaplanması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Termination Amount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Fesih Bedeli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Settlement Amount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Uzlaşma Bedeli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12 Limitation of Liability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12 Sorumluluğun Sınırlandırılması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Application of Limitation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Sınırlamanın Uygulanması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2. </w:t>
            </w:r>
            <w:r w:rsidRPr="00EF6CFD">
              <w:rPr>
                <w:rFonts w:ascii="Times New Roman" w:hAnsi="Times New Roman" w:cs="Times New Roman"/>
                <w:sz w:val="18"/>
                <w:szCs w:val="18"/>
              </w:rPr>
              <w:tab/>
              <w:t>Exclusion of Liability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Sorumluluktan Muafiyet</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lastRenderedPageBreak/>
              <w:t>3. </w:t>
            </w:r>
            <w:r w:rsidRPr="00EF6CFD">
              <w:rPr>
                <w:rFonts w:ascii="Times New Roman" w:hAnsi="Times New Roman" w:cs="Times New Roman"/>
                <w:sz w:val="18"/>
                <w:szCs w:val="18"/>
              </w:rPr>
              <w:tab/>
              <w:t>Consequential Damage and Limitation of Liability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Dolaylı Zarar ve Sorumluluğun Sınırlandırılması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19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4. </w:t>
            </w:r>
            <w:r w:rsidRPr="00EF6CFD">
              <w:rPr>
                <w:rFonts w:ascii="Times New Roman" w:hAnsi="Times New Roman" w:cs="Times New Roman"/>
                <w:sz w:val="18"/>
                <w:szCs w:val="18"/>
              </w:rPr>
              <w:tab/>
              <w:t xml:space="preserve">Intentional Default, Fraud and </w:t>
            </w:r>
            <w:r w:rsidR="00A81D46" w:rsidRPr="00EF6CFD">
              <w:rPr>
                <w:rFonts w:ascii="Times New Roman" w:hAnsi="Times New Roman" w:cs="Times New Roman"/>
                <w:sz w:val="18"/>
                <w:szCs w:val="18"/>
              </w:rPr>
              <w:t>o</w:t>
            </w:r>
            <w:r w:rsidRPr="00EF6CFD">
              <w:rPr>
                <w:rFonts w:ascii="Times New Roman" w:hAnsi="Times New Roman" w:cs="Times New Roman"/>
                <w:sz w:val="18"/>
                <w:szCs w:val="18"/>
              </w:rPr>
              <w:t>ther Mandatory Rules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 xml:space="preserve">Kasıt, Hile ve </w:t>
            </w:r>
            <w:r w:rsidR="008647C5" w:rsidRPr="00EF6CFD">
              <w:rPr>
                <w:rFonts w:ascii="Times New Roman" w:hAnsi="Times New Roman" w:cs="Times New Roman"/>
                <w:sz w:val="18"/>
                <w:szCs w:val="18"/>
              </w:rPr>
              <w:t xml:space="preserve">Diğer </w:t>
            </w:r>
            <w:r w:rsidRPr="00EF6CFD">
              <w:rPr>
                <w:rFonts w:ascii="Times New Roman" w:hAnsi="Times New Roman" w:cs="Times New Roman"/>
                <w:sz w:val="18"/>
                <w:szCs w:val="18"/>
              </w:rPr>
              <w:t>Emredici Kurallar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000A7E38" w:rsidRPr="00EF6CFD">
              <w:rPr>
                <w:rFonts w:ascii="Times New Roman" w:hAnsi="Times New Roman" w:cs="Times New Roman"/>
                <w:sz w:val="18"/>
                <w:szCs w:val="18"/>
              </w:rPr>
              <w:t>.</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Duty to Mitigate Losses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Zararların Azaltılması Yükümlülüğü</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13 Invoicing and Payment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13 Faturalama ve Ödeme</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Invoice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Faturalama</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Payment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Ödeme</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Payment Netting</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Mahsuplaşma</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Invoicing and Payment of Scheduled Contract Quantities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Sözleşmede Belirlenen Miktarların Faturalandırılması ve Ödenmesi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Default Interest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Temerrüt Faizi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r w:rsidRPr="00EF6CFD">
              <w:rPr>
                <w:rFonts w:ascii="Times New Roman" w:hAnsi="Times New Roman" w:cs="Times New Roman"/>
                <w:sz w:val="18"/>
                <w:szCs w:val="18"/>
              </w:rPr>
              <w:tab/>
              <w:t>Disputed Amounts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6.</w:t>
            </w:r>
            <w:r w:rsidRPr="00EF6CFD">
              <w:rPr>
                <w:rFonts w:ascii="Times New Roman" w:hAnsi="Times New Roman" w:cs="Times New Roman"/>
                <w:sz w:val="18"/>
                <w:szCs w:val="18"/>
              </w:rPr>
              <w:tab/>
              <w:t>İhtilaflı Miktarlar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Invoices Based on Contract Quantities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Sözleşme Miktar</w:t>
            </w:r>
            <w:r w:rsidR="008647C5" w:rsidRPr="00EF6CFD">
              <w:rPr>
                <w:rFonts w:ascii="Times New Roman" w:hAnsi="Times New Roman" w:cs="Times New Roman"/>
                <w:sz w:val="18"/>
                <w:szCs w:val="18"/>
              </w:rPr>
              <w:t>lar</w:t>
            </w:r>
            <w:r w:rsidRPr="00EF6CFD">
              <w:rPr>
                <w:rFonts w:ascii="Times New Roman" w:hAnsi="Times New Roman" w:cs="Times New Roman"/>
                <w:sz w:val="18"/>
                <w:szCs w:val="18"/>
              </w:rPr>
              <w:t>ına Bağlı Faturalar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14 VAT and Taxes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23</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14 KDV ve Vergiler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23</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VAT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23</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KDV</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23</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Other Taxes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Diğer Vergiler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Seller’s and Buyer’s Tax Obligation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24</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Alıcı ve Satıcı’nın Vergi Yükümlülüğü</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24</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Taxes Targeted at End-Users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Nihai Kullanıcı’ya Ait Vergiler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Exemption Certificates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Muafiyet Belgeleri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6.</w:t>
            </w:r>
            <w:r w:rsidRPr="00EF6CFD">
              <w:rPr>
                <w:rFonts w:ascii="Times New Roman" w:hAnsi="Times New Roman" w:cs="Times New Roman"/>
                <w:sz w:val="18"/>
                <w:szCs w:val="18"/>
              </w:rPr>
              <w:tab/>
              <w:t>Indemnity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6.</w:t>
            </w:r>
            <w:r w:rsidRPr="00EF6CFD">
              <w:rPr>
                <w:rFonts w:ascii="Times New Roman" w:hAnsi="Times New Roman" w:cs="Times New Roman"/>
                <w:sz w:val="18"/>
                <w:szCs w:val="18"/>
              </w:rPr>
              <w:tab/>
              <w:t>Tazminat</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New Taxes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7.</w:t>
            </w:r>
            <w:r w:rsidRPr="00EF6CFD">
              <w:rPr>
                <w:rFonts w:ascii="Times New Roman" w:hAnsi="Times New Roman" w:cs="Times New Roman"/>
                <w:sz w:val="18"/>
                <w:szCs w:val="18"/>
              </w:rPr>
              <w:tab/>
              <w:t>Yeni Vergiler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8.</w:t>
            </w:r>
            <w:r w:rsidRPr="00EF6CFD">
              <w:rPr>
                <w:rFonts w:ascii="Times New Roman" w:hAnsi="Times New Roman" w:cs="Times New Roman"/>
                <w:sz w:val="18"/>
                <w:szCs w:val="18"/>
              </w:rPr>
              <w:tab/>
              <w:t>Termination for New Taxes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8.</w:t>
            </w:r>
            <w:r w:rsidRPr="00EF6CFD">
              <w:rPr>
                <w:rFonts w:ascii="Times New Roman" w:hAnsi="Times New Roman" w:cs="Times New Roman"/>
                <w:sz w:val="18"/>
                <w:szCs w:val="18"/>
              </w:rPr>
              <w:tab/>
              <w:t>Yeni Vergi Sebebiyle Fesih</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9.</w:t>
            </w:r>
            <w:r w:rsidRPr="00EF6CFD">
              <w:rPr>
                <w:rFonts w:ascii="Times New Roman" w:hAnsi="Times New Roman" w:cs="Times New Roman"/>
                <w:sz w:val="18"/>
                <w:szCs w:val="18"/>
              </w:rPr>
              <w:tab/>
              <w:t>Withholding Tax</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9.</w:t>
            </w:r>
            <w:r w:rsidRPr="00EF6CFD">
              <w:rPr>
                <w:rFonts w:ascii="Times New Roman" w:hAnsi="Times New Roman" w:cs="Times New Roman"/>
                <w:sz w:val="18"/>
                <w:szCs w:val="18"/>
              </w:rPr>
              <w:tab/>
              <w:t>Stopaj Vergisi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15 Floating Prices and Fallback Procedure for Market Disruption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15  Değişken Fiyatlar ve Piyasanın Bozulmasında Yeni Fiyat BelirlemeYöntemi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Calculation of Floating Contract Prices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Değişken Sözleşme Bedellerinin Hesaplanması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Market Disruption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Piyasanın Bozulması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Fallback Mechanism</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Yeni Fiyat BelirlemeYöntemi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29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Definition of Market Disruption Event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Piyasanın Bozulması Olayının Tanımı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Calculation Agent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000A7E38" w:rsidRPr="00EF6CFD">
              <w:rPr>
                <w:rFonts w:ascii="Times New Roman" w:hAnsi="Times New Roman" w:cs="Times New Roman"/>
                <w:sz w:val="18"/>
                <w:szCs w:val="18"/>
              </w:rPr>
              <w:t>.</w:t>
            </w:r>
            <w:r w:rsidR="000A7E38" w:rsidRPr="00EF6CFD">
              <w:rPr>
                <w:rFonts w:ascii="Times New Roman" w:hAnsi="Times New Roman" w:cs="Times New Roman"/>
                <w:sz w:val="18"/>
                <w:szCs w:val="18"/>
              </w:rPr>
              <w:tab/>
            </w:r>
            <w:r w:rsidRPr="00EF6CFD">
              <w:rPr>
                <w:rFonts w:ascii="Times New Roman" w:hAnsi="Times New Roman" w:cs="Times New Roman"/>
                <w:sz w:val="18"/>
                <w:szCs w:val="18"/>
              </w:rPr>
              <w:t>Hesaplama Görevlisi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16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Guarantees and Credit Support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31</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16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Garantiler ve Kredi Desteği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31</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17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Performance Assurance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17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İfa Teminatı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Right to Require Performance Assurance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İfa Teminatı Talep Etme Hakkı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Material Adverse Change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32</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Önemli Olumsuz Değişiklik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32</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18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Provision of Financial Statements and Tangible Net Worth</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18 </w:t>
            </w:r>
            <w:r w:rsidR="000A7E38" w:rsidRPr="00EF6CFD">
              <w:rPr>
                <w:rFonts w:ascii="Times New Roman" w:hAnsi="Times New Roman" w:cs="Times New Roman"/>
                <w:sz w:val="18"/>
                <w:szCs w:val="18"/>
              </w:rPr>
              <w:t xml:space="preserve"> </w:t>
            </w:r>
            <w:r w:rsidRPr="00EF6CFD">
              <w:rPr>
                <w:rFonts w:ascii="Times New Roman" w:hAnsi="Times New Roman" w:cs="Times New Roman"/>
                <w:sz w:val="18"/>
                <w:szCs w:val="18"/>
              </w:rPr>
              <w:t>Finansal Tabloların Düzenlenmesi ve Net Maddi Varlıklar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Provision of Financial Statements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Finansal Tabloların Düzenlenmesi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lastRenderedPageBreak/>
              <w:t>2.</w:t>
            </w:r>
            <w:r w:rsidRPr="00EF6CFD">
              <w:rPr>
                <w:rFonts w:ascii="Times New Roman" w:hAnsi="Times New Roman" w:cs="Times New Roman"/>
                <w:sz w:val="18"/>
                <w:szCs w:val="18"/>
              </w:rPr>
              <w:tab/>
              <w:t>Decline in Tangible Net Worth</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Net Maddi Varlıklarda Azalma</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Accounting Principles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Muhasebe İlkeleri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19 Assignment</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19 Devir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Prohibition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Yasak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Assignment to Affiliates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35</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2.  </w:t>
            </w:r>
            <w:r w:rsidR="00221E4A" w:rsidRPr="00EF6CFD">
              <w:rPr>
                <w:rFonts w:ascii="Times New Roman" w:hAnsi="Times New Roman" w:cs="Times New Roman"/>
                <w:sz w:val="18"/>
                <w:szCs w:val="18"/>
              </w:rPr>
              <w:tab/>
            </w:r>
            <w:r w:rsidRPr="00EF6CFD">
              <w:rPr>
                <w:rFonts w:ascii="Times New Roman" w:hAnsi="Times New Roman" w:cs="Times New Roman"/>
                <w:sz w:val="18"/>
                <w:szCs w:val="18"/>
              </w:rPr>
              <w:t>İştiraklere Devir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35</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20 Confidentiality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20 Gizlilik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Confidentiality Obligation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Gizlilik Yükümlülüğü</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Exclusions from Confidential Information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Gizli Bilginin İstisnaları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Expiration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36</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00221E4A" w:rsidRPr="00EF6CFD">
              <w:rPr>
                <w:rFonts w:ascii="Times New Roman" w:hAnsi="Times New Roman" w:cs="Times New Roman"/>
                <w:sz w:val="18"/>
                <w:szCs w:val="18"/>
              </w:rPr>
              <w:t>.</w:t>
            </w:r>
            <w:r w:rsidR="00221E4A" w:rsidRPr="00EF6CFD">
              <w:rPr>
                <w:rFonts w:ascii="Times New Roman" w:hAnsi="Times New Roman" w:cs="Times New Roman"/>
                <w:sz w:val="18"/>
                <w:szCs w:val="18"/>
              </w:rPr>
              <w:tab/>
            </w:r>
            <w:r w:rsidRPr="00EF6CFD">
              <w:rPr>
                <w:rFonts w:ascii="Times New Roman" w:hAnsi="Times New Roman" w:cs="Times New Roman"/>
                <w:sz w:val="18"/>
                <w:szCs w:val="18"/>
              </w:rPr>
              <w:t>Sürenin Dolması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36</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21 Representations and Warranties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37</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21 Beyan ve Taahhütler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37</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22 Governing Law and Arbitration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22 Uygulanacak Hukuk ve Tahkim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OPTION A</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A OPSİYONU</w:t>
            </w:r>
          </w:p>
        </w:tc>
        <w:tc>
          <w:tcPr>
            <w:tcW w:w="425" w:type="dxa"/>
          </w:tcPr>
          <w:p w:rsidR="00A1167C" w:rsidRPr="00EF6CFD" w:rsidRDefault="00A1167C" w:rsidP="008B2073">
            <w:pPr>
              <w:spacing w:afterLines="60" w:after="144"/>
              <w:rPr>
                <w:rFonts w:ascii="Garamond" w:hAnsi="Garamond"/>
                <w:sz w:val="20"/>
                <w:szCs w:val="20"/>
              </w:rPr>
            </w:pP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Governing Law</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38</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Uygulanacak Hukuk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38</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Arbitration</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Tahkim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OPTION B</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B OPSİYONU</w:t>
            </w:r>
          </w:p>
        </w:tc>
        <w:tc>
          <w:tcPr>
            <w:tcW w:w="425" w:type="dxa"/>
          </w:tcPr>
          <w:p w:rsidR="00A1167C" w:rsidRPr="00EF6CFD" w:rsidRDefault="00A1167C" w:rsidP="008B2073">
            <w:pPr>
              <w:spacing w:afterLines="60" w:after="144"/>
              <w:rPr>
                <w:rFonts w:ascii="Garamond" w:hAnsi="Garamond"/>
                <w:sz w:val="20"/>
                <w:szCs w:val="20"/>
              </w:rPr>
            </w:pPr>
          </w:p>
        </w:tc>
      </w:tr>
      <w:tr w:rsidR="00A1167C" w:rsidRPr="00EF6CFD" w:rsidTr="00FB1440">
        <w:tc>
          <w:tcPr>
            <w:tcW w:w="4077" w:type="dxa"/>
          </w:tcPr>
          <w:p w:rsidR="00A1167C" w:rsidRPr="009958B7" w:rsidRDefault="00A1167C" w:rsidP="009958B7">
            <w:pPr>
              <w:pStyle w:val="ListParagraph"/>
              <w:numPr>
                <w:ilvl w:val="0"/>
                <w:numId w:val="197"/>
              </w:numPr>
              <w:spacing w:afterLines="60" w:after="144"/>
              <w:ind w:left="0" w:firstLine="0"/>
              <w:rPr>
                <w:rFonts w:ascii="Times New Roman" w:hAnsi="Times New Roman" w:cs="Times New Roman"/>
                <w:sz w:val="18"/>
                <w:szCs w:val="18"/>
              </w:rPr>
            </w:pPr>
            <w:r w:rsidRPr="009958B7">
              <w:rPr>
                <w:rFonts w:ascii="Times New Roman" w:hAnsi="Times New Roman" w:cs="Times New Roman"/>
                <w:sz w:val="18"/>
                <w:szCs w:val="18"/>
              </w:rPr>
              <w:t>Governing Law</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39</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6"/>
              </w:numPr>
              <w:spacing w:afterLines="60" w:after="144"/>
              <w:ind w:left="0" w:firstLine="0"/>
              <w:rPr>
                <w:rFonts w:ascii="Times New Roman" w:hAnsi="Times New Roman" w:cs="Times New Roman"/>
                <w:sz w:val="18"/>
                <w:szCs w:val="18"/>
              </w:rPr>
            </w:pPr>
            <w:r w:rsidRPr="00EF6CFD">
              <w:rPr>
                <w:rFonts w:ascii="Times New Roman" w:hAnsi="Times New Roman" w:cs="Times New Roman"/>
                <w:sz w:val="18"/>
                <w:szCs w:val="18"/>
              </w:rPr>
              <w:t>Uygulanacak Hukuk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9958B7" w:rsidRDefault="00A1167C" w:rsidP="009958B7">
            <w:pPr>
              <w:pStyle w:val="ListParagraph"/>
              <w:numPr>
                <w:ilvl w:val="0"/>
                <w:numId w:val="196"/>
              </w:numPr>
              <w:spacing w:afterLines="60" w:after="144"/>
              <w:ind w:left="0" w:firstLine="0"/>
              <w:rPr>
                <w:rFonts w:ascii="Times New Roman" w:hAnsi="Times New Roman" w:cs="Times New Roman"/>
                <w:sz w:val="18"/>
                <w:szCs w:val="18"/>
              </w:rPr>
            </w:pPr>
            <w:r w:rsidRPr="009958B7">
              <w:rPr>
                <w:rFonts w:ascii="Times New Roman" w:hAnsi="Times New Roman" w:cs="Times New Roman"/>
                <w:sz w:val="18"/>
                <w:szCs w:val="18"/>
              </w:rPr>
              <w:t>Arbitration</w:t>
            </w:r>
          </w:p>
        </w:tc>
        <w:tc>
          <w:tcPr>
            <w:tcW w:w="426" w:type="dxa"/>
          </w:tcPr>
          <w:p w:rsidR="00A1167C" w:rsidRPr="0050631B" w:rsidRDefault="00A1167C" w:rsidP="0050631B">
            <w:pPr>
              <w:spacing w:afterLines="60" w:after="144"/>
              <w:rPr>
                <w:rFonts w:ascii="Times New Roman" w:hAnsi="Times New Roman" w:cs="Times New Roman"/>
                <w:sz w:val="18"/>
                <w:szCs w:val="18"/>
              </w:rPr>
            </w:pPr>
            <w:r w:rsidRPr="0050631B">
              <w:rPr>
                <w:rFonts w:ascii="Times New Roman" w:hAnsi="Times New Roman" w:cs="Times New Roman"/>
                <w:sz w:val="18"/>
                <w:szCs w:val="18"/>
              </w:rPr>
              <w:t>39</w:t>
            </w:r>
          </w:p>
        </w:tc>
        <w:tc>
          <w:tcPr>
            <w:tcW w:w="283" w:type="dxa"/>
          </w:tcPr>
          <w:p w:rsidR="00A1167C" w:rsidRPr="001131ED" w:rsidRDefault="00A1167C" w:rsidP="001131ED">
            <w:pPr>
              <w:spacing w:afterLines="60" w:after="144"/>
              <w:rPr>
                <w:rFonts w:ascii="Times New Roman" w:hAnsi="Times New Roman" w:cs="Times New Roman"/>
                <w:sz w:val="18"/>
                <w:szCs w:val="18"/>
              </w:rPr>
            </w:pPr>
          </w:p>
        </w:tc>
        <w:tc>
          <w:tcPr>
            <w:tcW w:w="4111" w:type="dxa"/>
          </w:tcPr>
          <w:p w:rsidR="00A1167C" w:rsidRPr="00EF6CFD" w:rsidRDefault="00A1167C" w:rsidP="008B2073">
            <w:pPr>
              <w:pStyle w:val="ListParagraph"/>
              <w:numPr>
                <w:ilvl w:val="0"/>
                <w:numId w:val="197"/>
              </w:numPr>
              <w:spacing w:afterLines="60" w:after="144"/>
              <w:ind w:left="34" w:firstLine="0"/>
              <w:rPr>
                <w:rFonts w:ascii="Times New Roman" w:hAnsi="Times New Roman" w:cs="Times New Roman"/>
                <w:sz w:val="18"/>
                <w:szCs w:val="18"/>
              </w:rPr>
            </w:pPr>
            <w:r w:rsidRPr="00EF6CFD">
              <w:rPr>
                <w:rFonts w:ascii="Times New Roman" w:hAnsi="Times New Roman" w:cs="Times New Roman"/>
                <w:sz w:val="18"/>
                <w:szCs w:val="18"/>
              </w:rPr>
              <w:t>Tahkim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DEFAULT RULE</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221E4A" w:rsidP="00224FFB">
            <w:pPr>
              <w:spacing w:afterLines="60" w:after="144"/>
              <w:rPr>
                <w:rFonts w:ascii="Times New Roman" w:hAnsi="Times New Roman" w:cs="Times New Roman"/>
                <w:sz w:val="18"/>
                <w:szCs w:val="18"/>
              </w:rPr>
            </w:pPr>
            <w:r w:rsidRPr="00EF6CFD">
              <w:rPr>
                <w:rFonts w:ascii="Times New Roman" w:hAnsi="Times New Roman" w:cs="Times New Roman"/>
                <w:sz w:val="18"/>
                <w:szCs w:val="18"/>
              </w:rPr>
              <w:t>YEDEK HÜKÜM</w:t>
            </w:r>
          </w:p>
        </w:tc>
        <w:tc>
          <w:tcPr>
            <w:tcW w:w="425" w:type="dxa"/>
          </w:tcPr>
          <w:p w:rsidR="00A1167C" w:rsidRPr="00EF6CFD" w:rsidRDefault="00A1167C" w:rsidP="00224FFB">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 23 Miscellaneous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 23 Diğer Hükümler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1. </w:t>
            </w:r>
            <w:r w:rsidRPr="00EF6CFD">
              <w:rPr>
                <w:rFonts w:ascii="Times New Roman" w:hAnsi="Times New Roman" w:cs="Times New Roman"/>
                <w:sz w:val="18"/>
                <w:szCs w:val="18"/>
              </w:rPr>
              <w:tab/>
              <w:t>Recording Telephone Conversations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39</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1.</w:t>
            </w:r>
            <w:r w:rsidRPr="00EF6CFD">
              <w:rPr>
                <w:rFonts w:ascii="Times New Roman" w:hAnsi="Times New Roman" w:cs="Times New Roman"/>
                <w:sz w:val="18"/>
                <w:szCs w:val="18"/>
              </w:rPr>
              <w:tab/>
              <w:t>Telefon Görüşmelerinin Kaydedilmesi</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39</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Notices and Communications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2.</w:t>
            </w:r>
            <w:r w:rsidRPr="00EF6CFD">
              <w:rPr>
                <w:rFonts w:ascii="Times New Roman" w:hAnsi="Times New Roman" w:cs="Times New Roman"/>
                <w:sz w:val="18"/>
                <w:szCs w:val="18"/>
              </w:rPr>
              <w:tab/>
              <w:t>İhbarlar ve İletişim</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40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Amendments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3.</w:t>
            </w:r>
            <w:r w:rsidRPr="00EF6CFD">
              <w:rPr>
                <w:rFonts w:ascii="Times New Roman" w:hAnsi="Times New Roman" w:cs="Times New Roman"/>
                <w:sz w:val="18"/>
                <w:szCs w:val="18"/>
              </w:rPr>
              <w:tab/>
              <w:t>Tadiller</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40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Partial Invalidity</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4.</w:t>
            </w:r>
            <w:r w:rsidRPr="00EF6CFD">
              <w:rPr>
                <w:rFonts w:ascii="Times New Roman" w:hAnsi="Times New Roman" w:cs="Times New Roman"/>
                <w:sz w:val="18"/>
                <w:szCs w:val="18"/>
              </w:rPr>
              <w:tab/>
              <w:t>Kısmi Hükümsüzlük</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40</w:t>
            </w:r>
          </w:p>
        </w:tc>
      </w:tr>
      <w:tr w:rsidR="00A1167C" w:rsidRPr="00EF6CFD" w:rsidTr="00FB1440">
        <w:tc>
          <w:tcPr>
            <w:tcW w:w="4077" w:type="dxa"/>
          </w:tcPr>
          <w:p w:rsidR="00A1167C" w:rsidRPr="00EF6CFD" w:rsidRDefault="00A1167C"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Third Party Rights</w:t>
            </w:r>
          </w:p>
        </w:tc>
        <w:tc>
          <w:tcPr>
            <w:tcW w:w="426" w:type="dxa"/>
          </w:tcPr>
          <w:p w:rsidR="00A1167C" w:rsidRPr="00EF6CFD" w:rsidRDefault="00A1167C" w:rsidP="0050631B">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40</w:t>
            </w:r>
          </w:p>
        </w:tc>
        <w:tc>
          <w:tcPr>
            <w:tcW w:w="283" w:type="dxa"/>
          </w:tcPr>
          <w:p w:rsidR="00A1167C" w:rsidRPr="00EF6CFD" w:rsidRDefault="00A1167C" w:rsidP="001131ED">
            <w:pPr>
              <w:spacing w:afterLines="60" w:after="144" w:line="276" w:lineRule="auto"/>
              <w:rPr>
                <w:rFonts w:ascii="Times New Roman" w:hAnsi="Times New Roman" w:cs="Times New Roman"/>
                <w:sz w:val="18"/>
                <w:szCs w:val="18"/>
              </w:rPr>
            </w:pPr>
          </w:p>
        </w:tc>
        <w:tc>
          <w:tcPr>
            <w:tcW w:w="4111" w:type="dxa"/>
          </w:tcPr>
          <w:p w:rsidR="00A1167C" w:rsidRPr="00EF6CFD" w:rsidRDefault="00A1167C"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5.</w:t>
            </w:r>
            <w:r w:rsidRPr="00EF6CFD">
              <w:rPr>
                <w:rFonts w:ascii="Times New Roman" w:hAnsi="Times New Roman" w:cs="Times New Roman"/>
                <w:sz w:val="18"/>
                <w:szCs w:val="18"/>
              </w:rPr>
              <w:tab/>
              <w:t>Üçüncü Şahısların Hakları</w:t>
            </w:r>
          </w:p>
        </w:tc>
        <w:tc>
          <w:tcPr>
            <w:tcW w:w="425" w:type="dxa"/>
          </w:tcPr>
          <w:p w:rsidR="00A1167C" w:rsidRPr="00EF6CFD" w:rsidRDefault="00A1167C" w:rsidP="008B2073">
            <w:pPr>
              <w:spacing w:afterLines="60" w:after="144"/>
              <w:rPr>
                <w:rFonts w:ascii="Garamond" w:hAnsi="Garamond"/>
                <w:sz w:val="20"/>
                <w:szCs w:val="20"/>
              </w:rPr>
            </w:pPr>
            <w:r w:rsidRPr="00EF6CFD">
              <w:rPr>
                <w:rFonts w:ascii="Times New Roman" w:hAnsi="Times New Roman" w:cs="Times New Roman"/>
                <w:sz w:val="18"/>
                <w:szCs w:val="18"/>
              </w:rPr>
              <w:t>40</w:t>
            </w:r>
          </w:p>
        </w:tc>
      </w:tr>
      <w:tr w:rsidR="001B414B" w:rsidRPr="00EF6CFD" w:rsidTr="00FB1440">
        <w:tc>
          <w:tcPr>
            <w:tcW w:w="4077" w:type="dxa"/>
          </w:tcPr>
          <w:p w:rsidR="001B414B" w:rsidRPr="00EF6CFD" w:rsidRDefault="001B414B" w:rsidP="009958B7">
            <w:pPr>
              <w:spacing w:afterLines="60" w:after="144"/>
              <w:rPr>
                <w:rFonts w:ascii="Times New Roman" w:hAnsi="Times New Roman" w:cs="Times New Roman"/>
                <w:sz w:val="18"/>
                <w:szCs w:val="18"/>
              </w:rPr>
            </w:pPr>
            <w:bookmarkStart w:id="2" w:name="_DV_C245"/>
            <w:r w:rsidRPr="00EF6CFD">
              <w:rPr>
                <w:rFonts w:ascii="Times New Roman" w:hAnsi="Times New Roman" w:cs="Times New Roman"/>
                <w:sz w:val="18"/>
                <w:szCs w:val="18"/>
              </w:rPr>
              <w:t>ANNEX 1</w:t>
            </w:r>
            <w:r w:rsidRPr="00EF6CFD">
              <w:rPr>
                <w:rFonts w:ascii="Times New Roman" w:hAnsi="Times New Roman" w:cs="Times New Roman"/>
                <w:sz w:val="18"/>
                <w:szCs w:val="18"/>
              </w:rPr>
              <w:tab/>
              <w:t>-DEFINED TERMS</w:t>
            </w:r>
            <w:bookmarkEnd w:id="2"/>
          </w:p>
        </w:tc>
        <w:tc>
          <w:tcPr>
            <w:tcW w:w="426" w:type="dxa"/>
          </w:tcPr>
          <w:p w:rsidR="001B414B" w:rsidRPr="005B25B6" w:rsidRDefault="001B414B" w:rsidP="0050631B">
            <w:pPr>
              <w:spacing w:afterLines="60" w:after="144"/>
              <w:rPr>
                <w:rFonts w:ascii="Times New Roman" w:hAnsi="Times New Roman" w:cs="Times New Roman"/>
                <w:sz w:val="18"/>
                <w:szCs w:val="18"/>
              </w:rPr>
            </w:pPr>
          </w:p>
        </w:tc>
        <w:tc>
          <w:tcPr>
            <w:tcW w:w="283" w:type="dxa"/>
          </w:tcPr>
          <w:p w:rsidR="001B414B" w:rsidRPr="002D4493" w:rsidRDefault="001B414B" w:rsidP="001131ED">
            <w:pPr>
              <w:spacing w:afterLines="60" w:after="144"/>
              <w:rPr>
                <w:rFonts w:ascii="Times New Roman" w:hAnsi="Times New Roman" w:cs="Times New Roman"/>
                <w:sz w:val="18"/>
                <w:szCs w:val="18"/>
              </w:rPr>
            </w:pPr>
          </w:p>
        </w:tc>
        <w:tc>
          <w:tcPr>
            <w:tcW w:w="4111" w:type="dxa"/>
          </w:tcPr>
          <w:p w:rsidR="001B414B" w:rsidRPr="00EF6CFD" w:rsidRDefault="001B414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EK 1</w:t>
            </w:r>
            <w:r w:rsidRPr="00EF6CFD">
              <w:rPr>
                <w:rFonts w:ascii="Times New Roman" w:hAnsi="Times New Roman" w:cs="Times New Roman"/>
                <w:sz w:val="18"/>
                <w:szCs w:val="18"/>
              </w:rPr>
              <w:tab/>
              <w:t>-TANIMLAR</w:t>
            </w:r>
          </w:p>
        </w:tc>
        <w:tc>
          <w:tcPr>
            <w:tcW w:w="425" w:type="dxa"/>
          </w:tcPr>
          <w:p w:rsidR="001B414B" w:rsidRPr="005B25B6" w:rsidRDefault="001B414B" w:rsidP="008B2073">
            <w:pPr>
              <w:spacing w:afterLines="60" w:after="144"/>
              <w:rPr>
                <w:rFonts w:ascii="Garamond" w:hAnsi="Garamond"/>
                <w:sz w:val="20"/>
                <w:szCs w:val="20"/>
              </w:rPr>
            </w:pPr>
          </w:p>
        </w:tc>
      </w:tr>
      <w:tr w:rsidR="004467DB" w:rsidRPr="00EF6CFD" w:rsidTr="00A46E1F">
        <w:tc>
          <w:tcPr>
            <w:tcW w:w="4077" w:type="dxa"/>
          </w:tcPr>
          <w:p w:rsidR="004467DB" w:rsidRPr="00EF6CFD" w:rsidRDefault="004467DB"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ELECTION SHEET TO THE GENERAL AGREEMENT</w:t>
            </w:r>
          </w:p>
        </w:tc>
        <w:tc>
          <w:tcPr>
            <w:tcW w:w="426" w:type="dxa"/>
          </w:tcPr>
          <w:p w:rsidR="004467DB" w:rsidRPr="00EF6CFD" w:rsidRDefault="004467DB" w:rsidP="0050631B">
            <w:pPr>
              <w:spacing w:afterLines="60" w:after="144"/>
              <w:rPr>
                <w:rFonts w:ascii="Times New Roman" w:hAnsi="Times New Roman" w:cs="Times New Roman"/>
                <w:sz w:val="18"/>
                <w:szCs w:val="18"/>
              </w:rPr>
            </w:pPr>
          </w:p>
        </w:tc>
        <w:tc>
          <w:tcPr>
            <w:tcW w:w="283" w:type="dxa"/>
          </w:tcPr>
          <w:p w:rsidR="004467DB" w:rsidRPr="00EF6CFD" w:rsidRDefault="004467DB" w:rsidP="001131ED">
            <w:pPr>
              <w:spacing w:afterLines="60" w:after="144"/>
              <w:rPr>
                <w:rFonts w:ascii="Times New Roman" w:hAnsi="Times New Roman" w:cs="Times New Roman"/>
                <w:sz w:val="18"/>
                <w:szCs w:val="18"/>
              </w:rPr>
            </w:pPr>
          </w:p>
        </w:tc>
        <w:tc>
          <w:tcPr>
            <w:tcW w:w="4111" w:type="dxa"/>
          </w:tcPr>
          <w:p w:rsidR="004467DB" w:rsidRPr="00EF6CFD" w:rsidRDefault="004467D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GENEL SÖZLEŞMEYE AİT SEÇİM LİSTESİ</w:t>
            </w:r>
          </w:p>
        </w:tc>
        <w:tc>
          <w:tcPr>
            <w:tcW w:w="425" w:type="dxa"/>
          </w:tcPr>
          <w:p w:rsidR="004467DB" w:rsidRPr="00EF6CFD" w:rsidRDefault="004467DB" w:rsidP="008B2073">
            <w:pPr>
              <w:spacing w:afterLines="60" w:after="144"/>
              <w:rPr>
                <w:rFonts w:ascii="Garamond" w:hAnsi="Garamond"/>
                <w:sz w:val="20"/>
                <w:szCs w:val="20"/>
              </w:rPr>
            </w:pPr>
          </w:p>
        </w:tc>
      </w:tr>
      <w:tr w:rsidR="003C26DD" w:rsidRPr="00EF6CFD" w:rsidTr="00A46E1F">
        <w:tc>
          <w:tcPr>
            <w:tcW w:w="4077" w:type="dxa"/>
          </w:tcPr>
          <w:p w:rsidR="003C26DD" w:rsidRPr="00EF6CFD" w:rsidRDefault="003C26DD"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PART I: CUSTOMISATION OF PROVISIONS IN THE GENERAL AGREEMENT</w:t>
            </w:r>
          </w:p>
        </w:tc>
        <w:tc>
          <w:tcPr>
            <w:tcW w:w="426" w:type="dxa"/>
          </w:tcPr>
          <w:p w:rsidR="003C26DD" w:rsidRPr="00EF6CFD" w:rsidRDefault="003C26DD" w:rsidP="0050631B">
            <w:pPr>
              <w:spacing w:afterLines="60" w:after="144"/>
              <w:rPr>
                <w:rFonts w:ascii="Times New Roman" w:hAnsi="Times New Roman" w:cs="Times New Roman"/>
                <w:sz w:val="18"/>
                <w:szCs w:val="18"/>
              </w:rPr>
            </w:pPr>
          </w:p>
        </w:tc>
        <w:tc>
          <w:tcPr>
            <w:tcW w:w="283" w:type="dxa"/>
          </w:tcPr>
          <w:p w:rsidR="003C26DD" w:rsidRPr="00EF6CFD" w:rsidRDefault="003C26DD" w:rsidP="001131ED">
            <w:pPr>
              <w:spacing w:afterLines="60" w:after="144"/>
              <w:rPr>
                <w:rFonts w:ascii="Times New Roman" w:hAnsi="Times New Roman" w:cs="Times New Roman"/>
                <w:sz w:val="18"/>
                <w:szCs w:val="18"/>
              </w:rPr>
            </w:pPr>
          </w:p>
        </w:tc>
        <w:tc>
          <w:tcPr>
            <w:tcW w:w="4111" w:type="dxa"/>
          </w:tcPr>
          <w:p w:rsidR="003C26DD" w:rsidRPr="00EF6CFD" w:rsidRDefault="00407DD9"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KISIM I:</w:t>
            </w:r>
            <w:r w:rsidRPr="00EF6CFD">
              <w:rPr>
                <w:rFonts w:ascii="Times New Roman" w:hAnsi="Times New Roman" w:cs="Times New Roman"/>
                <w:sz w:val="18"/>
                <w:szCs w:val="18"/>
              </w:rPr>
              <w:tab/>
              <w:t>GENEL SÖZLEŞME HÜKÜMLERİNİN UYARLANMASI</w:t>
            </w:r>
          </w:p>
        </w:tc>
        <w:tc>
          <w:tcPr>
            <w:tcW w:w="425" w:type="dxa"/>
          </w:tcPr>
          <w:p w:rsidR="003C26DD" w:rsidRPr="00EF6CFD" w:rsidRDefault="003C26DD" w:rsidP="008B2073">
            <w:pPr>
              <w:spacing w:afterLines="60" w:after="144"/>
              <w:rPr>
                <w:rFonts w:ascii="Garamond" w:hAnsi="Garamond"/>
                <w:sz w:val="20"/>
                <w:szCs w:val="20"/>
              </w:rPr>
            </w:pPr>
          </w:p>
        </w:tc>
      </w:tr>
      <w:tr w:rsidR="00407DD9" w:rsidRPr="00EF6CFD" w:rsidTr="00A46E1F">
        <w:tc>
          <w:tcPr>
            <w:tcW w:w="4077" w:type="dxa"/>
          </w:tcPr>
          <w:p w:rsidR="00407DD9" w:rsidRPr="00EF6CFD" w:rsidRDefault="00407DD9"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PART II: ADDITIONAL PROVISIONS TO THE GENERAL AGREEMENT</w:t>
            </w:r>
          </w:p>
        </w:tc>
        <w:tc>
          <w:tcPr>
            <w:tcW w:w="426" w:type="dxa"/>
          </w:tcPr>
          <w:p w:rsidR="00407DD9" w:rsidRPr="00EF6CFD" w:rsidRDefault="00407DD9" w:rsidP="0050631B">
            <w:pPr>
              <w:spacing w:afterLines="60" w:after="144"/>
              <w:rPr>
                <w:rFonts w:ascii="Times New Roman" w:hAnsi="Times New Roman" w:cs="Times New Roman"/>
                <w:sz w:val="18"/>
                <w:szCs w:val="18"/>
              </w:rPr>
            </w:pPr>
          </w:p>
        </w:tc>
        <w:tc>
          <w:tcPr>
            <w:tcW w:w="283" w:type="dxa"/>
          </w:tcPr>
          <w:p w:rsidR="00407DD9" w:rsidRPr="00EF6CFD" w:rsidRDefault="00407DD9" w:rsidP="001131ED">
            <w:pPr>
              <w:spacing w:afterLines="60" w:after="144"/>
              <w:rPr>
                <w:rFonts w:ascii="Times New Roman" w:hAnsi="Times New Roman" w:cs="Times New Roman"/>
                <w:sz w:val="18"/>
                <w:szCs w:val="18"/>
              </w:rPr>
            </w:pPr>
          </w:p>
        </w:tc>
        <w:tc>
          <w:tcPr>
            <w:tcW w:w="4111" w:type="dxa"/>
          </w:tcPr>
          <w:p w:rsidR="00407DD9" w:rsidRPr="00EF6CFD" w:rsidRDefault="004467D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KISIM II: GENEL SÖZLEŞMEYE EK HÜKÜMLER</w:t>
            </w:r>
          </w:p>
        </w:tc>
        <w:tc>
          <w:tcPr>
            <w:tcW w:w="425" w:type="dxa"/>
          </w:tcPr>
          <w:p w:rsidR="00407DD9" w:rsidRPr="00EF6CFD" w:rsidRDefault="00407DD9" w:rsidP="008B2073">
            <w:pPr>
              <w:spacing w:afterLines="60" w:after="144"/>
              <w:rPr>
                <w:rFonts w:ascii="Garamond" w:hAnsi="Garamond"/>
                <w:sz w:val="20"/>
                <w:szCs w:val="20"/>
              </w:rPr>
            </w:pPr>
          </w:p>
        </w:tc>
      </w:tr>
      <w:tr w:rsidR="00407DD9" w:rsidRPr="00EF6CFD" w:rsidTr="00A46E1F">
        <w:tc>
          <w:tcPr>
            <w:tcW w:w="4077" w:type="dxa"/>
          </w:tcPr>
          <w:p w:rsidR="00407DD9" w:rsidRPr="00EF6CFD" w:rsidRDefault="00407DD9" w:rsidP="009958B7">
            <w:pPr>
              <w:spacing w:afterLines="60" w:after="144"/>
              <w:rPr>
                <w:rFonts w:ascii="Times New Roman" w:hAnsi="Times New Roman" w:cs="Times New Roman"/>
                <w:sz w:val="18"/>
                <w:szCs w:val="18"/>
              </w:rPr>
            </w:pPr>
            <w:bookmarkStart w:id="3" w:name="_DV_C246"/>
            <w:r w:rsidRPr="00EF6CFD">
              <w:rPr>
                <w:rFonts w:ascii="Times New Roman" w:hAnsi="Times New Roman" w:cs="Times New Roman"/>
                <w:sz w:val="18"/>
                <w:szCs w:val="18"/>
              </w:rPr>
              <w:t>ANNEX 2A</w:t>
            </w:r>
            <w:r w:rsidRPr="00EF6CFD">
              <w:rPr>
                <w:rFonts w:ascii="Times New Roman" w:hAnsi="Times New Roman" w:cs="Times New Roman"/>
                <w:sz w:val="18"/>
                <w:szCs w:val="18"/>
              </w:rPr>
              <w:tab/>
              <w:t>-CONFIRMATION OF INDIVIDUAL CONTRACT (FIXED PRICE)</w:t>
            </w:r>
            <w:bookmarkEnd w:id="3"/>
          </w:p>
        </w:tc>
        <w:tc>
          <w:tcPr>
            <w:tcW w:w="426" w:type="dxa"/>
          </w:tcPr>
          <w:p w:rsidR="00407DD9" w:rsidRPr="00EF6CFD" w:rsidRDefault="00407DD9" w:rsidP="0050631B">
            <w:pPr>
              <w:spacing w:afterLines="60" w:after="144"/>
              <w:rPr>
                <w:rFonts w:ascii="Times New Roman" w:hAnsi="Times New Roman" w:cs="Times New Roman"/>
                <w:sz w:val="18"/>
                <w:szCs w:val="18"/>
              </w:rPr>
            </w:pPr>
          </w:p>
        </w:tc>
        <w:tc>
          <w:tcPr>
            <w:tcW w:w="283" w:type="dxa"/>
          </w:tcPr>
          <w:p w:rsidR="00407DD9" w:rsidRPr="00EF6CFD" w:rsidRDefault="00407DD9" w:rsidP="001131ED">
            <w:pPr>
              <w:spacing w:afterLines="60" w:after="144"/>
              <w:rPr>
                <w:rFonts w:ascii="Times New Roman" w:hAnsi="Times New Roman" w:cs="Times New Roman"/>
                <w:sz w:val="18"/>
                <w:szCs w:val="18"/>
              </w:rPr>
            </w:pPr>
          </w:p>
        </w:tc>
        <w:tc>
          <w:tcPr>
            <w:tcW w:w="4111" w:type="dxa"/>
          </w:tcPr>
          <w:p w:rsidR="00407DD9" w:rsidRPr="00EF6CFD" w:rsidRDefault="004467D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EK 2A</w:t>
            </w:r>
            <w:r w:rsidRPr="00EF6CFD">
              <w:rPr>
                <w:rFonts w:ascii="Times New Roman" w:hAnsi="Times New Roman" w:cs="Times New Roman"/>
                <w:sz w:val="18"/>
                <w:szCs w:val="18"/>
              </w:rPr>
              <w:tab/>
              <w:t>-MÜNFERİT SÖZLEŞMENİN ONAYI (SABİT FİYAT)</w:t>
            </w:r>
          </w:p>
        </w:tc>
        <w:tc>
          <w:tcPr>
            <w:tcW w:w="425" w:type="dxa"/>
          </w:tcPr>
          <w:p w:rsidR="00407DD9" w:rsidRPr="00EF6CFD" w:rsidRDefault="00407DD9" w:rsidP="008B2073">
            <w:pPr>
              <w:spacing w:afterLines="60" w:after="144"/>
              <w:rPr>
                <w:rFonts w:ascii="Garamond" w:hAnsi="Garamond"/>
                <w:sz w:val="20"/>
                <w:szCs w:val="20"/>
              </w:rPr>
            </w:pPr>
          </w:p>
        </w:tc>
      </w:tr>
      <w:tr w:rsidR="00407DD9" w:rsidRPr="00EF6CFD" w:rsidTr="00A46E1F">
        <w:tc>
          <w:tcPr>
            <w:tcW w:w="4077" w:type="dxa"/>
          </w:tcPr>
          <w:p w:rsidR="00407DD9" w:rsidRPr="00EF6CFD" w:rsidRDefault="00407DD9" w:rsidP="009958B7">
            <w:pPr>
              <w:spacing w:afterLines="60" w:after="144"/>
              <w:rPr>
                <w:rFonts w:ascii="Times New Roman" w:hAnsi="Times New Roman" w:cs="Times New Roman"/>
                <w:sz w:val="18"/>
                <w:szCs w:val="18"/>
              </w:rPr>
            </w:pPr>
            <w:r w:rsidRPr="00EF6CFD">
              <w:rPr>
                <w:rFonts w:ascii="Times New Roman" w:hAnsi="Times New Roman" w:cs="Times New Roman"/>
                <w:sz w:val="18"/>
                <w:szCs w:val="18"/>
              </w:rPr>
              <w:t>ANNEX 2B</w:t>
            </w:r>
            <w:r w:rsidRPr="00EF6CFD">
              <w:rPr>
                <w:rFonts w:ascii="Times New Roman" w:hAnsi="Times New Roman" w:cs="Times New Roman"/>
                <w:sz w:val="18"/>
                <w:szCs w:val="18"/>
              </w:rPr>
              <w:tab/>
              <w:t>-CONFIRMATION OF INDIVIDUAL CONTRACT (FLOATING PRIC</w:t>
            </w:r>
            <w:bookmarkStart w:id="4" w:name="_DV_C247"/>
            <w:r w:rsidRPr="00EF6CFD">
              <w:rPr>
                <w:rFonts w:ascii="Times New Roman" w:hAnsi="Times New Roman" w:cs="Times New Roman"/>
                <w:sz w:val="18"/>
                <w:szCs w:val="18"/>
              </w:rPr>
              <w:t>E)</w:t>
            </w:r>
            <w:bookmarkEnd w:id="4"/>
          </w:p>
        </w:tc>
        <w:tc>
          <w:tcPr>
            <w:tcW w:w="426" w:type="dxa"/>
          </w:tcPr>
          <w:p w:rsidR="00407DD9" w:rsidRPr="00EF6CFD" w:rsidRDefault="00407DD9" w:rsidP="0050631B">
            <w:pPr>
              <w:spacing w:afterLines="60" w:after="144"/>
              <w:rPr>
                <w:rFonts w:ascii="Times New Roman" w:hAnsi="Times New Roman" w:cs="Times New Roman"/>
                <w:sz w:val="18"/>
                <w:szCs w:val="18"/>
              </w:rPr>
            </w:pPr>
          </w:p>
        </w:tc>
        <w:tc>
          <w:tcPr>
            <w:tcW w:w="283" w:type="dxa"/>
          </w:tcPr>
          <w:p w:rsidR="00407DD9" w:rsidRPr="00EF6CFD" w:rsidRDefault="00407DD9" w:rsidP="001131ED">
            <w:pPr>
              <w:spacing w:afterLines="60" w:after="144"/>
              <w:rPr>
                <w:rFonts w:ascii="Times New Roman" w:hAnsi="Times New Roman" w:cs="Times New Roman"/>
                <w:sz w:val="18"/>
                <w:szCs w:val="18"/>
              </w:rPr>
            </w:pPr>
          </w:p>
        </w:tc>
        <w:tc>
          <w:tcPr>
            <w:tcW w:w="4111" w:type="dxa"/>
          </w:tcPr>
          <w:p w:rsidR="00407DD9" w:rsidRPr="00EF6CFD" w:rsidRDefault="004467D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EK 2B</w:t>
            </w:r>
            <w:r w:rsidRPr="00EF6CFD">
              <w:rPr>
                <w:rFonts w:ascii="Times New Roman" w:hAnsi="Times New Roman" w:cs="Times New Roman"/>
                <w:sz w:val="18"/>
                <w:szCs w:val="18"/>
              </w:rPr>
              <w:tab/>
              <w:t>-MÜNFERİT SÖZLEŞMENİN ONAYI (DEĞİŞKEN FİYAT)</w:t>
            </w:r>
          </w:p>
        </w:tc>
        <w:tc>
          <w:tcPr>
            <w:tcW w:w="425" w:type="dxa"/>
          </w:tcPr>
          <w:p w:rsidR="00407DD9" w:rsidRPr="00EF6CFD" w:rsidRDefault="00407DD9" w:rsidP="008B2073">
            <w:pPr>
              <w:spacing w:afterLines="60" w:after="144"/>
              <w:rPr>
                <w:rFonts w:ascii="Garamond" w:hAnsi="Garamond"/>
                <w:sz w:val="20"/>
                <w:szCs w:val="20"/>
              </w:rPr>
            </w:pPr>
          </w:p>
        </w:tc>
      </w:tr>
      <w:tr w:rsidR="00407DD9" w:rsidRPr="00EF6CFD" w:rsidTr="00FB1440">
        <w:tc>
          <w:tcPr>
            <w:tcW w:w="4077" w:type="dxa"/>
          </w:tcPr>
          <w:p w:rsidR="00407DD9" w:rsidRPr="00EF6CFD" w:rsidRDefault="00407DD9" w:rsidP="009958B7">
            <w:pPr>
              <w:spacing w:afterLines="60" w:after="144"/>
              <w:rPr>
                <w:rFonts w:ascii="Times New Roman" w:hAnsi="Times New Roman" w:cs="Times New Roman"/>
                <w:sz w:val="18"/>
                <w:szCs w:val="18"/>
              </w:rPr>
            </w:pPr>
            <w:bookmarkStart w:id="5" w:name="_DV_C248"/>
            <w:r w:rsidRPr="00EF6CFD">
              <w:rPr>
                <w:rFonts w:ascii="Times New Roman" w:hAnsi="Times New Roman" w:cs="Times New Roman"/>
                <w:sz w:val="18"/>
                <w:szCs w:val="18"/>
              </w:rPr>
              <w:t>ANNEX 2C</w:t>
            </w:r>
            <w:r w:rsidRPr="00EF6CFD">
              <w:rPr>
                <w:rFonts w:ascii="Times New Roman" w:hAnsi="Times New Roman" w:cs="Times New Roman"/>
                <w:sz w:val="18"/>
                <w:szCs w:val="18"/>
              </w:rPr>
              <w:tab/>
              <w:t>-CONFIRMATION OF INDIVIDUAL CONTRACT (CALL OPTION)</w:t>
            </w:r>
            <w:bookmarkEnd w:id="5"/>
          </w:p>
        </w:tc>
        <w:tc>
          <w:tcPr>
            <w:tcW w:w="426" w:type="dxa"/>
          </w:tcPr>
          <w:p w:rsidR="00407DD9" w:rsidRPr="005B25B6" w:rsidRDefault="00407DD9" w:rsidP="0050631B">
            <w:pPr>
              <w:spacing w:afterLines="60" w:after="144"/>
              <w:rPr>
                <w:rFonts w:ascii="Times New Roman" w:hAnsi="Times New Roman" w:cs="Times New Roman"/>
                <w:sz w:val="18"/>
                <w:szCs w:val="18"/>
              </w:rPr>
            </w:pPr>
          </w:p>
        </w:tc>
        <w:tc>
          <w:tcPr>
            <w:tcW w:w="283" w:type="dxa"/>
          </w:tcPr>
          <w:p w:rsidR="00407DD9" w:rsidRPr="002D4493" w:rsidRDefault="00407DD9" w:rsidP="001131ED">
            <w:pPr>
              <w:spacing w:afterLines="60" w:after="144"/>
              <w:rPr>
                <w:rFonts w:ascii="Times New Roman" w:hAnsi="Times New Roman" w:cs="Times New Roman"/>
                <w:sz w:val="18"/>
                <w:szCs w:val="18"/>
              </w:rPr>
            </w:pPr>
          </w:p>
        </w:tc>
        <w:tc>
          <w:tcPr>
            <w:tcW w:w="4111" w:type="dxa"/>
          </w:tcPr>
          <w:p w:rsidR="00407DD9" w:rsidRPr="000E7C1E" w:rsidRDefault="004467DB" w:rsidP="008B2073">
            <w:pPr>
              <w:spacing w:afterLines="60" w:after="144"/>
              <w:rPr>
                <w:rFonts w:ascii="Times New Roman" w:hAnsi="Times New Roman" w:cs="Times New Roman"/>
                <w:sz w:val="18"/>
                <w:szCs w:val="18"/>
              </w:rPr>
            </w:pPr>
            <w:r w:rsidRPr="00EC158D">
              <w:rPr>
                <w:rFonts w:ascii="Times New Roman" w:hAnsi="Times New Roman" w:cs="Times New Roman"/>
                <w:sz w:val="18"/>
                <w:szCs w:val="18"/>
              </w:rPr>
              <w:t>EK 2C</w:t>
            </w:r>
            <w:r w:rsidRPr="00EC158D">
              <w:rPr>
                <w:rFonts w:ascii="Times New Roman" w:hAnsi="Times New Roman" w:cs="Times New Roman"/>
                <w:sz w:val="18"/>
                <w:szCs w:val="18"/>
              </w:rPr>
              <w:tab/>
              <w:t>-MÜNFERİT SÖZLEŞMENİN ONAYI (SATIN ALMA OPSİYONU)</w:t>
            </w:r>
          </w:p>
        </w:tc>
        <w:tc>
          <w:tcPr>
            <w:tcW w:w="425" w:type="dxa"/>
          </w:tcPr>
          <w:p w:rsidR="00407DD9" w:rsidRPr="000E7C1E" w:rsidRDefault="00407DD9" w:rsidP="008B2073">
            <w:pPr>
              <w:spacing w:afterLines="60" w:after="144"/>
              <w:rPr>
                <w:rFonts w:ascii="Garamond" w:hAnsi="Garamond"/>
                <w:sz w:val="20"/>
                <w:szCs w:val="20"/>
              </w:rPr>
            </w:pPr>
          </w:p>
        </w:tc>
      </w:tr>
      <w:tr w:rsidR="00407DD9" w:rsidRPr="00EF6CFD" w:rsidTr="00FB1440">
        <w:tc>
          <w:tcPr>
            <w:tcW w:w="4077" w:type="dxa"/>
          </w:tcPr>
          <w:p w:rsidR="00407DD9" w:rsidRPr="00EF6CFD" w:rsidRDefault="004467DB" w:rsidP="009958B7">
            <w:pPr>
              <w:spacing w:afterLines="60" w:after="144" w:line="276" w:lineRule="auto"/>
              <w:rPr>
                <w:rFonts w:ascii="Times New Roman" w:hAnsi="Times New Roman" w:cs="Times New Roman"/>
                <w:sz w:val="18"/>
                <w:szCs w:val="18"/>
              </w:rPr>
            </w:pPr>
            <w:r w:rsidRPr="00EF6CFD">
              <w:rPr>
                <w:rFonts w:ascii="Times New Roman" w:hAnsi="Times New Roman" w:cs="Times New Roman"/>
                <w:sz w:val="18"/>
                <w:szCs w:val="18"/>
              </w:rPr>
              <w:t>ANNEX 2D</w:t>
            </w:r>
            <w:r w:rsidRPr="00EF6CFD">
              <w:rPr>
                <w:rFonts w:ascii="Times New Roman" w:hAnsi="Times New Roman" w:cs="Times New Roman"/>
                <w:sz w:val="18"/>
                <w:szCs w:val="18"/>
              </w:rPr>
              <w:tab/>
              <w:t>CONFIRMATION OF INDIVIDUAL CONTRACT (PUT OPTION)</w:t>
            </w:r>
          </w:p>
        </w:tc>
        <w:tc>
          <w:tcPr>
            <w:tcW w:w="426" w:type="dxa"/>
          </w:tcPr>
          <w:p w:rsidR="00407DD9" w:rsidRPr="00EF6CFD" w:rsidRDefault="00407DD9" w:rsidP="0050631B">
            <w:pPr>
              <w:spacing w:afterLines="60" w:after="144" w:line="276" w:lineRule="auto"/>
              <w:rPr>
                <w:rFonts w:ascii="Times New Roman" w:hAnsi="Times New Roman" w:cs="Times New Roman"/>
                <w:sz w:val="18"/>
                <w:szCs w:val="18"/>
              </w:rPr>
            </w:pPr>
          </w:p>
        </w:tc>
        <w:tc>
          <w:tcPr>
            <w:tcW w:w="283" w:type="dxa"/>
          </w:tcPr>
          <w:p w:rsidR="00407DD9" w:rsidRPr="00EF6CFD" w:rsidRDefault="00407DD9" w:rsidP="001131ED">
            <w:pPr>
              <w:spacing w:afterLines="60" w:after="144" w:line="276" w:lineRule="auto"/>
              <w:rPr>
                <w:rFonts w:ascii="Times New Roman" w:hAnsi="Times New Roman" w:cs="Times New Roman"/>
                <w:sz w:val="18"/>
                <w:szCs w:val="18"/>
              </w:rPr>
            </w:pPr>
          </w:p>
        </w:tc>
        <w:tc>
          <w:tcPr>
            <w:tcW w:w="4111" w:type="dxa"/>
          </w:tcPr>
          <w:p w:rsidR="00407DD9" w:rsidRPr="00EF6CFD" w:rsidRDefault="004467DB" w:rsidP="008B2073">
            <w:pPr>
              <w:spacing w:afterLines="60" w:after="144"/>
              <w:rPr>
                <w:rFonts w:ascii="Times New Roman" w:hAnsi="Times New Roman" w:cs="Times New Roman"/>
                <w:sz w:val="18"/>
                <w:szCs w:val="18"/>
              </w:rPr>
            </w:pPr>
            <w:r w:rsidRPr="00EF6CFD">
              <w:rPr>
                <w:rFonts w:ascii="Times New Roman" w:hAnsi="Times New Roman" w:cs="Times New Roman"/>
                <w:sz w:val="18"/>
                <w:szCs w:val="18"/>
              </w:rPr>
              <w:t>EK 2D</w:t>
            </w:r>
            <w:r w:rsidRPr="00EF6CFD">
              <w:rPr>
                <w:rFonts w:ascii="Times New Roman" w:hAnsi="Times New Roman" w:cs="Times New Roman"/>
                <w:sz w:val="18"/>
                <w:szCs w:val="18"/>
              </w:rPr>
              <w:tab/>
              <w:t>-MÜNFERİT SÖZLEŞMENİN ONAYI (SATMA OPSİYONU)</w:t>
            </w:r>
          </w:p>
        </w:tc>
        <w:tc>
          <w:tcPr>
            <w:tcW w:w="425" w:type="dxa"/>
          </w:tcPr>
          <w:p w:rsidR="00407DD9" w:rsidRPr="00EF6CFD" w:rsidRDefault="00407DD9" w:rsidP="008B2073">
            <w:pPr>
              <w:spacing w:afterLines="60" w:after="144"/>
              <w:rPr>
                <w:rFonts w:ascii="Garamond" w:hAnsi="Garamond"/>
                <w:sz w:val="20"/>
                <w:szCs w:val="20"/>
              </w:rPr>
            </w:pPr>
          </w:p>
        </w:tc>
      </w:tr>
    </w:tbl>
    <w:p w:rsidR="00203755" w:rsidRPr="00EF6CFD" w:rsidRDefault="00203755" w:rsidP="008B2073">
      <w:pPr>
        <w:spacing w:afterLines="60" w:after="144" w:line="240" w:lineRule="auto"/>
        <w:rPr>
          <w:rFonts w:ascii="Garamond" w:hAnsi="Garamond"/>
          <w:sz w:val="20"/>
          <w:szCs w:val="20"/>
        </w:rPr>
      </w:pPr>
    </w:p>
    <w:p w:rsidR="008B2073" w:rsidRDefault="008B2073" w:rsidP="008B2073">
      <w:pPr>
        <w:spacing w:afterLines="60" w:after="144" w:line="240" w:lineRule="auto"/>
        <w:rPr>
          <w:rFonts w:ascii="Garamond" w:hAnsi="Garamond"/>
          <w:sz w:val="20"/>
          <w:szCs w:val="20"/>
        </w:rPr>
        <w:sectPr w:rsidR="008B2073" w:rsidSect="00DC0051">
          <w:pgSz w:w="11906" w:h="16838"/>
          <w:pgMar w:top="1417" w:right="1417" w:bottom="1417" w:left="1417" w:header="708" w:footer="708" w:gutter="0"/>
          <w:pgNumType w:start="1"/>
          <w:cols w:space="708"/>
          <w:docGrid w:linePitch="360"/>
        </w:sect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181"/>
        <w:gridCol w:w="236"/>
        <w:gridCol w:w="2197"/>
        <w:gridCol w:w="2386"/>
      </w:tblGrid>
      <w:tr w:rsidR="009C1B6A" w:rsidRPr="00EF6CFD" w:rsidTr="00F36074">
        <w:tc>
          <w:tcPr>
            <w:tcW w:w="4503" w:type="dxa"/>
            <w:gridSpan w:val="2"/>
          </w:tcPr>
          <w:p w:rsidR="009C1B6A" w:rsidRPr="00EF6CFD" w:rsidRDefault="009C1B6A" w:rsidP="009958B7">
            <w:pPr>
              <w:spacing w:afterLines="60" w:after="144" w:line="276" w:lineRule="auto"/>
              <w:jc w:val="center"/>
              <w:rPr>
                <w:rFonts w:ascii="Garamond" w:hAnsi="Garamond"/>
                <w:b/>
                <w:sz w:val="20"/>
                <w:szCs w:val="20"/>
              </w:rPr>
            </w:pPr>
            <w:r w:rsidRPr="00EF6CFD">
              <w:rPr>
                <w:rFonts w:ascii="Garamond" w:hAnsi="Garamond"/>
                <w:b/>
                <w:sz w:val="20"/>
                <w:szCs w:val="20"/>
              </w:rPr>
              <w:lastRenderedPageBreak/>
              <w:t>§1</w:t>
            </w:r>
          </w:p>
        </w:tc>
        <w:tc>
          <w:tcPr>
            <w:tcW w:w="236" w:type="dxa"/>
          </w:tcPr>
          <w:p w:rsidR="009C1B6A" w:rsidRPr="00EF6CFD" w:rsidRDefault="009C1B6A" w:rsidP="0050631B">
            <w:pPr>
              <w:spacing w:afterLines="60" w:after="144" w:line="276" w:lineRule="auto"/>
              <w:jc w:val="center"/>
              <w:rPr>
                <w:rFonts w:ascii="Garamond" w:hAnsi="Garamond"/>
                <w:b/>
                <w:sz w:val="20"/>
                <w:szCs w:val="20"/>
              </w:rPr>
            </w:pPr>
          </w:p>
        </w:tc>
        <w:tc>
          <w:tcPr>
            <w:tcW w:w="4583" w:type="dxa"/>
            <w:gridSpan w:val="2"/>
          </w:tcPr>
          <w:p w:rsidR="009C1B6A" w:rsidRPr="00EF6CFD" w:rsidRDefault="009C1B6A" w:rsidP="001131ED">
            <w:pPr>
              <w:spacing w:afterLines="60" w:after="144" w:line="276" w:lineRule="auto"/>
              <w:jc w:val="center"/>
              <w:rPr>
                <w:rFonts w:ascii="Garamond" w:hAnsi="Garamond"/>
                <w:sz w:val="20"/>
                <w:szCs w:val="20"/>
              </w:rPr>
            </w:pPr>
            <w:r w:rsidRPr="00EF6CFD">
              <w:rPr>
                <w:rFonts w:ascii="Garamond" w:hAnsi="Garamond"/>
                <w:b/>
                <w:sz w:val="20"/>
                <w:szCs w:val="20"/>
              </w:rPr>
              <w:t>§1</w:t>
            </w:r>
          </w:p>
        </w:tc>
      </w:tr>
      <w:tr w:rsidR="009C1B6A" w:rsidRPr="00EF6CFD" w:rsidTr="00F36074">
        <w:tc>
          <w:tcPr>
            <w:tcW w:w="4503" w:type="dxa"/>
            <w:gridSpan w:val="2"/>
          </w:tcPr>
          <w:p w:rsidR="009C1B6A" w:rsidRPr="00EF6CFD" w:rsidRDefault="009C1B6A" w:rsidP="009958B7">
            <w:pPr>
              <w:spacing w:afterLines="60" w:after="144" w:line="276" w:lineRule="auto"/>
              <w:jc w:val="center"/>
              <w:rPr>
                <w:rFonts w:ascii="Garamond" w:hAnsi="Garamond"/>
                <w:b/>
                <w:sz w:val="20"/>
                <w:szCs w:val="20"/>
                <w:u w:val="single"/>
              </w:rPr>
            </w:pPr>
            <w:r w:rsidRPr="00EF6CFD">
              <w:rPr>
                <w:rFonts w:ascii="Garamond" w:hAnsi="Garamond"/>
                <w:b/>
                <w:sz w:val="20"/>
                <w:szCs w:val="20"/>
                <w:u w:val="single"/>
              </w:rPr>
              <w:t>Subject of Agreement</w:t>
            </w:r>
          </w:p>
        </w:tc>
        <w:tc>
          <w:tcPr>
            <w:tcW w:w="236" w:type="dxa"/>
          </w:tcPr>
          <w:p w:rsidR="009C1B6A" w:rsidRPr="00EF6CFD" w:rsidRDefault="009C1B6A" w:rsidP="0050631B">
            <w:pPr>
              <w:spacing w:afterLines="60" w:after="144" w:line="276" w:lineRule="auto"/>
              <w:jc w:val="center"/>
              <w:rPr>
                <w:rFonts w:ascii="Garamond" w:hAnsi="Garamond"/>
                <w:b/>
                <w:sz w:val="20"/>
                <w:szCs w:val="20"/>
                <w:u w:val="single"/>
              </w:rPr>
            </w:pPr>
          </w:p>
        </w:tc>
        <w:tc>
          <w:tcPr>
            <w:tcW w:w="4583" w:type="dxa"/>
            <w:gridSpan w:val="2"/>
          </w:tcPr>
          <w:p w:rsidR="009C1B6A" w:rsidRPr="00EF6CFD" w:rsidRDefault="009C1B6A" w:rsidP="001131ED">
            <w:pPr>
              <w:spacing w:afterLines="60" w:after="144" w:line="276" w:lineRule="auto"/>
              <w:jc w:val="center"/>
              <w:rPr>
                <w:rFonts w:ascii="Garamond" w:hAnsi="Garamond"/>
                <w:b/>
                <w:sz w:val="20"/>
                <w:szCs w:val="20"/>
                <w:u w:val="single"/>
              </w:rPr>
            </w:pPr>
            <w:r w:rsidRPr="00EF6CFD">
              <w:rPr>
                <w:rFonts w:ascii="Garamond" w:hAnsi="Garamond"/>
                <w:b/>
                <w:sz w:val="20"/>
                <w:szCs w:val="20"/>
                <w:u w:val="single"/>
              </w:rPr>
              <w:t>Sözleşmenin Konusu</w:t>
            </w: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sz w:val="20"/>
                <w:szCs w:val="20"/>
              </w:rPr>
              <w:t>1</w:t>
            </w:r>
            <w:r w:rsidRPr="00EF6CFD">
              <w:rPr>
                <w:rFonts w:ascii="Garamond" w:hAnsi="Garamond"/>
                <w:sz w:val="20"/>
                <w:szCs w:val="20"/>
              </w:rPr>
              <w:t>.</w:t>
            </w:r>
            <w:r w:rsidRPr="00EF6CFD">
              <w:rPr>
                <w:rFonts w:ascii="Garamond" w:hAnsi="Garamond"/>
                <w:sz w:val="20"/>
                <w:szCs w:val="20"/>
              </w:rPr>
              <w:tab/>
            </w:r>
            <w:r w:rsidRPr="00EF6CFD">
              <w:rPr>
                <w:rFonts w:ascii="Garamond" w:hAnsi="Garamond"/>
                <w:b/>
                <w:bCs/>
                <w:sz w:val="20"/>
                <w:szCs w:val="20"/>
              </w:rPr>
              <w:t xml:space="preserve">Subject of Agreement: </w:t>
            </w:r>
            <w:r w:rsidRPr="00EF6CFD">
              <w:rPr>
                <w:rFonts w:ascii="Garamond" w:hAnsi="Garamond"/>
                <w:sz w:val="20"/>
                <w:szCs w:val="20"/>
              </w:rPr>
              <w:t>Unless otherwise specified in the Election Sheet, this General Agreement (which includes its Annexes and the election sheet (“</w:t>
            </w:r>
            <w:r w:rsidRPr="00EF6CFD">
              <w:rPr>
                <w:rFonts w:ascii="Garamond" w:hAnsi="Garamond"/>
                <w:b/>
                <w:bCs/>
                <w:sz w:val="20"/>
                <w:szCs w:val="20"/>
              </w:rPr>
              <w:t>Election Sheet</w:t>
            </w:r>
            <w:r w:rsidRPr="00EF6CFD">
              <w:rPr>
                <w:rFonts w:ascii="Garamond" w:hAnsi="Garamond"/>
                <w:sz w:val="20"/>
                <w:szCs w:val="20"/>
              </w:rPr>
              <w:t>”)) governs all transactions the Parties shall enter into for the purchase, sale, delivery and acceptance of Natural Gas, including Options on the purchase, sale, delivery and acceptance of Natural Gas (each such transaction being an “</w:t>
            </w:r>
            <w:r w:rsidRPr="00EF6CFD">
              <w:rPr>
                <w:rFonts w:ascii="Garamond" w:hAnsi="Garamond"/>
                <w:b/>
                <w:bCs/>
                <w:sz w:val="20"/>
                <w:szCs w:val="20"/>
              </w:rPr>
              <w:t>Individual</w:t>
            </w:r>
            <w:r w:rsidRPr="00EF6CFD">
              <w:rPr>
                <w:rFonts w:ascii="Garamond" w:hAnsi="Garamond"/>
                <w:sz w:val="20"/>
                <w:szCs w:val="20"/>
              </w:rPr>
              <w:t xml:space="preserve"> </w:t>
            </w:r>
            <w:r w:rsidRPr="00EF6CFD">
              <w:rPr>
                <w:rFonts w:ascii="Garamond" w:hAnsi="Garamond"/>
                <w:b/>
                <w:bCs/>
                <w:sz w:val="20"/>
                <w:szCs w:val="20"/>
              </w:rPr>
              <w:t>Contract</w:t>
            </w:r>
            <w:r w:rsidRPr="00EF6CFD">
              <w:rPr>
                <w:rFonts w:ascii="Garamond" w:hAnsi="Garamond"/>
                <w:sz w:val="20"/>
                <w:szCs w:val="20"/>
              </w:rPr>
              <w:t>”). The Parties enter into this General Agreement and into Individual Contracts on the understanding that all Individual Contracts and this General Agreement shall form a single agreement between the Parties (collectively referred to as the “</w:t>
            </w:r>
            <w:r w:rsidRPr="00EF6CFD">
              <w:rPr>
                <w:rFonts w:ascii="Garamond" w:hAnsi="Garamond"/>
                <w:b/>
                <w:bCs/>
                <w:sz w:val="20"/>
                <w:szCs w:val="20"/>
              </w:rPr>
              <w:t>Agreement</w:t>
            </w:r>
            <w:r w:rsidRPr="00EF6CFD">
              <w:rPr>
                <w:rFonts w:ascii="Garamond" w:hAnsi="Garamond"/>
                <w:sz w:val="20"/>
                <w:szCs w:val="20"/>
              </w:rPr>
              <w:t>”) and that the Parties would not enter into Individual Contracts if this was not the case</w:t>
            </w:r>
            <w:r w:rsidR="00EF6CFD">
              <w:rPr>
                <w:rFonts w:ascii="Garamond" w:hAnsi="Garamond"/>
                <w:sz w:val="20"/>
                <w:szCs w:val="20"/>
              </w:rPr>
              <w:t>.</w:t>
            </w:r>
            <w:r w:rsidRPr="00EF6CFD">
              <w:rPr>
                <w:rFonts w:ascii="Garamond" w:hAnsi="Garamond"/>
                <w:sz w:val="20"/>
                <w:szCs w:val="20"/>
              </w:rPr>
              <w:t xml:space="preserve"> The provisions of this General Agreement constitute an integral part of, but may be supplemented by the terms of, each Individual Contract</w:t>
            </w:r>
            <w:r w:rsidR="00EF6CFD">
              <w:rPr>
                <w:rFonts w:ascii="Garamond" w:hAnsi="Garamond"/>
                <w:sz w:val="20"/>
                <w:szCs w:val="20"/>
              </w:rPr>
              <w:t>.</w:t>
            </w:r>
          </w:p>
        </w:tc>
        <w:tc>
          <w:tcPr>
            <w:tcW w:w="236" w:type="dxa"/>
          </w:tcPr>
          <w:p w:rsidR="009C1B6A" w:rsidRPr="00EF6CFD" w:rsidRDefault="009C1B6A" w:rsidP="0050631B">
            <w:pPr>
              <w:spacing w:afterLines="60" w:after="144"/>
              <w:jc w:val="both"/>
              <w:rPr>
                <w:rFonts w:ascii="Garamond" w:hAnsi="Garamond"/>
                <w:sz w:val="20"/>
                <w:szCs w:val="20"/>
              </w:rPr>
            </w:pPr>
          </w:p>
        </w:tc>
        <w:tc>
          <w:tcPr>
            <w:tcW w:w="4583" w:type="dxa"/>
            <w:gridSpan w:val="2"/>
          </w:tcPr>
          <w:p w:rsidR="009C1B6A" w:rsidRPr="00EF6CFD" w:rsidRDefault="009C1B6A" w:rsidP="001131ED">
            <w:pPr>
              <w:spacing w:afterLines="60" w:after="144"/>
              <w:jc w:val="both"/>
              <w:rPr>
                <w:rFonts w:ascii="Garamond" w:hAnsi="Garamond"/>
                <w:sz w:val="20"/>
                <w:szCs w:val="20"/>
              </w:rPr>
            </w:pPr>
            <w:r w:rsidRPr="00EF6CFD">
              <w:rPr>
                <w:rFonts w:ascii="Garamond" w:hAnsi="Garamond"/>
                <w:b/>
                <w:sz w:val="20"/>
                <w:szCs w:val="20"/>
              </w:rPr>
              <w:t>1.</w:t>
            </w:r>
            <w:r w:rsidRPr="00EF6CFD">
              <w:rPr>
                <w:rFonts w:ascii="Garamond" w:hAnsi="Garamond"/>
                <w:sz w:val="20"/>
                <w:szCs w:val="20"/>
              </w:rPr>
              <w:tab/>
            </w:r>
            <w:r w:rsidRPr="00EF6CFD">
              <w:rPr>
                <w:rFonts w:ascii="Garamond" w:hAnsi="Garamond"/>
                <w:b/>
                <w:bCs/>
                <w:sz w:val="20"/>
                <w:szCs w:val="20"/>
              </w:rPr>
              <w:t>Sözleşmenin Konusu:</w:t>
            </w:r>
            <w:r w:rsidRPr="00EF6CFD">
              <w:rPr>
                <w:rFonts w:ascii="Garamond" w:hAnsi="Garamond"/>
                <w:sz w:val="20"/>
                <w:szCs w:val="20"/>
              </w:rPr>
              <w:t xml:space="preserve"> Seçim Listesi’nde aksi belirtilemediği sürece, işbu Genel Sözleşme (Ekler ve Seçim Listesi (“</w:t>
            </w:r>
            <w:r w:rsidRPr="00EF6CFD">
              <w:rPr>
                <w:rFonts w:ascii="Garamond" w:hAnsi="Garamond"/>
                <w:b/>
                <w:sz w:val="20"/>
                <w:szCs w:val="20"/>
              </w:rPr>
              <w:t>Seçim Listesi</w:t>
            </w:r>
            <w:r w:rsidRPr="00EF6CFD">
              <w:rPr>
                <w:rFonts w:ascii="Garamond" w:hAnsi="Garamond"/>
                <w:sz w:val="20"/>
                <w:szCs w:val="20"/>
              </w:rPr>
              <w:t>”) dâhil olmak üzere) Doğal Gaz alım, satım, teslim ve kabulüne ilişkin Opsiyonlar da dâhil olmak üzere</w:t>
            </w:r>
            <w:r w:rsidR="00EF6CFD" w:rsidRPr="00EF6CFD">
              <w:rPr>
                <w:rFonts w:ascii="Garamond" w:hAnsi="Garamond"/>
                <w:sz w:val="20"/>
                <w:szCs w:val="20"/>
              </w:rPr>
              <w:t xml:space="preserve"> </w:t>
            </w:r>
            <w:r w:rsidRPr="00EF6CFD">
              <w:rPr>
                <w:rFonts w:ascii="Garamond" w:hAnsi="Garamond"/>
                <w:sz w:val="20"/>
                <w:szCs w:val="20"/>
              </w:rPr>
              <w:t>Doğal Gaz alım, satım, teslim ve kabulüne ilişkin olarak Taraflar’ın yapacakları tüm işlemleri düzenlemektedir (</w:t>
            </w:r>
            <w:r w:rsidR="004D05CB">
              <w:rPr>
                <w:rFonts w:ascii="Garamond" w:hAnsi="Garamond"/>
                <w:sz w:val="20"/>
                <w:szCs w:val="20"/>
              </w:rPr>
              <w:t>h</w:t>
            </w:r>
            <w:r w:rsidRPr="00EF6CFD">
              <w:rPr>
                <w:rFonts w:ascii="Garamond" w:hAnsi="Garamond"/>
                <w:sz w:val="20"/>
                <w:szCs w:val="20"/>
              </w:rPr>
              <w:t>er bir işlem “</w:t>
            </w:r>
            <w:r w:rsidRPr="00EF6CFD">
              <w:rPr>
                <w:rFonts w:ascii="Garamond" w:hAnsi="Garamond"/>
                <w:b/>
                <w:sz w:val="20"/>
                <w:szCs w:val="20"/>
              </w:rPr>
              <w:t>Münferit Sözleşme</w:t>
            </w:r>
            <w:r w:rsidRPr="00EF6CFD">
              <w:rPr>
                <w:rFonts w:ascii="Garamond" w:hAnsi="Garamond"/>
                <w:sz w:val="20"/>
                <w:szCs w:val="20"/>
              </w:rPr>
              <w:t>”</w:t>
            </w:r>
            <w:r w:rsidRPr="00EF6CFD">
              <w:rPr>
                <w:rFonts w:ascii="Garamond" w:hAnsi="Garamond"/>
                <w:b/>
                <w:sz w:val="20"/>
                <w:szCs w:val="20"/>
              </w:rPr>
              <w:t xml:space="preserve"> </w:t>
            </w:r>
            <w:r w:rsidRPr="00EF6CFD">
              <w:rPr>
                <w:rFonts w:ascii="Garamond" w:hAnsi="Garamond"/>
                <w:sz w:val="20"/>
                <w:szCs w:val="20"/>
              </w:rPr>
              <w:t>olarak kabul edilir). Taraflar işbu Genel Sözleşme’ye ve Münferit Sözleşmelere tüm Münferit Sözleşmeler’in ve işbu Genel Sözleşme’nin Taraflar arasında tek bir sözleşme teşkil edeceği aksi takdirde Tarafların Münferit Sözleşmeleri akdetmeyecekleri mutabakatıyla taraf olmaktadırlar (birlikte “</w:t>
            </w:r>
            <w:r w:rsidRPr="00EF6CFD">
              <w:rPr>
                <w:rFonts w:ascii="Garamond" w:hAnsi="Garamond"/>
                <w:b/>
                <w:sz w:val="20"/>
                <w:szCs w:val="20"/>
              </w:rPr>
              <w:t>Sözleşme</w:t>
            </w:r>
            <w:r w:rsidRPr="00EF6CFD">
              <w:rPr>
                <w:rFonts w:ascii="Garamond" w:hAnsi="Garamond"/>
                <w:sz w:val="20"/>
                <w:szCs w:val="20"/>
              </w:rPr>
              <w:t>”</w:t>
            </w:r>
            <w:r w:rsidRPr="00EF6CFD">
              <w:rPr>
                <w:rFonts w:ascii="Garamond" w:hAnsi="Garamond"/>
                <w:b/>
                <w:sz w:val="20"/>
                <w:szCs w:val="20"/>
              </w:rPr>
              <w:t xml:space="preserve"> </w:t>
            </w:r>
            <w:r w:rsidRPr="00EF6CFD">
              <w:rPr>
                <w:rFonts w:ascii="Garamond" w:hAnsi="Garamond"/>
                <w:sz w:val="20"/>
                <w:szCs w:val="20"/>
              </w:rPr>
              <w:t>olarak anılacaktır). İşbu Genel Sözleşme’nin hükümleri, her bir Münferit Sözleşme’nin mütemmim cüzünü teşkil etmektedir</w:t>
            </w:r>
            <w:r w:rsidR="00FF7DA4" w:rsidRPr="00EF6CFD">
              <w:rPr>
                <w:rFonts w:ascii="Garamond" w:hAnsi="Garamond"/>
                <w:sz w:val="20"/>
                <w:szCs w:val="20"/>
              </w:rPr>
              <w:t>; buna karşın Münferit Sözleşme hükümleri ile Genel Sözleşme’ye ilave yapılması da mümkündür</w:t>
            </w:r>
            <w:r w:rsidR="00EF6CFD">
              <w:rPr>
                <w:rFonts w:ascii="Garamond" w:hAnsi="Garamond"/>
                <w:sz w:val="20"/>
                <w:szCs w:val="20"/>
              </w:rPr>
              <w:t>.</w:t>
            </w:r>
          </w:p>
        </w:tc>
      </w:tr>
      <w:tr w:rsidR="009C1B6A" w:rsidRPr="00EF6CFD" w:rsidTr="00F36074">
        <w:tc>
          <w:tcPr>
            <w:tcW w:w="4503" w:type="dxa"/>
            <w:gridSpan w:val="2"/>
          </w:tcPr>
          <w:p w:rsidR="009C1B6A" w:rsidRPr="00EF6CFD" w:rsidRDefault="009C1B6A" w:rsidP="009958B7">
            <w:pPr>
              <w:spacing w:afterLines="60" w:after="144" w:line="276" w:lineRule="auto"/>
              <w:rPr>
                <w:rFonts w:ascii="Garamond" w:hAnsi="Garamond"/>
                <w:sz w:val="20"/>
                <w:szCs w:val="20"/>
              </w:rPr>
            </w:pPr>
          </w:p>
        </w:tc>
        <w:tc>
          <w:tcPr>
            <w:tcW w:w="236" w:type="dxa"/>
          </w:tcPr>
          <w:p w:rsidR="009C1B6A" w:rsidRPr="00EF6CFD" w:rsidRDefault="009C1B6A" w:rsidP="0050631B">
            <w:pPr>
              <w:spacing w:afterLines="60" w:after="144" w:line="276" w:lineRule="auto"/>
              <w:rPr>
                <w:rFonts w:ascii="Garamond" w:hAnsi="Garamond"/>
                <w:sz w:val="20"/>
                <w:szCs w:val="20"/>
              </w:rPr>
            </w:pPr>
          </w:p>
        </w:tc>
        <w:tc>
          <w:tcPr>
            <w:tcW w:w="4583" w:type="dxa"/>
            <w:gridSpan w:val="2"/>
          </w:tcPr>
          <w:p w:rsidR="009C1B6A" w:rsidRPr="00EF6CFD" w:rsidRDefault="009C1B6A" w:rsidP="001131ED">
            <w:pPr>
              <w:spacing w:afterLines="60" w:after="144" w:line="276" w:lineRule="auto"/>
              <w:rPr>
                <w:rFonts w:ascii="Garamond" w:hAnsi="Garamond"/>
                <w:sz w:val="20"/>
                <w:szCs w:val="20"/>
              </w:rPr>
            </w:pP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bCs/>
                <w:sz w:val="20"/>
                <w:szCs w:val="20"/>
              </w:rPr>
              <w:t>2.</w:t>
            </w:r>
            <w:r w:rsidRPr="00EF6CFD">
              <w:rPr>
                <w:rFonts w:ascii="Garamond" w:hAnsi="Garamond"/>
                <w:b/>
                <w:bCs/>
                <w:sz w:val="20"/>
                <w:szCs w:val="20"/>
              </w:rPr>
              <w:tab/>
              <w:t>Pre-Existing Contracts</w:t>
            </w:r>
            <w:r w:rsidRPr="00EF6CFD">
              <w:rPr>
                <w:rFonts w:ascii="Garamond" w:hAnsi="Garamond"/>
                <w:sz w:val="20"/>
                <w:szCs w:val="20"/>
              </w:rPr>
              <w:t xml:space="preserve">: </w:t>
            </w:r>
            <w:r w:rsidRPr="00EF6CFD">
              <w:rPr>
                <w:rFonts w:ascii="Garamond" w:hAnsi="Garamond"/>
                <w:sz w:val="20"/>
                <w:szCs w:val="20"/>
                <w:u w:val="single"/>
              </w:rPr>
              <w:t>If § 1.2</w:t>
            </w:r>
            <w:r w:rsidR="00794916" w:rsidRPr="00EF6CFD">
              <w:rPr>
                <w:rFonts w:ascii="Garamond" w:hAnsi="Garamond"/>
                <w:sz w:val="20"/>
                <w:szCs w:val="20"/>
                <w:u w:val="single"/>
              </w:rPr>
              <w:t xml:space="preserve"> (</w:t>
            </w:r>
            <w:r w:rsidR="00794916" w:rsidRPr="00EF6CFD">
              <w:rPr>
                <w:rFonts w:ascii="Garamond" w:hAnsi="Garamond"/>
                <w:b/>
                <w:i/>
                <w:sz w:val="20"/>
                <w:szCs w:val="20"/>
                <w:u w:val="single"/>
              </w:rPr>
              <w:t>Pre-Existing Contracts</w:t>
            </w:r>
            <w:r w:rsidR="00794916" w:rsidRPr="00EF6CFD">
              <w:rPr>
                <w:rFonts w:ascii="Garamond" w:hAnsi="Garamond"/>
                <w:sz w:val="20"/>
                <w:szCs w:val="20"/>
                <w:u w:val="single"/>
              </w:rPr>
              <w:t>)</w:t>
            </w:r>
            <w:r w:rsidRPr="00EF6CFD">
              <w:rPr>
                <w:rFonts w:ascii="Garamond" w:hAnsi="Garamond"/>
                <w:sz w:val="20"/>
                <w:szCs w:val="20"/>
                <w:u w:val="single"/>
              </w:rPr>
              <w:t xml:space="preserve"> is specified as applying in the Election Sheet,</w:t>
            </w:r>
            <w:r w:rsidRPr="00EF6CFD">
              <w:rPr>
                <w:rFonts w:ascii="Garamond" w:hAnsi="Garamond"/>
                <w:sz w:val="20"/>
                <w:szCs w:val="20"/>
              </w:rPr>
              <w:t xml:space="preserve"> each transaction between the Parties regarding the purchase, sale, delivery and acceptance of Natural Gas, including Options on such transactions, entered into before the Effective Date but which remain either not yet fully or partially performed by one or both Parties, is deemed to be an Individual Contract under the Agreement.</w:t>
            </w:r>
          </w:p>
        </w:tc>
        <w:tc>
          <w:tcPr>
            <w:tcW w:w="236" w:type="dxa"/>
          </w:tcPr>
          <w:p w:rsidR="009C1B6A" w:rsidRPr="00EF6CFD" w:rsidRDefault="009C1B6A" w:rsidP="0050631B">
            <w:pPr>
              <w:spacing w:afterLines="60" w:after="144"/>
              <w:jc w:val="both"/>
              <w:rPr>
                <w:rFonts w:ascii="Garamond" w:hAnsi="Garamond"/>
                <w:sz w:val="20"/>
                <w:szCs w:val="20"/>
              </w:rPr>
            </w:pPr>
          </w:p>
        </w:tc>
        <w:tc>
          <w:tcPr>
            <w:tcW w:w="4583" w:type="dxa"/>
            <w:gridSpan w:val="2"/>
          </w:tcPr>
          <w:p w:rsidR="009C1B6A" w:rsidRPr="00EF6CFD" w:rsidRDefault="009C1B6A" w:rsidP="001131ED">
            <w:pPr>
              <w:spacing w:afterLines="60" w:after="144"/>
              <w:jc w:val="both"/>
              <w:rPr>
                <w:rFonts w:ascii="Garamond" w:hAnsi="Garamond"/>
                <w:sz w:val="20"/>
                <w:szCs w:val="20"/>
              </w:rPr>
            </w:pPr>
            <w:r w:rsidRPr="00EF6CFD">
              <w:rPr>
                <w:rFonts w:ascii="Garamond" w:hAnsi="Garamond"/>
                <w:b/>
                <w:sz w:val="20"/>
                <w:szCs w:val="20"/>
              </w:rPr>
              <w:t>2.</w:t>
            </w:r>
            <w:r w:rsidRPr="00EF6CFD">
              <w:rPr>
                <w:rFonts w:ascii="Garamond" w:hAnsi="Garamond"/>
                <w:sz w:val="20"/>
                <w:szCs w:val="20"/>
              </w:rPr>
              <w:t xml:space="preserve"> </w:t>
            </w:r>
            <w:r w:rsidRPr="00EF6CFD">
              <w:rPr>
                <w:rFonts w:ascii="Garamond" w:hAnsi="Garamond"/>
                <w:sz w:val="20"/>
                <w:szCs w:val="20"/>
              </w:rPr>
              <w:tab/>
            </w:r>
            <w:r w:rsidRPr="00EF6CFD">
              <w:rPr>
                <w:rFonts w:ascii="Garamond" w:hAnsi="Garamond"/>
                <w:b/>
                <w:bCs/>
                <w:sz w:val="20"/>
                <w:szCs w:val="20"/>
              </w:rPr>
              <w:t>Önceden Varolan Sözleşmeler:</w:t>
            </w:r>
            <w:r w:rsidRPr="00EF6CFD">
              <w:rPr>
                <w:rFonts w:ascii="Garamond" w:hAnsi="Garamond"/>
                <w:sz w:val="20"/>
                <w:szCs w:val="20"/>
              </w:rPr>
              <w:t xml:space="preserve"> </w:t>
            </w:r>
            <w:r w:rsidRPr="00EF6CFD">
              <w:rPr>
                <w:rFonts w:ascii="Garamond" w:hAnsi="Garamond"/>
                <w:sz w:val="20"/>
                <w:szCs w:val="20"/>
                <w:u w:val="single"/>
              </w:rPr>
              <w:t>Seçim Listesi’nde § 1.2</w:t>
            </w:r>
            <w:r w:rsidR="001F56E3" w:rsidRPr="00EF6CFD">
              <w:rPr>
                <w:rFonts w:ascii="Garamond" w:hAnsi="Garamond"/>
                <w:sz w:val="20"/>
                <w:szCs w:val="20"/>
                <w:u w:val="single"/>
              </w:rPr>
              <w:t xml:space="preserve"> (</w:t>
            </w:r>
            <w:r w:rsidR="00713028" w:rsidRPr="00EF6CFD">
              <w:rPr>
                <w:rFonts w:ascii="Garamond" w:hAnsi="Garamond"/>
                <w:b/>
                <w:i/>
                <w:sz w:val="20"/>
                <w:szCs w:val="20"/>
                <w:u w:val="single"/>
              </w:rPr>
              <w:t>Önceden Varolan Sözleşmeler</w:t>
            </w:r>
            <w:r w:rsidR="001F56E3" w:rsidRPr="00EF6CFD">
              <w:rPr>
                <w:rFonts w:ascii="Garamond" w:hAnsi="Garamond"/>
                <w:sz w:val="20"/>
                <w:szCs w:val="20"/>
                <w:u w:val="single"/>
              </w:rPr>
              <w:t>)</w:t>
            </w:r>
            <w:r w:rsidRPr="00EF6CFD">
              <w:rPr>
                <w:rFonts w:ascii="Garamond" w:hAnsi="Garamond"/>
                <w:sz w:val="20"/>
                <w:szCs w:val="20"/>
                <w:u w:val="single"/>
              </w:rPr>
              <w:t>’nin uygulanacağı belirtildiği taktirde,</w:t>
            </w:r>
            <w:r w:rsidRPr="00EF6CFD">
              <w:rPr>
                <w:rFonts w:ascii="Garamond" w:hAnsi="Garamond"/>
                <w:sz w:val="20"/>
                <w:szCs w:val="20"/>
              </w:rPr>
              <w:t xml:space="preserve"> Taraflar arasında Doğal Gaz alım, satım, teslim ve kabulüne ilişkin olarak bu işlemlere ilişkin Opsiyonlar da dâhil olmak üzere Yürürlük Tarihi’nden önce yapılan fakat bir Taraf veya Taraflarca tamamen veya kısmi olarak henüz ifa edilmemiş her bir işlem, işbu Sözleşme uyarınca Münferit Sözleşme olarak kabul edilecektir</w:t>
            </w:r>
            <w:r w:rsidR="00EF6CFD">
              <w:rPr>
                <w:rFonts w:ascii="Garamond" w:hAnsi="Garamond"/>
                <w:sz w:val="20"/>
                <w:szCs w:val="20"/>
              </w:rPr>
              <w:t>.</w:t>
            </w:r>
          </w:p>
        </w:tc>
      </w:tr>
      <w:tr w:rsidR="009C1B6A" w:rsidRPr="00EF6CFD" w:rsidTr="00F36074">
        <w:tc>
          <w:tcPr>
            <w:tcW w:w="4503" w:type="dxa"/>
            <w:gridSpan w:val="2"/>
          </w:tcPr>
          <w:p w:rsidR="009C1B6A" w:rsidRPr="005B25B6" w:rsidRDefault="009C1B6A" w:rsidP="009958B7">
            <w:pPr>
              <w:spacing w:afterLines="60" w:after="144"/>
              <w:jc w:val="center"/>
              <w:rPr>
                <w:rFonts w:ascii="Garamond" w:hAnsi="Garamond"/>
                <w:sz w:val="20"/>
                <w:szCs w:val="20"/>
              </w:rPr>
            </w:pPr>
            <w:r w:rsidRPr="005B25B6">
              <w:rPr>
                <w:rFonts w:ascii="Garamond" w:hAnsi="Garamond"/>
                <w:b/>
                <w:sz w:val="20"/>
                <w:szCs w:val="20"/>
              </w:rPr>
              <w:t>§2</w:t>
            </w:r>
          </w:p>
        </w:tc>
        <w:tc>
          <w:tcPr>
            <w:tcW w:w="236" w:type="dxa"/>
          </w:tcPr>
          <w:p w:rsidR="009C1B6A" w:rsidRPr="002D4493" w:rsidRDefault="009C1B6A" w:rsidP="0050631B">
            <w:pPr>
              <w:spacing w:afterLines="60" w:after="144"/>
              <w:jc w:val="center"/>
              <w:rPr>
                <w:rFonts w:ascii="Garamond" w:hAnsi="Garamond"/>
                <w:b/>
                <w:sz w:val="20"/>
                <w:szCs w:val="20"/>
              </w:rPr>
            </w:pPr>
          </w:p>
        </w:tc>
        <w:tc>
          <w:tcPr>
            <w:tcW w:w="4583" w:type="dxa"/>
            <w:gridSpan w:val="2"/>
          </w:tcPr>
          <w:p w:rsidR="009C1B6A" w:rsidRPr="000E7C1E" w:rsidRDefault="009C1B6A" w:rsidP="001131ED">
            <w:pPr>
              <w:spacing w:afterLines="60" w:after="144"/>
              <w:jc w:val="center"/>
              <w:rPr>
                <w:rFonts w:ascii="Garamond" w:hAnsi="Garamond"/>
                <w:sz w:val="20"/>
                <w:szCs w:val="20"/>
              </w:rPr>
            </w:pPr>
            <w:r w:rsidRPr="00EC158D">
              <w:rPr>
                <w:rFonts w:ascii="Garamond" w:hAnsi="Garamond"/>
                <w:b/>
                <w:sz w:val="20"/>
                <w:szCs w:val="20"/>
              </w:rPr>
              <w:t>§2</w:t>
            </w:r>
          </w:p>
        </w:tc>
      </w:tr>
      <w:tr w:rsidR="009C1B6A" w:rsidRPr="00EF6CFD" w:rsidTr="00F36074">
        <w:tc>
          <w:tcPr>
            <w:tcW w:w="4503" w:type="dxa"/>
            <w:gridSpan w:val="2"/>
          </w:tcPr>
          <w:p w:rsidR="009C1B6A" w:rsidRPr="00EF6CFD" w:rsidRDefault="009C1B6A" w:rsidP="009958B7">
            <w:pPr>
              <w:spacing w:afterLines="60" w:after="144" w:line="276" w:lineRule="auto"/>
              <w:jc w:val="center"/>
              <w:rPr>
                <w:rFonts w:ascii="Garamond" w:hAnsi="Garamond"/>
                <w:b/>
                <w:sz w:val="20"/>
                <w:szCs w:val="20"/>
                <w:u w:val="single"/>
              </w:rPr>
            </w:pPr>
            <w:r w:rsidRPr="00EF6CFD">
              <w:rPr>
                <w:rFonts w:ascii="Garamond" w:hAnsi="Garamond"/>
                <w:b/>
                <w:sz w:val="20"/>
                <w:szCs w:val="20"/>
                <w:u w:val="single"/>
              </w:rPr>
              <w:t>Definitions and Construction</w:t>
            </w:r>
          </w:p>
        </w:tc>
        <w:tc>
          <w:tcPr>
            <w:tcW w:w="236" w:type="dxa"/>
          </w:tcPr>
          <w:p w:rsidR="009C1B6A" w:rsidRPr="00EF6CFD" w:rsidRDefault="009C1B6A" w:rsidP="0050631B">
            <w:pPr>
              <w:spacing w:afterLines="60" w:after="144" w:line="276" w:lineRule="auto"/>
              <w:jc w:val="center"/>
              <w:rPr>
                <w:rFonts w:ascii="Garamond" w:hAnsi="Garamond"/>
                <w:b/>
                <w:sz w:val="20"/>
                <w:szCs w:val="20"/>
                <w:u w:val="single"/>
              </w:rPr>
            </w:pPr>
          </w:p>
        </w:tc>
        <w:tc>
          <w:tcPr>
            <w:tcW w:w="4583" w:type="dxa"/>
            <w:gridSpan w:val="2"/>
          </w:tcPr>
          <w:p w:rsidR="009C1B6A" w:rsidRPr="00EF6CFD" w:rsidRDefault="009C1B6A" w:rsidP="001131ED">
            <w:pPr>
              <w:spacing w:afterLines="60" w:after="144" w:line="276" w:lineRule="auto"/>
              <w:jc w:val="center"/>
              <w:rPr>
                <w:rFonts w:ascii="Garamond" w:hAnsi="Garamond"/>
                <w:b/>
                <w:sz w:val="20"/>
                <w:szCs w:val="20"/>
                <w:u w:val="single"/>
              </w:rPr>
            </w:pPr>
            <w:r w:rsidRPr="00EF6CFD">
              <w:rPr>
                <w:rFonts w:ascii="Garamond" w:hAnsi="Garamond"/>
                <w:b/>
                <w:sz w:val="20"/>
                <w:szCs w:val="20"/>
                <w:u w:val="single"/>
              </w:rPr>
              <w:t>Tanımlar ve Kuruluş</w:t>
            </w: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sz w:val="20"/>
                <w:szCs w:val="20"/>
              </w:rPr>
              <w:t>1.</w:t>
            </w:r>
            <w:r w:rsidRPr="00EF6CFD">
              <w:rPr>
                <w:rFonts w:ascii="Garamond" w:hAnsi="Garamond"/>
                <w:sz w:val="20"/>
                <w:szCs w:val="20"/>
              </w:rPr>
              <w:tab/>
            </w:r>
            <w:r w:rsidRPr="00EF6CFD">
              <w:rPr>
                <w:rFonts w:ascii="Garamond" w:hAnsi="Garamond"/>
                <w:b/>
                <w:bCs/>
                <w:sz w:val="20"/>
                <w:szCs w:val="20"/>
              </w:rPr>
              <w:t>Definitions</w:t>
            </w:r>
            <w:r w:rsidRPr="00EF6CFD">
              <w:rPr>
                <w:rFonts w:ascii="Garamond" w:hAnsi="Garamond"/>
                <w:sz w:val="20"/>
                <w:szCs w:val="20"/>
              </w:rPr>
              <w:t>: Terms used in the Agreement shall have the meanings set out in Annex 1.</w:t>
            </w:r>
          </w:p>
        </w:tc>
        <w:tc>
          <w:tcPr>
            <w:tcW w:w="236" w:type="dxa"/>
          </w:tcPr>
          <w:p w:rsidR="009C1B6A" w:rsidRPr="00EF6CFD" w:rsidRDefault="009C1B6A" w:rsidP="0050631B">
            <w:pPr>
              <w:spacing w:afterLines="60" w:after="144"/>
              <w:jc w:val="both"/>
              <w:rPr>
                <w:rFonts w:ascii="Garamond" w:hAnsi="Garamond"/>
                <w:bCs/>
                <w:sz w:val="20"/>
                <w:szCs w:val="20"/>
              </w:rPr>
            </w:pPr>
          </w:p>
        </w:tc>
        <w:tc>
          <w:tcPr>
            <w:tcW w:w="4583" w:type="dxa"/>
            <w:gridSpan w:val="2"/>
          </w:tcPr>
          <w:p w:rsidR="009C1B6A" w:rsidRPr="00EF6CFD" w:rsidRDefault="009C1B6A" w:rsidP="001131ED">
            <w:pPr>
              <w:spacing w:afterLines="60" w:after="144"/>
              <w:jc w:val="both"/>
              <w:rPr>
                <w:rFonts w:ascii="Garamond" w:hAnsi="Garamond"/>
                <w:sz w:val="20"/>
                <w:szCs w:val="20"/>
              </w:rPr>
            </w:pPr>
            <w:r w:rsidRPr="00EF6CFD">
              <w:rPr>
                <w:rFonts w:ascii="Garamond" w:hAnsi="Garamond"/>
                <w:b/>
                <w:bCs/>
                <w:sz w:val="20"/>
                <w:szCs w:val="20"/>
              </w:rPr>
              <w:t>1.</w:t>
            </w:r>
            <w:r w:rsidRPr="00EF6CFD">
              <w:rPr>
                <w:rFonts w:ascii="Garamond" w:hAnsi="Garamond"/>
                <w:b/>
                <w:bCs/>
                <w:sz w:val="20"/>
                <w:szCs w:val="20"/>
              </w:rPr>
              <w:tab/>
              <w:t>Tanımlar</w:t>
            </w:r>
            <w:r w:rsidRPr="00EF6CFD">
              <w:rPr>
                <w:rFonts w:ascii="Garamond" w:hAnsi="Garamond"/>
                <w:sz w:val="20"/>
                <w:szCs w:val="20"/>
              </w:rPr>
              <w:t>: İşbu Sözleşme’de kullanılan terimler Ek 1’de yer alan anlamlara gelecektir</w:t>
            </w: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sz w:val="20"/>
                <w:szCs w:val="20"/>
              </w:rPr>
              <w:t>2.</w:t>
            </w:r>
            <w:r w:rsidRPr="00EF6CFD">
              <w:rPr>
                <w:rFonts w:ascii="Garamond" w:hAnsi="Garamond"/>
                <w:sz w:val="20"/>
                <w:szCs w:val="20"/>
              </w:rPr>
              <w:tab/>
            </w:r>
            <w:r w:rsidRPr="00EF6CFD">
              <w:rPr>
                <w:rFonts w:ascii="Garamond" w:hAnsi="Garamond"/>
                <w:b/>
                <w:bCs/>
                <w:sz w:val="20"/>
                <w:szCs w:val="20"/>
              </w:rPr>
              <w:t>Inconsistencies</w:t>
            </w:r>
            <w:r w:rsidRPr="00EF6CFD">
              <w:rPr>
                <w:rFonts w:ascii="Garamond" w:hAnsi="Garamond"/>
                <w:sz w:val="20"/>
                <w:szCs w:val="20"/>
              </w:rPr>
              <w:t>: In the event of any inconsistency between the provisions of the Election Sheet and the other provisions of this General Agreement, the Election Sheet shall prevail. In the event of any inconsistency between the terms of an Individual Contract (whether evidenced in a Confirmation or by other means) and the provisions of this General Agreement (including its Election Sheet), the terms of the Individual Contract shall prevail for the purposes of that Individual Contract.</w:t>
            </w:r>
          </w:p>
        </w:tc>
        <w:tc>
          <w:tcPr>
            <w:tcW w:w="236" w:type="dxa"/>
          </w:tcPr>
          <w:p w:rsidR="009C1B6A" w:rsidRPr="00EF6CFD" w:rsidRDefault="009C1B6A" w:rsidP="0050631B">
            <w:pPr>
              <w:spacing w:afterLines="60" w:after="144"/>
              <w:jc w:val="both"/>
              <w:rPr>
                <w:rFonts w:ascii="Garamond" w:hAnsi="Garamond"/>
                <w:bCs/>
                <w:sz w:val="20"/>
                <w:szCs w:val="20"/>
              </w:rPr>
            </w:pPr>
          </w:p>
        </w:tc>
        <w:tc>
          <w:tcPr>
            <w:tcW w:w="4583" w:type="dxa"/>
            <w:gridSpan w:val="2"/>
          </w:tcPr>
          <w:p w:rsidR="009C1B6A" w:rsidRPr="00EF6CFD" w:rsidRDefault="009C1B6A" w:rsidP="001131ED">
            <w:pPr>
              <w:spacing w:afterLines="60" w:after="144"/>
              <w:jc w:val="both"/>
              <w:rPr>
                <w:rFonts w:ascii="Garamond" w:hAnsi="Garamond"/>
                <w:bCs/>
                <w:sz w:val="20"/>
                <w:szCs w:val="20"/>
              </w:rPr>
            </w:pPr>
            <w:r w:rsidRPr="00EF6CFD">
              <w:rPr>
                <w:rFonts w:ascii="Garamond" w:hAnsi="Garamond"/>
                <w:b/>
                <w:bCs/>
                <w:sz w:val="20"/>
                <w:szCs w:val="20"/>
              </w:rPr>
              <w:t>2.</w:t>
            </w:r>
            <w:r w:rsidRPr="00EF6CFD">
              <w:rPr>
                <w:rFonts w:ascii="Garamond" w:hAnsi="Garamond"/>
                <w:bCs/>
                <w:sz w:val="20"/>
                <w:szCs w:val="20"/>
              </w:rPr>
              <w:tab/>
            </w:r>
            <w:r w:rsidRPr="00EF6CFD">
              <w:rPr>
                <w:rFonts w:ascii="Garamond" w:hAnsi="Garamond"/>
                <w:b/>
                <w:bCs/>
                <w:sz w:val="20"/>
                <w:szCs w:val="20"/>
              </w:rPr>
              <w:t>Tutarsızlıklar</w:t>
            </w:r>
            <w:r w:rsidRPr="00EF6CFD">
              <w:rPr>
                <w:rFonts w:ascii="Garamond" w:hAnsi="Garamond"/>
                <w:bCs/>
                <w:sz w:val="20"/>
                <w:szCs w:val="20"/>
              </w:rPr>
              <w:t xml:space="preserve">: Seçim Listesi ile işbu Genel Sözleşme’nin diğer hükümleri arasında tutarsızlık olması durumunda, Seçim Listesi geçerli olacaktır. </w:t>
            </w:r>
            <w:r w:rsidR="004D05CB">
              <w:rPr>
                <w:rFonts w:ascii="Garamond" w:hAnsi="Garamond"/>
                <w:bCs/>
                <w:sz w:val="20"/>
                <w:szCs w:val="20"/>
              </w:rPr>
              <w:t xml:space="preserve">Bir </w:t>
            </w:r>
            <w:r w:rsidRPr="00EF6CFD">
              <w:rPr>
                <w:rFonts w:ascii="Garamond" w:hAnsi="Garamond"/>
                <w:bCs/>
                <w:sz w:val="20"/>
                <w:szCs w:val="20"/>
              </w:rPr>
              <w:t xml:space="preserve">Münferit Sözleşme hükümleri ile (Onay ile veya başka bir araçla ispatlanmış olması durumunda) işbu Genel Sözleşme hükümleri (Seçim Listesi dâhil olarak) arasında tutarsızlık olması durumunda, </w:t>
            </w:r>
            <w:r w:rsidR="004D05CB">
              <w:rPr>
                <w:rFonts w:ascii="Garamond" w:hAnsi="Garamond"/>
                <w:bCs/>
                <w:sz w:val="20"/>
                <w:szCs w:val="20"/>
              </w:rPr>
              <w:t xml:space="preserve">ilgili </w:t>
            </w:r>
            <w:r w:rsidRPr="00EF6CFD">
              <w:rPr>
                <w:rFonts w:ascii="Garamond" w:hAnsi="Garamond"/>
                <w:bCs/>
                <w:sz w:val="20"/>
                <w:szCs w:val="20"/>
              </w:rPr>
              <w:t>Münferit Sözleşme açısından Münferit Sözleşme hükümleri geçerli olacaktır.</w:t>
            </w: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sz w:val="20"/>
                <w:szCs w:val="20"/>
              </w:rPr>
              <w:t>3.</w:t>
            </w:r>
            <w:r w:rsidRPr="00EF6CFD">
              <w:rPr>
                <w:rFonts w:ascii="Garamond" w:hAnsi="Garamond"/>
                <w:sz w:val="20"/>
                <w:szCs w:val="20"/>
              </w:rPr>
              <w:tab/>
            </w:r>
            <w:r w:rsidRPr="00EF6CFD">
              <w:rPr>
                <w:rFonts w:ascii="Garamond" w:hAnsi="Garamond"/>
                <w:b/>
                <w:bCs/>
                <w:sz w:val="20"/>
                <w:szCs w:val="20"/>
              </w:rPr>
              <w:t>Interpretation</w:t>
            </w:r>
            <w:r w:rsidRPr="00EF6CFD">
              <w:rPr>
                <w:rFonts w:ascii="Garamond" w:hAnsi="Garamond"/>
                <w:sz w:val="20"/>
                <w:szCs w:val="20"/>
              </w:rPr>
              <w:t>: Headings and titles are for convenience only and do not affect the interpretation of the Agreement.</w:t>
            </w:r>
          </w:p>
        </w:tc>
        <w:tc>
          <w:tcPr>
            <w:tcW w:w="236" w:type="dxa"/>
          </w:tcPr>
          <w:p w:rsidR="009C1B6A" w:rsidRPr="00EF6CFD" w:rsidRDefault="009C1B6A" w:rsidP="0050631B">
            <w:pPr>
              <w:spacing w:afterLines="60" w:after="144"/>
              <w:jc w:val="both"/>
              <w:rPr>
                <w:rFonts w:ascii="Garamond" w:hAnsi="Garamond"/>
                <w:bCs/>
                <w:sz w:val="20"/>
                <w:szCs w:val="20"/>
              </w:rPr>
            </w:pPr>
          </w:p>
        </w:tc>
        <w:tc>
          <w:tcPr>
            <w:tcW w:w="4583" w:type="dxa"/>
            <w:gridSpan w:val="2"/>
          </w:tcPr>
          <w:p w:rsidR="009C1B6A" w:rsidRPr="00EF6CFD" w:rsidRDefault="009C1B6A" w:rsidP="001131ED">
            <w:pPr>
              <w:spacing w:afterLines="60" w:after="144"/>
              <w:jc w:val="both"/>
              <w:rPr>
                <w:rFonts w:ascii="Garamond" w:hAnsi="Garamond"/>
                <w:bCs/>
                <w:sz w:val="20"/>
                <w:szCs w:val="20"/>
              </w:rPr>
            </w:pPr>
            <w:r w:rsidRPr="00EF6CFD">
              <w:rPr>
                <w:rFonts w:ascii="Garamond" w:hAnsi="Garamond"/>
                <w:b/>
                <w:bCs/>
                <w:sz w:val="20"/>
                <w:szCs w:val="20"/>
              </w:rPr>
              <w:t>3.</w:t>
            </w:r>
            <w:r w:rsidRPr="00EF6CFD">
              <w:rPr>
                <w:rFonts w:ascii="Garamond" w:hAnsi="Garamond"/>
                <w:bCs/>
                <w:sz w:val="20"/>
                <w:szCs w:val="20"/>
              </w:rPr>
              <w:tab/>
            </w:r>
            <w:r w:rsidRPr="00EF6CFD">
              <w:rPr>
                <w:rFonts w:ascii="Garamond" w:hAnsi="Garamond"/>
                <w:b/>
                <w:bCs/>
                <w:sz w:val="20"/>
                <w:szCs w:val="20"/>
              </w:rPr>
              <w:t>Yorum</w:t>
            </w:r>
            <w:r w:rsidRPr="00EF6CFD">
              <w:rPr>
                <w:rFonts w:ascii="Garamond" w:hAnsi="Garamond"/>
                <w:bCs/>
                <w:sz w:val="20"/>
                <w:szCs w:val="20"/>
              </w:rPr>
              <w:t>: Burada yer alan ana ve alt başlıklar yalnızca kolaylık sağlamak amacıyla kullanılmış olup, Sözleşme’nin yorumlanmasını etkilemez.</w:t>
            </w:r>
          </w:p>
        </w:tc>
      </w:tr>
      <w:tr w:rsidR="009C1B6A" w:rsidRPr="00EF6CFD" w:rsidTr="00F36074">
        <w:tc>
          <w:tcPr>
            <w:tcW w:w="4503" w:type="dxa"/>
            <w:gridSpan w:val="2"/>
          </w:tcPr>
          <w:p w:rsidR="009C1B6A" w:rsidRPr="00EF6CFD" w:rsidRDefault="009C1B6A" w:rsidP="009958B7">
            <w:pPr>
              <w:spacing w:afterLines="60" w:after="144"/>
              <w:jc w:val="both"/>
              <w:rPr>
                <w:rFonts w:ascii="Garamond" w:hAnsi="Garamond"/>
                <w:sz w:val="20"/>
                <w:szCs w:val="20"/>
              </w:rPr>
            </w:pPr>
            <w:r w:rsidRPr="00EF6CFD">
              <w:rPr>
                <w:rFonts w:ascii="Garamond" w:hAnsi="Garamond"/>
                <w:b/>
                <w:sz w:val="20"/>
                <w:szCs w:val="20"/>
              </w:rPr>
              <w:t>4.</w:t>
            </w:r>
            <w:r w:rsidRPr="00EF6CFD">
              <w:rPr>
                <w:rFonts w:ascii="Garamond" w:hAnsi="Garamond"/>
                <w:sz w:val="20"/>
                <w:szCs w:val="20"/>
              </w:rPr>
              <w:tab/>
            </w:r>
            <w:r w:rsidRPr="00EF6CFD">
              <w:rPr>
                <w:rFonts w:ascii="Garamond" w:hAnsi="Garamond"/>
                <w:b/>
                <w:bCs/>
                <w:sz w:val="20"/>
                <w:szCs w:val="20"/>
              </w:rPr>
              <w:t>References to Time</w:t>
            </w:r>
            <w:r w:rsidRPr="00EF6CFD">
              <w:rPr>
                <w:rFonts w:ascii="Garamond" w:hAnsi="Garamond"/>
                <w:sz w:val="20"/>
                <w:szCs w:val="20"/>
              </w:rPr>
              <w:t xml:space="preserve">: References to time shall be to Central European Time (CET) unless otherwise </w:t>
            </w:r>
            <w:r w:rsidRPr="002D4493">
              <w:rPr>
                <w:rFonts w:ascii="Garamond" w:hAnsi="Garamond"/>
                <w:sz w:val="20"/>
                <w:szCs w:val="20"/>
                <w:u w:val="single"/>
              </w:rPr>
              <w:t>specified in the Election Sheet</w:t>
            </w:r>
            <w:r w:rsidRPr="00EF6CFD">
              <w:rPr>
                <w:rFonts w:ascii="Garamond" w:hAnsi="Garamond"/>
                <w:sz w:val="20"/>
                <w:szCs w:val="20"/>
              </w:rPr>
              <w:t xml:space="preserve"> or the terms of an Individual Contract</w:t>
            </w:r>
            <w:r w:rsidR="00FE71A3" w:rsidRPr="00EF6CFD">
              <w:rPr>
                <w:rFonts w:ascii="Garamond" w:hAnsi="Garamond"/>
                <w:sz w:val="20"/>
                <w:szCs w:val="20"/>
              </w:rPr>
              <w:t>.</w:t>
            </w:r>
          </w:p>
        </w:tc>
        <w:tc>
          <w:tcPr>
            <w:tcW w:w="236" w:type="dxa"/>
          </w:tcPr>
          <w:p w:rsidR="009C1B6A" w:rsidRPr="00EF6CFD" w:rsidRDefault="009C1B6A" w:rsidP="0050631B">
            <w:pPr>
              <w:spacing w:afterLines="60" w:after="144"/>
              <w:jc w:val="both"/>
              <w:rPr>
                <w:rFonts w:ascii="Garamond" w:hAnsi="Garamond"/>
                <w:bCs/>
                <w:sz w:val="20"/>
                <w:szCs w:val="20"/>
              </w:rPr>
            </w:pPr>
          </w:p>
        </w:tc>
        <w:tc>
          <w:tcPr>
            <w:tcW w:w="4583" w:type="dxa"/>
            <w:gridSpan w:val="2"/>
          </w:tcPr>
          <w:p w:rsidR="009C1B6A" w:rsidRPr="00EF6CFD" w:rsidRDefault="009C1B6A" w:rsidP="001131ED">
            <w:pPr>
              <w:spacing w:afterLines="60" w:after="144"/>
              <w:jc w:val="both"/>
              <w:rPr>
                <w:rFonts w:ascii="Garamond" w:hAnsi="Garamond"/>
                <w:bCs/>
                <w:sz w:val="20"/>
                <w:szCs w:val="20"/>
              </w:rPr>
            </w:pPr>
            <w:r w:rsidRPr="00EF6CFD">
              <w:rPr>
                <w:rFonts w:ascii="Garamond" w:hAnsi="Garamond"/>
                <w:b/>
                <w:bCs/>
                <w:sz w:val="20"/>
                <w:szCs w:val="20"/>
              </w:rPr>
              <w:t>4.</w:t>
            </w:r>
            <w:r w:rsidRPr="00EF6CFD">
              <w:rPr>
                <w:rFonts w:ascii="Garamond" w:hAnsi="Garamond"/>
                <w:bCs/>
                <w:sz w:val="20"/>
                <w:szCs w:val="20"/>
              </w:rPr>
              <w:tab/>
            </w:r>
            <w:r w:rsidRPr="00EF6CFD">
              <w:rPr>
                <w:rFonts w:ascii="Garamond" w:hAnsi="Garamond"/>
                <w:b/>
                <w:bCs/>
                <w:sz w:val="20"/>
                <w:szCs w:val="20"/>
              </w:rPr>
              <w:t>Zamana Yapılan Atıflar</w:t>
            </w:r>
            <w:r w:rsidRPr="00EF6CFD">
              <w:rPr>
                <w:rFonts w:ascii="Garamond" w:hAnsi="Garamond"/>
                <w:bCs/>
                <w:sz w:val="20"/>
                <w:szCs w:val="20"/>
              </w:rPr>
              <w:t xml:space="preserve">: Zamana yapılan atıflar aksi </w:t>
            </w:r>
            <w:r w:rsidRPr="00EF6CFD">
              <w:rPr>
                <w:rFonts w:ascii="Garamond" w:hAnsi="Garamond"/>
                <w:bCs/>
                <w:sz w:val="20"/>
                <w:szCs w:val="20"/>
                <w:u w:val="single"/>
              </w:rPr>
              <w:t xml:space="preserve">Seçim Listesi’nde </w:t>
            </w:r>
            <w:r w:rsidRPr="002D4493">
              <w:rPr>
                <w:rFonts w:ascii="Garamond" w:hAnsi="Garamond"/>
                <w:bCs/>
                <w:sz w:val="20"/>
                <w:szCs w:val="20"/>
              </w:rPr>
              <w:t>veya Münferit Sözleşme hükümlerinde belirtilmedikçe</w:t>
            </w:r>
            <w:r w:rsidRPr="00EF6CFD">
              <w:rPr>
                <w:rFonts w:ascii="Garamond" w:hAnsi="Garamond"/>
                <w:bCs/>
                <w:sz w:val="20"/>
                <w:szCs w:val="20"/>
              </w:rPr>
              <w:t xml:space="preserve"> Merkezi Avrupa Saat Dilimi’ne (CET) </w:t>
            </w:r>
            <w:r w:rsidRPr="002D4493">
              <w:rPr>
                <w:rFonts w:ascii="Garamond" w:hAnsi="Garamond"/>
                <w:bCs/>
                <w:sz w:val="20"/>
                <w:szCs w:val="20"/>
              </w:rPr>
              <w:t>yapılmış sayılacaktır</w:t>
            </w:r>
            <w:r w:rsidR="00FE71A3" w:rsidRPr="00EF6CFD">
              <w:rPr>
                <w:rFonts w:ascii="Garamond" w:hAnsi="Garamond"/>
                <w:bCs/>
                <w:sz w:val="20"/>
                <w:szCs w:val="20"/>
                <w:u w:val="single"/>
              </w:rPr>
              <w:t>.</w:t>
            </w:r>
          </w:p>
        </w:tc>
      </w:tr>
      <w:tr w:rsidR="00B871D6" w:rsidRPr="00EF6CFD" w:rsidTr="00F36074">
        <w:tc>
          <w:tcPr>
            <w:tcW w:w="4503" w:type="dxa"/>
            <w:gridSpan w:val="2"/>
          </w:tcPr>
          <w:p w:rsidR="00B871D6" w:rsidRPr="00EF6CFD" w:rsidRDefault="00B871D6" w:rsidP="009958B7">
            <w:pPr>
              <w:spacing w:afterLines="60" w:after="144"/>
              <w:jc w:val="both"/>
              <w:rPr>
                <w:rFonts w:ascii="Garamond" w:hAnsi="Garamond"/>
                <w:sz w:val="20"/>
                <w:szCs w:val="20"/>
              </w:rPr>
            </w:pPr>
          </w:p>
        </w:tc>
        <w:tc>
          <w:tcPr>
            <w:tcW w:w="236" w:type="dxa"/>
          </w:tcPr>
          <w:p w:rsidR="00B871D6" w:rsidRPr="00EF6CFD" w:rsidRDefault="00B871D6" w:rsidP="0050631B">
            <w:pPr>
              <w:spacing w:afterLines="60" w:after="144"/>
              <w:jc w:val="both"/>
              <w:rPr>
                <w:rFonts w:ascii="Garamond" w:hAnsi="Garamond"/>
                <w:bCs/>
                <w:sz w:val="20"/>
                <w:szCs w:val="20"/>
              </w:rPr>
            </w:pPr>
          </w:p>
        </w:tc>
        <w:tc>
          <w:tcPr>
            <w:tcW w:w="4583" w:type="dxa"/>
            <w:gridSpan w:val="2"/>
          </w:tcPr>
          <w:p w:rsidR="00B871D6" w:rsidRPr="00EF6CFD" w:rsidRDefault="00B871D6" w:rsidP="001131ED">
            <w:pPr>
              <w:spacing w:afterLines="60" w:after="144"/>
              <w:jc w:val="both"/>
              <w:rPr>
                <w:rFonts w:ascii="Garamond" w:hAnsi="Garamond"/>
                <w:bCs/>
                <w:sz w:val="20"/>
                <w:szCs w:val="20"/>
              </w:rPr>
            </w:pPr>
          </w:p>
        </w:tc>
      </w:tr>
      <w:tr w:rsidR="009C1B6A" w:rsidRPr="00EF6CFD" w:rsidTr="00F36074">
        <w:tc>
          <w:tcPr>
            <w:tcW w:w="4503" w:type="dxa"/>
            <w:gridSpan w:val="2"/>
          </w:tcPr>
          <w:p w:rsidR="009C1B6A" w:rsidRPr="00EF6CFD" w:rsidRDefault="009C1B6A" w:rsidP="009958B7">
            <w:pPr>
              <w:spacing w:afterLines="60" w:after="144"/>
              <w:jc w:val="center"/>
              <w:rPr>
                <w:rFonts w:ascii="Garamond" w:hAnsi="Garamond"/>
                <w:sz w:val="20"/>
                <w:szCs w:val="20"/>
              </w:rPr>
            </w:pPr>
            <w:r w:rsidRPr="00EF6CFD">
              <w:rPr>
                <w:rFonts w:ascii="Garamond" w:hAnsi="Garamond"/>
                <w:b/>
                <w:sz w:val="20"/>
                <w:szCs w:val="20"/>
              </w:rPr>
              <w:lastRenderedPageBreak/>
              <w:t>§3</w:t>
            </w:r>
          </w:p>
        </w:tc>
        <w:tc>
          <w:tcPr>
            <w:tcW w:w="236" w:type="dxa"/>
          </w:tcPr>
          <w:p w:rsidR="009C1B6A" w:rsidRPr="00EF6CFD" w:rsidRDefault="009C1B6A" w:rsidP="0050631B">
            <w:pPr>
              <w:spacing w:afterLines="60" w:after="144"/>
              <w:jc w:val="center"/>
              <w:rPr>
                <w:rFonts w:ascii="Garamond" w:hAnsi="Garamond"/>
                <w:b/>
                <w:bCs/>
                <w:sz w:val="20"/>
                <w:szCs w:val="20"/>
              </w:rPr>
            </w:pPr>
          </w:p>
        </w:tc>
        <w:tc>
          <w:tcPr>
            <w:tcW w:w="4583" w:type="dxa"/>
            <w:gridSpan w:val="2"/>
          </w:tcPr>
          <w:p w:rsidR="009C1B6A" w:rsidRPr="00EF6CFD" w:rsidRDefault="009C1B6A" w:rsidP="001131ED">
            <w:pPr>
              <w:spacing w:afterLines="60" w:after="144"/>
              <w:jc w:val="center"/>
              <w:rPr>
                <w:rFonts w:ascii="Garamond" w:hAnsi="Garamond"/>
                <w:bCs/>
                <w:sz w:val="20"/>
                <w:szCs w:val="20"/>
              </w:rPr>
            </w:pPr>
            <w:r w:rsidRPr="00EF6CFD">
              <w:rPr>
                <w:rFonts w:ascii="Garamond" w:hAnsi="Garamond"/>
                <w:b/>
                <w:bCs/>
                <w:sz w:val="20"/>
                <w:szCs w:val="20"/>
              </w:rPr>
              <w:t>§3</w:t>
            </w:r>
          </w:p>
        </w:tc>
      </w:tr>
      <w:tr w:rsidR="009C1B6A" w:rsidRPr="00EF6CFD" w:rsidTr="00F36074">
        <w:tc>
          <w:tcPr>
            <w:tcW w:w="4503" w:type="dxa"/>
            <w:gridSpan w:val="2"/>
          </w:tcPr>
          <w:p w:rsidR="009C1B6A" w:rsidRPr="00EF6CFD" w:rsidRDefault="009C1B6A" w:rsidP="009958B7">
            <w:pPr>
              <w:spacing w:afterLines="60" w:after="144"/>
              <w:jc w:val="center"/>
              <w:rPr>
                <w:rFonts w:ascii="Garamond" w:hAnsi="Garamond"/>
                <w:b/>
                <w:sz w:val="20"/>
                <w:szCs w:val="20"/>
                <w:u w:val="single"/>
              </w:rPr>
            </w:pPr>
            <w:r w:rsidRPr="00EF6CFD">
              <w:rPr>
                <w:rFonts w:ascii="Garamond" w:hAnsi="Garamond"/>
                <w:b/>
                <w:sz w:val="20"/>
                <w:szCs w:val="20"/>
                <w:u w:val="single"/>
              </w:rPr>
              <w:t>Concluding and Confirming Individual Contracts</w:t>
            </w:r>
          </w:p>
        </w:tc>
        <w:tc>
          <w:tcPr>
            <w:tcW w:w="236" w:type="dxa"/>
          </w:tcPr>
          <w:p w:rsidR="009C1B6A" w:rsidRPr="00EF6CFD" w:rsidRDefault="009C1B6A" w:rsidP="0050631B">
            <w:pPr>
              <w:spacing w:afterLines="60" w:after="144"/>
              <w:jc w:val="center"/>
              <w:rPr>
                <w:rFonts w:ascii="Garamond" w:hAnsi="Garamond"/>
                <w:b/>
                <w:bCs/>
                <w:sz w:val="20"/>
                <w:szCs w:val="20"/>
                <w:u w:val="single"/>
              </w:rPr>
            </w:pPr>
          </w:p>
        </w:tc>
        <w:tc>
          <w:tcPr>
            <w:tcW w:w="4583" w:type="dxa"/>
            <w:gridSpan w:val="2"/>
          </w:tcPr>
          <w:p w:rsidR="009C1B6A" w:rsidRPr="00EF6CFD" w:rsidRDefault="009C1B6A" w:rsidP="001131ED">
            <w:pPr>
              <w:spacing w:afterLines="60" w:after="144"/>
              <w:jc w:val="center"/>
              <w:rPr>
                <w:rFonts w:ascii="Garamond" w:hAnsi="Garamond"/>
                <w:b/>
                <w:bCs/>
                <w:sz w:val="20"/>
                <w:szCs w:val="20"/>
                <w:u w:val="single"/>
              </w:rPr>
            </w:pPr>
            <w:r w:rsidRPr="00EF6CFD">
              <w:rPr>
                <w:rFonts w:ascii="Garamond" w:hAnsi="Garamond"/>
                <w:b/>
                <w:bCs/>
                <w:sz w:val="20"/>
                <w:szCs w:val="20"/>
                <w:u w:val="single"/>
              </w:rPr>
              <w:t>Münferit Sözleşmelerin Akdedilmesi ve Onaylanması</w:t>
            </w:r>
          </w:p>
        </w:tc>
      </w:tr>
      <w:tr w:rsidR="009C1B6A" w:rsidRPr="00EF6CFD" w:rsidTr="00F36074">
        <w:tc>
          <w:tcPr>
            <w:tcW w:w="4503" w:type="dxa"/>
            <w:gridSpan w:val="2"/>
          </w:tcPr>
          <w:p w:rsidR="009C1B6A" w:rsidRPr="00EF6CFD" w:rsidRDefault="009C1B6A" w:rsidP="002D6BAF">
            <w:pPr>
              <w:spacing w:afterLines="60" w:after="144"/>
              <w:jc w:val="both"/>
              <w:rPr>
                <w:rFonts w:ascii="Garamond" w:hAnsi="Garamond"/>
                <w:sz w:val="20"/>
                <w:szCs w:val="20"/>
              </w:rPr>
            </w:pPr>
            <w:r w:rsidRPr="002D4493">
              <w:rPr>
                <w:rFonts w:ascii="Garamond" w:hAnsi="Garamond"/>
                <w:b/>
                <w:sz w:val="20"/>
                <w:szCs w:val="20"/>
              </w:rPr>
              <w:t>1.</w:t>
            </w:r>
            <w:r w:rsidRPr="002D4493">
              <w:rPr>
                <w:rFonts w:ascii="Garamond" w:hAnsi="Garamond"/>
                <w:sz w:val="20"/>
                <w:szCs w:val="20"/>
              </w:rPr>
              <w:tab/>
            </w:r>
            <w:r w:rsidRPr="002D4493">
              <w:rPr>
                <w:rFonts w:ascii="Garamond" w:hAnsi="Garamond"/>
                <w:b/>
                <w:bCs/>
                <w:sz w:val="20"/>
                <w:szCs w:val="20"/>
              </w:rPr>
              <w:t>Conclusion of Individual Contracts</w:t>
            </w:r>
            <w:r w:rsidRPr="002D4493">
              <w:rPr>
                <w:rFonts w:ascii="Garamond" w:hAnsi="Garamond"/>
                <w:sz w:val="20"/>
                <w:szCs w:val="20"/>
              </w:rPr>
              <w:t xml:space="preserve">: </w:t>
            </w:r>
            <w:r w:rsidRPr="002D6BAF">
              <w:rPr>
                <w:rFonts w:ascii="Garamond" w:hAnsi="Garamond"/>
                <w:sz w:val="20"/>
                <w:szCs w:val="20"/>
                <w:u w:val="single"/>
              </w:rPr>
              <w:t xml:space="preserve">Unless otherwise agreed </w:t>
            </w:r>
            <w:del w:id="6" w:author="Özlem Ege" w:date="2013-05-17T15:44:00Z">
              <w:r w:rsidRPr="00795850" w:rsidDel="002D6BAF">
                <w:rPr>
                  <w:rFonts w:ascii="Garamond" w:hAnsi="Garamond"/>
                  <w:sz w:val="20"/>
                  <w:szCs w:val="20"/>
                  <w:highlight w:val="yellow"/>
                  <w:u w:val="single"/>
                </w:rPr>
                <w:delText>between the Parties</w:delText>
              </w:r>
            </w:del>
            <w:ins w:id="7" w:author="Özlem Ege" w:date="2013-05-17T15:44:00Z">
              <w:r w:rsidR="002D6BAF" w:rsidRPr="00795850">
                <w:rPr>
                  <w:rFonts w:ascii="Garamond" w:hAnsi="Garamond"/>
                  <w:sz w:val="20"/>
                  <w:szCs w:val="20"/>
                  <w:highlight w:val="yellow"/>
                  <w:u w:val="single"/>
                </w:rPr>
                <w:t>specified in the Election Sheet</w:t>
              </w:r>
            </w:ins>
            <w:r w:rsidRPr="00795850">
              <w:rPr>
                <w:rFonts w:ascii="Garamond" w:hAnsi="Garamond"/>
                <w:sz w:val="20"/>
                <w:szCs w:val="20"/>
                <w:highlight w:val="yellow"/>
              </w:rPr>
              <w:t>,</w:t>
            </w:r>
            <w:r w:rsidRPr="002D4493">
              <w:rPr>
                <w:rFonts w:ascii="Garamond" w:hAnsi="Garamond"/>
                <w:sz w:val="20"/>
                <w:szCs w:val="20"/>
              </w:rPr>
              <w:t xml:space="preserve"> Individual Contracts may be concluded in any form of communication (whether orally or otherwise) and shall be legally binding and enforceable from the time the terms of such Individual Contract are concluded</w:t>
            </w:r>
            <w:r w:rsidR="002D4493">
              <w:rPr>
                <w:rFonts w:ascii="Garamond" w:hAnsi="Garamond"/>
                <w:sz w:val="20"/>
                <w:szCs w:val="20"/>
              </w:rPr>
              <w:t>.</w:t>
            </w:r>
          </w:p>
        </w:tc>
        <w:tc>
          <w:tcPr>
            <w:tcW w:w="236" w:type="dxa"/>
          </w:tcPr>
          <w:p w:rsidR="009C1B6A" w:rsidRPr="005B25B6" w:rsidRDefault="009C1B6A" w:rsidP="0050631B">
            <w:pPr>
              <w:spacing w:afterLines="60" w:after="144"/>
              <w:rPr>
                <w:rFonts w:ascii="Garamond" w:hAnsi="Garamond"/>
                <w:sz w:val="20"/>
                <w:szCs w:val="20"/>
              </w:rPr>
            </w:pPr>
          </w:p>
        </w:tc>
        <w:tc>
          <w:tcPr>
            <w:tcW w:w="4583" w:type="dxa"/>
            <w:gridSpan w:val="2"/>
          </w:tcPr>
          <w:p w:rsidR="009C1B6A" w:rsidRPr="00EC158D" w:rsidRDefault="009C1B6A" w:rsidP="002D6BAF">
            <w:pPr>
              <w:spacing w:afterLines="60" w:after="144"/>
              <w:jc w:val="both"/>
              <w:rPr>
                <w:rFonts w:ascii="Garamond" w:hAnsi="Garamond"/>
                <w:sz w:val="20"/>
                <w:szCs w:val="20"/>
              </w:rPr>
            </w:pPr>
            <w:r w:rsidRPr="002D4493">
              <w:rPr>
                <w:rFonts w:ascii="Garamond" w:hAnsi="Garamond"/>
                <w:b/>
                <w:sz w:val="20"/>
                <w:szCs w:val="20"/>
              </w:rPr>
              <w:t>1.</w:t>
            </w:r>
            <w:r w:rsidRPr="002D4493">
              <w:rPr>
                <w:rFonts w:ascii="Garamond" w:hAnsi="Garamond"/>
                <w:sz w:val="20"/>
                <w:szCs w:val="20"/>
              </w:rPr>
              <w:tab/>
            </w:r>
            <w:r w:rsidRPr="002D4493">
              <w:rPr>
                <w:rFonts w:ascii="Garamond" w:hAnsi="Garamond"/>
                <w:b/>
                <w:bCs/>
                <w:sz w:val="20"/>
                <w:szCs w:val="20"/>
              </w:rPr>
              <w:t>Münferit Sözleşmelerin Akdedilmesi</w:t>
            </w:r>
            <w:r w:rsidRPr="002D4493">
              <w:rPr>
                <w:rFonts w:ascii="Garamond" w:hAnsi="Garamond"/>
                <w:sz w:val="20"/>
                <w:szCs w:val="20"/>
              </w:rPr>
              <w:t xml:space="preserve">: </w:t>
            </w:r>
            <w:ins w:id="8" w:author="Özlem Ege" w:date="2013-05-17T15:45:00Z">
              <w:r w:rsidR="002D6BAF" w:rsidRPr="00795850">
                <w:rPr>
                  <w:rFonts w:ascii="Garamond" w:hAnsi="Garamond"/>
                  <w:sz w:val="20"/>
                  <w:szCs w:val="20"/>
                  <w:highlight w:val="yellow"/>
                  <w:u w:val="single"/>
                </w:rPr>
                <w:t xml:space="preserve">Seçim Listesi’nde </w:t>
              </w:r>
            </w:ins>
            <w:del w:id="9" w:author="Özlem Ege" w:date="2013-05-17T15:45:00Z">
              <w:r w:rsidRPr="00795850" w:rsidDel="002D6BAF">
                <w:rPr>
                  <w:rFonts w:ascii="Garamond" w:hAnsi="Garamond"/>
                  <w:sz w:val="20"/>
                  <w:szCs w:val="20"/>
                  <w:highlight w:val="yellow"/>
                  <w:u w:val="single"/>
                </w:rPr>
                <w:delText>A</w:delText>
              </w:r>
            </w:del>
            <w:ins w:id="10" w:author="Özlem Ege" w:date="2013-05-17T15:45:00Z">
              <w:r w:rsidR="002D6BAF" w:rsidRPr="00795850">
                <w:rPr>
                  <w:rFonts w:ascii="Garamond" w:hAnsi="Garamond"/>
                  <w:sz w:val="20"/>
                  <w:szCs w:val="20"/>
                  <w:highlight w:val="yellow"/>
                  <w:u w:val="single"/>
                </w:rPr>
                <w:t>a</w:t>
              </w:r>
            </w:ins>
            <w:r w:rsidRPr="00795850">
              <w:rPr>
                <w:rFonts w:ascii="Garamond" w:hAnsi="Garamond"/>
                <w:sz w:val="20"/>
                <w:szCs w:val="20"/>
                <w:highlight w:val="yellow"/>
                <w:u w:val="single"/>
              </w:rPr>
              <w:t xml:space="preserve">ksi </w:t>
            </w:r>
            <w:del w:id="11" w:author="Özlem Ege" w:date="2013-05-17T15:45:00Z">
              <w:r w:rsidRPr="00795850" w:rsidDel="002D6BAF">
                <w:rPr>
                  <w:rFonts w:ascii="Garamond" w:hAnsi="Garamond"/>
                  <w:sz w:val="20"/>
                  <w:szCs w:val="20"/>
                  <w:highlight w:val="yellow"/>
                  <w:u w:val="single"/>
                </w:rPr>
                <w:delText>Taraflarca kararlaştırılmadıkça</w:delText>
              </w:r>
            </w:del>
            <w:ins w:id="12" w:author="Özlem Ege" w:date="2013-05-17T15:45:00Z">
              <w:r w:rsidR="002D6BAF" w:rsidRPr="00795850">
                <w:rPr>
                  <w:rFonts w:ascii="Garamond" w:hAnsi="Garamond"/>
                  <w:sz w:val="20"/>
                  <w:szCs w:val="20"/>
                  <w:highlight w:val="yellow"/>
                  <w:u w:val="single"/>
                </w:rPr>
                <w:t>beliriltmedikçe</w:t>
              </w:r>
            </w:ins>
            <w:r w:rsidRPr="00795850">
              <w:rPr>
                <w:rFonts w:ascii="Garamond" w:hAnsi="Garamond"/>
                <w:sz w:val="20"/>
                <w:szCs w:val="20"/>
                <w:highlight w:val="yellow"/>
              </w:rPr>
              <w:t>,</w:t>
            </w:r>
            <w:r w:rsidRPr="002D4493">
              <w:rPr>
                <w:rFonts w:ascii="Garamond" w:hAnsi="Garamond"/>
                <w:sz w:val="20"/>
                <w:szCs w:val="20"/>
              </w:rPr>
              <w:t xml:space="preserve"> Münferit Sözleşmele</w:t>
            </w:r>
            <w:r w:rsidRPr="00EC158D">
              <w:rPr>
                <w:rFonts w:ascii="Garamond" w:hAnsi="Garamond"/>
                <w:sz w:val="20"/>
                <w:szCs w:val="20"/>
              </w:rPr>
              <w:t>r her türlü iletişim yolu ile (sözlü veya başka türlü) yapılabilecektir ve Münferit Sözleşmeler yapıldıkları andan itibaren yasal olarak bağlayıcı ve uygulanabilir olacaktır.</w:t>
            </w:r>
          </w:p>
        </w:tc>
      </w:tr>
      <w:tr w:rsidR="009C1B6A" w:rsidRPr="00EF6CFD" w:rsidTr="00C327F4">
        <w:tc>
          <w:tcPr>
            <w:tcW w:w="4503" w:type="dxa"/>
            <w:gridSpan w:val="2"/>
          </w:tcPr>
          <w:p w:rsidR="009C1B6A" w:rsidRPr="00EF6CFD" w:rsidRDefault="009C1B6A" w:rsidP="002D6BAF">
            <w:pPr>
              <w:spacing w:afterLines="60" w:after="144"/>
              <w:jc w:val="both"/>
              <w:rPr>
                <w:rFonts w:ascii="Garamond" w:hAnsi="Garamond"/>
                <w:sz w:val="20"/>
                <w:szCs w:val="20"/>
              </w:rPr>
            </w:pPr>
            <w:r w:rsidRPr="002D4493">
              <w:rPr>
                <w:rFonts w:ascii="Garamond" w:hAnsi="Garamond"/>
                <w:b/>
                <w:sz w:val="20"/>
                <w:szCs w:val="20"/>
              </w:rPr>
              <w:t>2.</w:t>
            </w:r>
            <w:r w:rsidRPr="002D4493">
              <w:rPr>
                <w:rFonts w:ascii="Garamond" w:hAnsi="Garamond"/>
                <w:sz w:val="20"/>
                <w:szCs w:val="20"/>
              </w:rPr>
              <w:tab/>
            </w:r>
            <w:r w:rsidRPr="002D4493">
              <w:rPr>
                <w:rFonts w:ascii="Garamond" w:hAnsi="Garamond"/>
                <w:b/>
                <w:bCs/>
                <w:sz w:val="20"/>
                <w:szCs w:val="20"/>
              </w:rPr>
              <w:t>Confirmations</w:t>
            </w:r>
            <w:r w:rsidRPr="002D4493">
              <w:rPr>
                <w:rFonts w:ascii="Garamond" w:hAnsi="Garamond"/>
                <w:sz w:val="20"/>
                <w:szCs w:val="20"/>
              </w:rPr>
              <w:t xml:space="preserve">: </w:t>
            </w:r>
            <w:ins w:id="13" w:author="Özlem Ege" w:date="2013-05-17T15:46:00Z">
              <w:r w:rsidR="002D6BAF" w:rsidRPr="00795850">
                <w:rPr>
                  <w:rFonts w:ascii="Garamond" w:hAnsi="Garamond"/>
                  <w:sz w:val="20"/>
                  <w:szCs w:val="20"/>
                  <w:highlight w:val="yellow"/>
                  <w:u w:val="single"/>
                </w:rPr>
                <w:t>If §3.1 is specified as applying in the Election Sheet,</w:t>
              </w:r>
              <w:r w:rsidR="002D6BAF">
                <w:rPr>
                  <w:rFonts w:ascii="Garamond" w:hAnsi="Garamond"/>
                  <w:sz w:val="20"/>
                  <w:szCs w:val="20"/>
                </w:rPr>
                <w:t xml:space="preserve"> </w:t>
              </w:r>
            </w:ins>
            <w:del w:id="14" w:author="Özlem Ege" w:date="2013-05-17T15:47:00Z">
              <w:r w:rsidRPr="002D4493" w:rsidDel="002D6BAF">
                <w:rPr>
                  <w:rFonts w:ascii="Garamond" w:hAnsi="Garamond"/>
                  <w:sz w:val="20"/>
                  <w:szCs w:val="20"/>
                </w:rPr>
                <w:delText>I</w:delText>
              </w:r>
            </w:del>
            <w:ins w:id="15" w:author="Özlem Ege" w:date="2013-05-17T15:47:00Z">
              <w:r w:rsidR="002D6BAF">
                <w:rPr>
                  <w:rFonts w:ascii="Garamond" w:hAnsi="Garamond"/>
                  <w:sz w:val="20"/>
                  <w:szCs w:val="20"/>
                </w:rPr>
                <w:t>i</w:t>
              </w:r>
            </w:ins>
            <w:r w:rsidRPr="002D4493">
              <w:rPr>
                <w:rFonts w:ascii="Garamond" w:hAnsi="Garamond"/>
                <w:sz w:val="20"/>
                <w:szCs w:val="20"/>
              </w:rPr>
              <w:t>n the event that an Individual Contract is not concluded in written form, both Parties shall be free to confirm, or have confirmed, in writing their understanding of the agreed terms of the Individual Contract (each such written confirmation constituting a “</w:t>
            </w:r>
            <w:r w:rsidRPr="002D4493">
              <w:rPr>
                <w:rFonts w:ascii="Garamond" w:hAnsi="Garamond"/>
                <w:b/>
                <w:bCs/>
                <w:sz w:val="20"/>
                <w:szCs w:val="20"/>
              </w:rPr>
              <w:t>Confirmation</w:t>
            </w:r>
            <w:r w:rsidRPr="002D4493">
              <w:rPr>
                <w:rFonts w:ascii="Garamond" w:hAnsi="Garamond"/>
                <w:sz w:val="20"/>
                <w:szCs w:val="20"/>
              </w:rPr>
              <w:t>”). A Confirmation shall not constitute a requirement for a legally valid Individual Contract. A Confirmation shall contain the information stipulated in, and shall be substantially in the form of, the applicable confirmation sheet from among those attached to this General Agreement as Annex 2 a - d.</w:t>
            </w:r>
          </w:p>
        </w:tc>
        <w:tc>
          <w:tcPr>
            <w:tcW w:w="236" w:type="dxa"/>
          </w:tcPr>
          <w:p w:rsidR="009C1B6A" w:rsidRPr="005B25B6" w:rsidRDefault="009C1B6A" w:rsidP="0050631B">
            <w:pPr>
              <w:spacing w:afterLines="60" w:after="144"/>
              <w:rPr>
                <w:rFonts w:ascii="Garamond" w:hAnsi="Garamond"/>
                <w:sz w:val="20"/>
                <w:szCs w:val="20"/>
              </w:rPr>
            </w:pPr>
          </w:p>
        </w:tc>
        <w:tc>
          <w:tcPr>
            <w:tcW w:w="4583" w:type="dxa"/>
            <w:gridSpan w:val="2"/>
          </w:tcPr>
          <w:p w:rsidR="009C1B6A" w:rsidRPr="00200EF8" w:rsidRDefault="009C1B6A" w:rsidP="001131ED">
            <w:pPr>
              <w:spacing w:afterLines="60" w:after="144"/>
              <w:jc w:val="both"/>
              <w:rPr>
                <w:rFonts w:ascii="Garamond" w:hAnsi="Garamond"/>
                <w:sz w:val="20"/>
                <w:szCs w:val="20"/>
              </w:rPr>
            </w:pPr>
            <w:r w:rsidRPr="002D4493">
              <w:rPr>
                <w:rFonts w:ascii="Garamond" w:hAnsi="Garamond"/>
                <w:b/>
                <w:sz w:val="20"/>
                <w:szCs w:val="20"/>
              </w:rPr>
              <w:t>2.</w:t>
            </w:r>
            <w:r w:rsidRPr="002D4493">
              <w:rPr>
                <w:rFonts w:ascii="Garamond" w:hAnsi="Garamond"/>
                <w:sz w:val="20"/>
                <w:szCs w:val="20"/>
              </w:rPr>
              <w:tab/>
            </w:r>
            <w:r w:rsidRPr="002D4493">
              <w:rPr>
                <w:rFonts w:ascii="Garamond" w:hAnsi="Garamond"/>
                <w:b/>
                <w:bCs/>
                <w:sz w:val="20"/>
                <w:szCs w:val="20"/>
              </w:rPr>
              <w:t>Onaylar</w:t>
            </w:r>
            <w:r w:rsidRPr="002D4493">
              <w:rPr>
                <w:rFonts w:ascii="Garamond" w:hAnsi="Garamond"/>
                <w:sz w:val="20"/>
                <w:szCs w:val="20"/>
              </w:rPr>
              <w:t xml:space="preserve">: </w:t>
            </w:r>
            <w:ins w:id="16" w:author="Özlem Ege" w:date="2013-05-17T15:47:00Z">
              <w:r w:rsidR="002D6BAF" w:rsidRPr="00795850">
                <w:rPr>
                  <w:rFonts w:ascii="Garamond" w:hAnsi="Garamond"/>
                  <w:sz w:val="20"/>
                  <w:szCs w:val="20"/>
                  <w:highlight w:val="yellow"/>
                  <w:u w:val="single"/>
                </w:rPr>
                <w:t>Seçim Listesi’nde §3.1’in uygulanacağı belirtildiği takdirde</w:t>
              </w:r>
              <w:r w:rsidR="002D6BAF">
                <w:rPr>
                  <w:rFonts w:ascii="Garamond" w:hAnsi="Garamond"/>
                  <w:sz w:val="20"/>
                  <w:szCs w:val="20"/>
                </w:rPr>
                <w:t xml:space="preserve"> </w:t>
              </w:r>
            </w:ins>
            <w:r w:rsidRPr="002D4493">
              <w:rPr>
                <w:rFonts w:ascii="Garamond" w:hAnsi="Garamond"/>
                <w:sz w:val="20"/>
                <w:szCs w:val="20"/>
              </w:rPr>
              <w:t>Münferit Sözleşme’nin yazılı şekilde yapılmamış olması durumunda, Taraflar Münferit Sözleşme’de mutabık kalınan hükümlere ilişkin anlayışlarını yazılı bir şekilde onaylamakta veya onaylanmasını sağlamakta serbest olacaklardır (her yazılı onay “</w:t>
            </w:r>
            <w:r w:rsidRPr="00EC158D">
              <w:rPr>
                <w:rFonts w:ascii="Garamond" w:hAnsi="Garamond"/>
                <w:b/>
                <w:sz w:val="20"/>
                <w:szCs w:val="20"/>
              </w:rPr>
              <w:t>Onay</w:t>
            </w:r>
            <w:r w:rsidRPr="00EC158D">
              <w:rPr>
                <w:rFonts w:ascii="Garamond" w:hAnsi="Garamond"/>
                <w:sz w:val="20"/>
                <w:szCs w:val="20"/>
              </w:rPr>
              <w:t>”</w:t>
            </w:r>
            <w:r w:rsidRPr="00EC158D">
              <w:rPr>
                <w:rFonts w:ascii="Garamond" w:hAnsi="Garamond"/>
                <w:b/>
                <w:sz w:val="20"/>
                <w:szCs w:val="20"/>
              </w:rPr>
              <w:t xml:space="preserve"> </w:t>
            </w:r>
            <w:r w:rsidRPr="00EC158D">
              <w:rPr>
                <w:rFonts w:ascii="Garamond" w:hAnsi="Garamond"/>
                <w:sz w:val="20"/>
                <w:szCs w:val="20"/>
              </w:rPr>
              <w:t xml:space="preserve">teşkil etmektedir). Onay Münferit Sözleşme’nin yasal olarak geçerli olması için bir şart teşkil etmeyecektir. Onay, esasen işbu Genel Sözleşme’ye Ek 2 a – d olarak eklenen onaylama formları arasından uygun olan formatta olacak ve </w:t>
            </w:r>
            <w:r w:rsidR="008647C5" w:rsidRPr="000E7C1E">
              <w:rPr>
                <w:rFonts w:ascii="Garamond" w:hAnsi="Garamond"/>
                <w:sz w:val="20"/>
                <w:szCs w:val="20"/>
              </w:rPr>
              <w:t>ilgi</w:t>
            </w:r>
            <w:r w:rsidR="008647C5" w:rsidRPr="00D03088">
              <w:rPr>
                <w:rFonts w:ascii="Garamond" w:hAnsi="Garamond"/>
                <w:sz w:val="20"/>
                <w:szCs w:val="20"/>
              </w:rPr>
              <w:t>li onay formunda</w:t>
            </w:r>
            <w:r w:rsidRPr="00200EF8">
              <w:rPr>
                <w:rFonts w:ascii="Garamond" w:hAnsi="Garamond"/>
                <w:sz w:val="20"/>
                <w:szCs w:val="20"/>
              </w:rPr>
              <w:t xml:space="preserve"> belirtilen bilgileri içerecektir.</w:t>
            </w:r>
          </w:p>
        </w:tc>
      </w:tr>
      <w:tr w:rsidR="009C1B6A" w:rsidRPr="00EF6CFD" w:rsidTr="00C327F4">
        <w:tc>
          <w:tcPr>
            <w:tcW w:w="4503" w:type="dxa"/>
            <w:gridSpan w:val="2"/>
          </w:tcPr>
          <w:p w:rsidR="009C1B6A" w:rsidRPr="00EF6CFD" w:rsidRDefault="009C1B6A" w:rsidP="002D6BAF">
            <w:pPr>
              <w:spacing w:afterLines="60" w:after="144"/>
              <w:jc w:val="both"/>
              <w:rPr>
                <w:rFonts w:ascii="Garamond" w:hAnsi="Garamond"/>
                <w:sz w:val="20"/>
                <w:szCs w:val="20"/>
              </w:rPr>
            </w:pPr>
            <w:r w:rsidRPr="002D4493">
              <w:rPr>
                <w:rFonts w:ascii="Garamond" w:hAnsi="Garamond"/>
                <w:b/>
                <w:sz w:val="20"/>
                <w:szCs w:val="20"/>
              </w:rPr>
              <w:t>3.</w:t>
            </w:r>
            <w:r w:rsidRPr="002D4493">
              <w:rPr>
                <w:rFonts w:ascii="Garamond" w:hAnsi="Garamond"/>
                <w:sz w:val="20"/>
                <w:szCs w:val="20"/>
              </w:rPr>
              <w:tab/>
            </w:r>
            <w:r w:rsidRPr="002D4493">
              <w:rPr>
                <w:rFonts w:ascii="Garamond" w:hAnsi="Garamond"/>
                <w:b/>
                <w:bCs/>
                <w:sz w:val="20"/>
                <w:szCs w:val="20"/>
              </w:rPr>
              <w:t>Objections to Confirmations</w:t>
            </w:r>
            <w:r w:rsidRPr="002D4493">
              <w:rPr>
                <w:rFonts w:ascii="Garamond" w:hAnsi="Garamond"/>
                <w:sz w:val="20"/>
                <w:szCs w:val="20"/>
              </w:rPr>
              <w:t xml:space="preserve">: </w:t>
            </w:r>
            <w:ins w:id="17" w:author="Özlem Ege" w:date="2013-05-17T15:48:00Z">
              <w:r w:rsidR="002D6BAF" w:rsidRPr="00795850">
                <w:rPr>
                  <w:rFonts w:ascii="Garamond" w:hAnsi="Garamond"/>
                  <w:sz w:val="20"/>
                  <w:szCs w:val="20"/>
                  <w:highlight w:val="yellow"/>
                  <w:u w:val="single"/>
                </w:rPr>
                <w:t>If §3.1 is specified as applying in the Election Sheet</w:t>
              </w:r>
            </w:ins>
            <w:ins w:id="18" w:author="Özlem Ege" w:date="2013-05-17T15:49:00Z">
              <w:r w:rsidR="002D6BAF" w:rsidRPr="00795850">
                <w:rPr>
                  <w:rFonts w:ascii="Garamond" w:hAnsi="Garamond"/>
                  <w:sz w:val="20"/>
                  <w:szCs w:val="20"/>
                  <w:highlight w:val="yellow"/>
                  <w:u w:val="single"/>
                </w:rPr>
                <w:t>,</w:t>
              </w:r>
            </w:ins>
            <w:ins w:id="19" w:author="Özlem Ege" w:date="2013-05-17T15:48:00Z">
              <w:r w:rsidR="002D6BAF" w:rsidRPr="00EF6CFD">
                <w:rPr>
                  <w:rFonts w:ascii="Garamond" w:hAnsi="Garamond"/>
                  <w:sz w:val="20"/>
                  <w:szCs w:val="20"/>
                </w:rPr>
                <w:t xml:space="preserve"> </w:t>
              </w:r>
            </w:ins>
            <w:del w:id="20" w:author="Özlem Ege" w:date="2013-05-17T15:49:00Z">
              <w:r w:rsidRPr="00EF6CFD" w:rsidDel="002D6BAF">
                <w:rPr>
                  <w:rFonts w:ascii="Garamond" w:hAnsi="Garamond"/>
                  <w:sz w:val="20"/>
                  <w:szCs w:val="20"/>
                </w:rPr>
                <w:delText>W</w:delText>
              </w:r>
            </w:del>
            <w:ins w:id="21" w:author="Özlem Ege" w:date="2013-05-17T15:49:00Z">
              <w:r w:rsidR="002D6BAF">
                <w:rPr>
                  <w:rFonts w:ascii="Garamond" w:hAnsi="Garamond"/>
                  <w:sz w:val="20"/>
                  <w:szCs w:val="20"/>
                </w:rPr>
                <w:t>w</w:t>
              </w:r>
            </w:ins>
            <w:r w:rsidRPr="00EF6CFD">
              <w:rPr>
                <w:rFonts w:ascii="Garamond" w:hAnsi="Garamond"/>
                <w:sz w:val="20"/>
                <w:szCs w:val="20"/>
              </w:rPr>
              <w:t>ith</w:t>
            </w:r>
            <w:r w:rsidRPr="002D4493">
              <w:rPr>
                <w:rFonts w:ascii="Garamond" w:hAnsi="Garamond"/>
                <w:sz w:val="20"/>
                <w:szCs w:val="20"/>
              </w:rPr>
              <w:t>out prejudice to the provisions of §3.2, if a Party receives a Confirmation, it shall promptly review the terms of such Confirmation and if they differ from its understanding of the terms of the applicable Individual Contract notify the other Party of any inconsistency without delay. If both Parties send a Confirmation without delay and their terms contradict, then each such Confirmation shall be deemed to be a notice of objection to the terms of the other Party's Confirmation</w:t>
            </w:r>
          </w:p>
        </w:tc>
        <w:tc>
          <w:tcPr>
            <w:tcW w:w="236" w:type="dxa"/>
          </w:tcPr>
          <w:p w:rsidR="009C1B6A" w:rsidRPr="005B25B6" w:rsidRDefault="009C1B6A" w:rsidP="0050631B">
            <w:pPr>
              <w:spacing w:afterLines="60" w:after="144"/>
              <w:jc w:val="both"/>
              <w:rPr>
                <w:rFonts w:ascii="Garamond" w:hAnsi="Garamond"/>
                <w:sz w:val="20"/>
                <w:szCs w:val="20"/>
              </w:rPr>
            </w:pPr>
          </w:p>
        </w:tc>
        <w:tc>
          <w:tcPr>
            <w:tcW w:w="4583" w:type="dxa"/>
            <w:gridSpan w:val="2"/>
          </w:tcPr>
          <w:p w:rsidR="009C1B6A" w:rsidRPr="000E7C1E" w:rsidRDefault="009C1B6A" w:rsidP="001131ED">
            <w:pPr>
              <w:spacing w:afterLines="60" w:after="144"/>
              <w:jc w:val="both"/>
              <w:rPr>
                <w:rFonts w:ascii="Garamond" w:hAnsi="Garamond"/>
                <w:sz w:val="20"/>
                <w:szCs w:val="20"/>
              </w:rPr>
            </w:pPr>
            <w:r w:rsidRPr="002D4493">
              <w:rPr>
                <w:rFonts w:ascii="Garamond" w:hAnsi="Garamond"/>
                <w:b/>
                <w:sz w:val="20"/>
                <w:szCs w:val="20"/>
              </w:rPr>
              <w:t>3.</w:t>
            </w:r>
            <w:r w:rsidRPr="002D4493">
              <w:rPr>
                <w:rFonts w:ascii="Garamond" w:hAnsi="Garamond"/>
                <w:sz w:val="20"/>
                <w:szCs w:val="20"/>
              </w:rPr>
              <w:t xml:space="preserve"> </w:t>
            </w:r>
            <w:r w:rsidRPr="002D4493">
              <w:rPr>
                <w:rFonts w:ascii="Garamond" w:hAnsi="Garamond"/>
                <w:sz w:val="20"/>
                <w:szCs w:val="20"/>
              </w:rPr>
              <w:tab/>
            </w:r>
            <w:r w:rsidRPr="002D4493">
              <w:rPr>
                <w:rFonts w:ascii="Garamond" w:hAnsi="Garamond"/>
                <w:b/>
                <w:bCs/>
                <w:sz w:val="20"/>
                <w:szCs w:val="20"/>
              </w:rPr>
              <w:t>Onaylara Yapılan İtirazlar</w:t>
            </w:r>
            <w:r w:rsidRPr="002D4493">
              <w:rPr>
                <w:rFonts w:ascii="Garamond" w:hAnsi="Garamond"/>
                <w:sz w:val="20"/>
                <w:szCs w:val="20"/>
              </w:rPr>
              <w:t xml:space="preserve">: </w:t>
            </w:r>
            <w:ins w:id="22" w:author="Özlem Ege" w:date="2013-05-17T15:49:00Z">
              <w:r w:rsidR="002D6BAF" w:rsidRPr="00795850">
                <w:rPr>
                  <w:rFonts w:ascii="Garamond" w:hAnsi="Garamond"/>
                  <w:sz w:val="20"/>
                  <w:szCs w:val="20"/>
                  <w:highlight w:val="yellow"/>
                  <w:u w:val="single"/>
                </w:rPr>
                <w:t>Seçim Listesi’nde §3.1’in uygulanacağı belirtildiği takdirde,</w:t>
              </w:r>
              <w:r w:rsidR="002D6BAF" w:rsidRPr="002D4493">
                <w:rPr>
                  <w:rFonts w:ascii="Garamond" w:hAnsi="Garamond"/>
                  <w:sz w:val="20"/>
                  <w:szCs w:val="20"/>
                </w:rPr>
                <w:t xml:space="preserve"> </w:t>
              </w:r>
            </w:ins>
            <w:r w:rsidRPr="002D4493">
              <w:rPr>
                <w:rFonts w:ascii="Garamond" w:hAnsi="Garamond"/>
                <w:sz w:val="20"/>
                <w:szCs w:val="20"/>
              </w:rPr>
              <w:t>§ 3.2’deki hükümlere halel gelmeksizin, Taraflardan herhangi biri</w:t>
            </w:r>
            <w:r w:rsidR="004D05CB">
              <w:rPr>
                <w:rFonts w:ascii="Garamond" w:hAnsi="Garamond"/>
                <w:sz w:val="20"/>
                <w:szCs w:val="20"/>
              </w:rPr>
              <w:t>nin</w:t>
            </w:r>
            <w:r w:rsidRPr="002D4493">
              <w:rPr>
                <w:rFonts w:ascii="Garamond" w:hAnsi="Garamond"/>
                <w:sz w:val="20"/>
                <w:szCs w:val="20"/>
              </w:rPr>
              <w:t xml:space="preserve">, </w:t>
            </w:r>
            <w:r w:rsidR="004D05CB">
              <w:rPr>
                <w:rFonts w:ascii="Garamond" w:hAnsi="Garamond"/>
                <w:sz w:val="20"/>
                <w:szCs w:val="20"/>
              </w:rPr>
              <w:t xml:space="preserve">bir </w:t>
            </w:r>
            <w:r w:rsidRPr="002D4493">
              <w:rPr>
                <w:rFonts w:ascii="Garamond" w:hAnsi="Garamond"/>
                <w:sz w:val="20"/>
                <w:szCs w:val="20"/>
              </w:rPr>
              <w:t xml:space="preserve">Onay alması durumunda, </w:t>
            </w:r>
            <w:r w:rsidR="004D05CB">
              <w:rPr>
                <w:rFonts w:ascii="Garamond" w:hAnsi="Garamond"/>
                <w:sz w:val="20"/>
                <w:szCs w:val="20"/>
              </w:rPr>
              <w:t xml:space="preserve">bu Taraf </w:t>
            </w:r>
            <w:r w:rsidRPr="002D4493">
              <w:rPr>
                <w:rFonts w:ascii="Garamond" w:hAnsi="Garamond"/>
                <w:sz w:val="20"/>
                <w:szCs w:val="20"/>
              </w:rPr>
              <w:t xml:space="preserve">derhal ilgili Onay’ın hükümlerini inceleyecek olup, söz konusu hükümlerin </w:t>
            </w:r>
            <w:r w:rsidRPr="00EC158D">
              <w:rPr>
                <w:rFonts w:ascii="Garamond" w:hAnsi="Garamond"/>
                <w:sz w:val="20"/>
                <w:szCs w:val="20"/>
              </w:rPr>
              <w:t>uygulanacak Münferit Sözleşme hükümlerine ilişkin kendi anlayışından farklı olması durumunda, uyuşmayan hususları diğer Taraf’a gecikmeksizin bildirecektir. Her iki Taraf’ın da gecikme olmaksızın Onay göndermeleri ve bu Onayların şartlarının çelişmesi dur</w:t>
            </w:r>
            <w:r w:rsidRPr="000E7C1E">
              <w:rPr>
                <w:rFonts w:ascii="Garamond" w:hAnsi="Garamond"/>
                <w:sz w:val="20"/>
                <w:szCs w:val="20"/>
              </w:rPr>
              <w:t>umunda, her bir Onay, diğer Taraf’ın Onay’ının şartlarına yapılmış bir itiraz olarak kabul edilecektir.</w:t>
            </w:r>
          </w:p>
        </w:tc>
      </w:tr>
      <w:tr w:rsidR="009C1B6A" w:rsidRPr="00EF6CFD" w:rsidTr="00C327F4">
        <w:tc>
          <w:tcPr>
            <w:tcW w:w="4503" w:type="dxa"/>
            <w:gridSpan w:val="2"/>
          </w:tcPr>
          <w:p w:rsidR="009C1B6A" w:rsidRPr="00EF6CFD" w:rsidRDefault="00B871D6" w:rsidP="009958B7">
            <w:pPr>
              <w:spacing w:afterLines="60" w:after="144"/>
              <w:jc w:val="both"/>
              <w:rPr>
                <w:rFonts w:ascii="Garamond" w:hAnsi="Garamond"/>
                <w:sz w:val="20"/>
                <w:szCs w:val="20"/>
              </w:rPr>
            </w:pPr>
            <w:r w:rsidRPr="002D4493">
              <w:rPr>
                <w:rFonts w:ascii="Garamond" w:hAnsi="Garamond"/>
                <w:b/>
                <w:sz w:val="20"/>
                <w:szCs w:val="20"/>
              </w:rPr>
              <w:t>4.</w:t>
            </w:r>
            <w:r w:rsidRPr="002D4493">
              <w:rPr>
                <w:rFonts w:ascii="Garamond" w:hAnsi="Garamond"/>
                <w:sz w:val="20"/>
                <w:szCs w:val="20"/>
              </w:rPr>
              <w:tab/>
            </w:r>
            <w:r w:rsidRPr="002D4493">
              <w:rPr>
                <w:rFonts w:ascii="Garamond" w:hAnsi="Garamond"/>
                <w:b/>
                <w:bCs/>
                <w:sz w:val="20"/>
                <w:szCs w:val="20"/>
              </w:rPr>
              <w:t>Authorised Persons</w:t>
            </w:r>
            <w:r w:rsidRPr="002D4493">
              <w:rPr>
                <w:rFonts w:ascii="Garamond" w:hAnsi="Garamond"/>
                <w:sz w:val="20"/>
                <w:szCs w:val="20"/>
              </w:rPr>
              <w:t xml:space="preserve">:  </w:t>
            </w:r>
            <w:r w:rsidRPr="002D4493">
              <w:rPr>
                <w:rFonts w:ascii="Garamond" w:hAnsi="Garamond"/>
                <w:sz w:val="20"/>
                <w:szCs w:val="20"/>
                <w:u w:val="single"/>
              </w:rPr>
              <w:t>If § 3.4 is specified as applying to a Party in the Election Sheet</w:t>
            </w:r>
            <w:r w:rsidRPr="002D4493">
              <w:rPr>
                <w:rFonts w:ascii="Garamond" w:hAnsi="Garamond"/>
                <w:sz w:val="20"/>
                <w:szCs w:val="20"/>
              </w:rPr>
              <w:t>, Individual Contracts may be negotiated, confirmed and signed on behalf of that Party exclusively by those persons listed by it for such purposes as may be specified in an Annex to this General Agreement. Each Party may unilaterally amend and supplement in writing the list of persons currently authorised to act on its behalf at any time. Such amendments and supplements shall become effective upon their receipt by the other Party.</w:t>
            </w:r>
          </w:p>
        </w:tc>
        <w:tc>
          <w:tcPr>
            <w:tcW w:w="236" w:type="dxa"/>
          </w:tcPr>
          <w:p w:rsidR="009C1B6A" w:rsidRPr="005B25B6" w:rsidRDefault="009C1B6A" w:rsidP="0050631B">
            <w:pPr>
              <w:spacing w:afterLines="60" w:after="144"/>
              <w:rPr>
                <w:rFonts w:ascii="Garamond" w:hAnsi="Garamond"/>
                <w:sz w:val="20"/>
                <w:szCs w:val="20"/>
              </w:rPr>
            </w:pPr>
          </w:p>
        </w:tc>
        <w:tc>
          <w:tcPr>
            <w:tcW w:w="4583" w:type="dxa"/>
            <w:gridSpan w:val="2"/>
          </w:tcPr>
          <w:p w:rsidR="009C1B6A" w:rsidRPr="00D03088" w:rsidRDefault="00B871D6" w:rsidP="001131ED">
            <w:pPr>
              <w:spacing w:afterLines="60" w:after="144"/>
              <w:jc w:val="both"/>
              <w:rPr>
                <w:rFonts w:ascii="Garamond" w:hAnsi="Garamond"/>
                <w:sz w:val="20"/>
                <w:szCs w:val="20"/>
              </w:rPr>
            </w:pPr>
            <w:r w:rsidRPr="002D4493">
              <w:rPr>
                <w:rFonts w:ascii="Garamond" w:hAnsi="Garamond"/>
                <w:b/>
                <w:sz w:val="20"/>
                <w:szCs w:val="20"/>
              </w:rPr>
              <w:t>4.</w:t>
            </w:r>
            <w:r w:rsidRPr="002D4493">
              <w:rPr>
                <w:rFonts w:ascii="Garamond" w:hAnsi="Garamond"/>
                <w:sz w:val="20"/>
                <w:szCs w:val="20"/>
              </w:rPr>
              <w:tab/>
            </w:r>
            <w:r w:rsidRPr="002D4493">
              <w:rPr>
                <w:rFonts w:ascii="Garamond" w:hAnsi="Garamond"/>
                <w:b/>
                <w:bCs/>
                <w:sz w:val="20"/>
                <w:szCs w:val="20"/>
              </w:rPr>
              <w:t>Yetkili Kişiler</w:t>
            </w:r>
            <w:r w:rsidRPr="002D4493">
              <w:rPr>
                <w:rFonts w:ascii="Garamond" w:hAnsi="Garamond"/>
                <w:sz w:val="20"/>
                <w:szCs w:val="20"/>
              </w:rPr>
              <w:t xml:space="preserve">: </w:t>
            </w:r>
            <w:r w:rsidRPr="002D4493">
              <w:rPr>
                <w:rFonts w:ascii="Garamond" w:hAnsi="Garamond"/>
                <w:sz w:val="20"/>
                <w:szCs w:val="20"/>
                <w:u w:val="single"/>
              </w:rPr>
              <w:t>Seçim Listesi’nde § 3.4’ün bir Taraf’a uygulanacağı belirtildiği taktirde,</w:t>
            </w:r>
            <w:r w:rsidRPr="00EC158D">
              <w:rPr>
                <w:rFonts w:ascii="Garamond" w:hAnsi="Garamond"/>
                <w:sz w:val="20"/>
                <w:szCs w:val="20"/>
              </w:rPr>
              <w:t xml:space="preserve"> Münferit Sözleşme’ler münhasıran işbu Genel Sözleşme’nin Ek’inde söz konusu amaçlar doğrultusunda belirtilebilecek kişiler tarafından, ilgili Taraf adına münhasıran</w:t>
            </w:r>
            <w:r w:rsidRPr="000E7C1E">
              <w:rPr>
                <w:rFonts w:ascii="Garamond" w:hAnsi="Garamond"/>
                <w:sz w:val="20"/>
                <w:szCs w:val="20"/>
              </w:rPr>
              <w:t xml:space="preserve"> müzakere edilebilir, onaylanabilir ve imzalanabilir.  Her bir Taraf, tek taraflı olarak yazılı bir şekilde hâlihazırda kendi adına hareket eden yetkili kişilerin listesini herhangi bir zamanda değiştirip, bu listeye ekleme yapabilir. İlgili değişiklik ve eklemeler karşı Tarafça tebellüğ edildiği tarihten itibaren hüküm ifade edecektir.</w:t>
            </w:r>
          </w:p>
        </w:tc>
      </w:tr>
      <w:tr w:rsidR="009C1B6A" w:rsidRPr="00EF6CFD" w:rsidTr="00C327F4">
        <w:tc>
          <w:tcPr>
            <w:tcW w:w="4503" w:type="dxa"/>
            <w:gridSpan w:val="2"/>
          </w:tcPr>
          <w:p w:rsidR="009C1B6A" w:rsidRPr="00EF6CFD" w:rsidRDefault="009C1B6A" w:rsidP="009958B7">
            <w:pPr>
              <w:spacing w:afterLines="60" w:after="144" w:line="276" w:lineRule="auto"/>
              <w:rPr>
                <w:rFonts w:ascii="Garamond" w:hAnsi="Garamond"/>
                <w:sz w:val="20"/>
                <w:szCs w:val="20"/>
              </w:rPr>
            </w:pPr>
          </w:p>
        </w:tc>
        <w:tc>
          <w:tcPr>
            <w:tcW w:w="236" w:type="dxa"/>
          </w:tcPr>
          <w:p w:rsidR="009C1B6A" w:rsidRPr="00EF6CFD" w:rsidRDefault="009C1B6A" w:rsidP="0050631B">
            <w:pPr>
              <w:spacing w:afterLines="60" w:after="144" w:line="276" w:lineRule="auto"/>
              <w:rPr>
                <w:rFonts w:ascii="Garamond" w:hAnsi="Garamond"/>
                <w:sz w:val="20"/>
                <w:szCs w:val="20"/>
              </w:rPr>
            </w:pPr>
          </w:p>
        </w:tc>
        <w:tc>
          <w:tcPr>
            <w:tcW w:w="4583" w:type="dxa"/>
            <w:gridSpan w:val="2"/>
          </w:tcPr>
          <w:p w:rsidR="009C1B6A" w:rsidRPr="00EF6CFD" w:rsidRDefault="009C1B6A" w:rsidP="001131ED">
            <w:pPr>
              <w:spacing w:afterLines="60" w:after="144" w:line="276" w:lineRule="auto"/>
              <w:rPr>
                <w:rFonts w:ascii="Garamond" w:hAnsi="Garamond"/>
                <w:sz w:val="20"/>
                <w:szCs w:val="20"/>
              </w:rPr>
            </w:pPr>
          </w:p>
        </w:tc>
      </w:tr>
      <w:tr w:rsidR="009C1B6A" w:rsidRPr="00EF6CFD" w:rsidTr="00C327F4">
        <w:tc>
          <w:tcPr>
            <w:tcW w:w="4503" w:type="dxa"/>
            <w:gridSpan w:val="2"/>
          </w:tcPr>
          <w:p w:rsidR="009C1B6A" w:rsidRPr="00EF6CFD" w:rsidRDefault="00B871D6" w:rsidP="009958B7">
            <w:pPr>
              <w:spacing w:afterLines="60" w:after="144" w:line="276" w:lineRule="auto"/>
              <w:jc w:val="center"/>
              <w:rPr>
                <w:rFonts w:ascii="Garamond" w:hAnsi="Garamond"/>
                <w:b/>
                <w:sz w:val="20"/>
                <w:szCs w:val="20"/>
              </w:rPr>
            </w:pPr>
            <w:r w:rsidRPr="00EF6CFD">
              <w:rPr>
                <w:rFonts w:ascii="Garamond" w:hAnsi="Garamond"/>
                <w:b/>
                <w:sz w:val="20"/>
                <w:szCs w:val="20"/>
              </w:rPr>
              <w:t>§4</w:t>
            </w:r>
          </w:p>
        </w:tc>
        <w:tc>
          <w:tcPr>
            <w:tcW w:w="236" w:type="dxa"/>
          </w:tcPr>
          <w:p w:rsidR="009C1B6A" w:rsidRPr="00EF6CFD" w:rsidRDefault="009C1B6A" w:rsidP="0050631B">
            <w:pPr>
              <w:spacing w:afterLines="60" w:after="144" w:line="276" w:lineRule="auto"/>
              <w:jc w:val="center"/>
              <w:rPr>
                <w:rFonts w:ascii="Garamond" w:hAnsi="Garamond"/>
                <w:b/>
                <w:sz w:val="20"/>
                <w:szCs w:val="20"/>
              </w:rPr>
            </w:pPr>
          </w:p>
        </w:tc>
        <w:tc>
          <w:tcPr>
            <w:tcW w:w="4583" w:type="dxa"/>
            <w:gridSpan w:val="2"/>
          </w:tcPr>
          <w:p w:rsidR="009C1B6A" w:rsidRPr="00EF6CFD" w:rsidRDefault="00B871D6" w:rsidP="001131ED">
            <w:pPr>
              <w:spacing w:afterLines="60" w:after="144" w:line="276" w:lineRule="auto"/>
              <w:jc w:val="center"/>
              <w:rPr>
                <w:rFonts w:ascii="Garamond" w:hAnsi="Garamond"/>
                <w:b/>
                <w:sz w:val="20"/>
                <w:szCs w:val="20"/>
              </w:rPr>
            </w:pPr>
            <w:r w:rsidRPr="00EF6CFD">
              <w:rPr>
                <w:rFonts w:ascii="Garamond" w:hAnsi="Garamond"/>
                <w:b/>
                <w:sz w:val="20"/>
                <w:szCs w:val="20"/>
              </w:rPr>
              <w:t>§4</w:t>
            </w:r>
          </w:p>
        </w:tc>
      </w:tr>
      <w:tr w:rsidR="009C1B6A" w:rsidRPr="00EF6CFD" w:rsidTr="00C327F4">
        <w:tc>
          <w:tcPr>
            <w:tcW w:w="4503" w:type="dxa"/>
            <w:gridSpan w:val="2"/>
          </w:tcPr>
          <w:p w:rsidR="009C1B6A" w:rsidRPr="00EF6CFD" w:rsidRDefault="00B871D6" w:rsidP="009958B7">
            <w:pPr>
              <w:spacing w:afterLines="60" w:after="144" w:line="276" w:lineRule="auto"/>
              <w:jc w:val="center"/>
              <w:rPr>
                <w:rFonts w:ascii="Garamond" w:hAnsi="Garamond"/>
                <w:b/>
                <w:sz w:val="20"/>
                <w:szCs w:val="20"/>
                <w:u w:val="single"/>
              </w:rPr>
            </w:pPr>
            <w:r w:rsidRPr="00EF6CFD">
              <w:rPr>
                <w:rFonts w:ascii="Garamond" w:hAnsi="Garamond"/>
                <w:b/>
                <w:sz w:val="20"/>
                <w:szCs w:val="20"/>
                <w:u w:val="single"/>
              </w:rPr>
              <w:t>Primary Obligations For Delivery and Acceptance of and Payment for Natural Gas</w:t>
            </w:r>
          </w:p>
        </w:tc>
        <w:tc>
          <w:tcPr>
            <w:tcW w:w="236" w:type="dxa"/>
          </w:tcPr>
          <w:p w:rsidR="009C1B6A" w:rsidRPr="00EF6CFD" w:rsidRDefault="009C1B6A" w:rsidP="0050631B">
            <w:pPr>
              <w:spacing w:afterLines="60" w:after="144" w:line="276" w:lineRule="auto"/>
              <w:jc w:val="center"/>
              <w:rPr>
                <w:rFonts w:ascii="Garamond" w:hAnsi="Garamond"/>
                <w:b/>
                <w:sz w:val="20"/>
                <w:szCs w:val="20"/>
                <w:u w:val="single"/>
              </w:rPr>
            </w:pPr>
          </w:p>
        </w:tc>
        <w:tc>
          <w:tcPr>
            <w:tcW w:w="4583" w:type="dxa"/>
            <w:gridSpan w:val="2"/>
          </w:tcPr>
          <w:p w:rsidR="009C1B6A" w:rsidRPr="00EF6CFD" w:rsidRDefault="00B871D6" w:rsidP="001131ED">
            <w:pPr>
              <w:spacing w:afterLines="60" w:after="144" w:line="276" w:lineRule="auto"/>
              <w:jc w:val="center"/>
              <w:rPr>
                <w:rFonts w:ascii="Garamond" w:hAnsi="Garamond"/>
                <w:b/>
                <w:sz w:val="20"/>
                <w:szCs w:val="20"/>
                <w:u w:val="single"/>
              </w:rPr>
            </w:pPr>
            <w:r w:rsidRPr="00EF6CFD">
              <w:rPr>
                <w:rFonts w:ascii="Garamond" w:hAnsi="Garamond"/>
                <w:b/>
                <w:bCs/>
                <w:sz w:val="20"/>
                <w:szCs w:val="20"/>
                <w:u w:val="single"/>
              </w:rPr>
              <w:t>Doğal Gazın Teslimi ve Kabulü ve Ödemesi İçin Asli Yükümlülükler</w:t>
            </w:r>
          </w:p>
        </w:tc>
      </w:tr>
      <w:tr w:rsidR="00B871D6" w:rsidRPr="00EF6CFD" w:rsidTr="00C327F4">
        <w:tc>
          <w:tcPr>
            <w:tcW w:w="4503" w:type="dxa"/>
            <w:gridSpan w:val="2"/>
          </w:tcPr>
          <w:p w:rsidR="00B871D6" w:rsidRPr="00EF6CFD" w:rsidRDefault="00B871D6" w:rsidP="009958B7">
            <w:pPr>
              <w:spacing w:afterLines="60" w:after="144"/>
              <w:jc w:val="both"/>
              <w:rPr>
                <w:rFonts w:ascii="Garamond" w:hAnsi="Garamond"/>
                <w:sz w:val="20"/>
                <w:szCs w:val="20"/>
              </w:rPr>
            </w:pPr>
            <w:r w:rsidRPr="002D4493">
              <w:rPr>
                <w:rFonts w:ascii="Garamond" w:hAnsi="Garamond"/>
                <w:b/>
                <w:sz w:val="20"/>
                <w:szCs w:val="20"/>
              </w:rPr>
              <w:t>1.</w:t>
            </w:r>
            <w:r w:rsidRPr="002D4493">
              <w:rPr>
                <w:rFonts w:ascii="Garamond" w:hAnsi="Garamond"/>
                <w:sz w:val="20"/>
                <w:szCs w:val="20"/>
              </w:rPr>
              <w:tab/>
            </w:r>
            <w:r w:rsidRPr="002D4493">
              <w:rPr>
                <w:rFonts w:ascii="Garamond" w:hAnsi="Garamond"/>
                <w:b/>
                <w:sz w:val="20"/>
                <w:szCs w:val="20"/>
              </w:rPr>
              <w:t>Delivery and Acceptance and Net Scheduling Obligations:</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5B25B6" w:rsidRDefault="00B871D6" w:rsidP="001131ED">
            <w:pPr>
              <w:spacing w:afterLines="60" w:after="144"/>
              <w:jc w:val="both"/>
              <w:rPr>
                <w:rFonts w:ascii="Garamond" w:hAnsi="Garamond"/>
                <w:sz w:val="20"/>
                <w:szCs w:val="20"/>
              </w:rPr>
            </w:pPr>
            <w:r w:rsidRPr="002D4493">
              <w:rPr>
                <w:rFonts w:ascii="Garamond" w:hAnsi="Garamond"/>
                <w:b/>
                <w:sz w:val="20"/>
                <w:szCs w:val="20"/>
              </w:rPr>
              <w:t>1.</w:t>
            </w:r>
            <w:r w:rsidRPr="002D4493">
              <w:rPr>
                <w:rFonts w:ascii="Garamond" w:hAnsi="Garamond"/>
                <w:sz w:val="20"/>
                <w:szCs w:val="20"/>
              </w:rPr>
              <w:t xml:space="preserve"> </w:t>
            </w:r>
            <w:r w:rsidRPr="002D4493">
              <w:rPr>
                <w:rFonts w:ascii="Garamond" w:hAnsi="Garamond"/>
                <w:sz w:val="20"/>
                <w:szCs w:val="20"/>
              </w:rPr>
              <w:tab/>
            </w:r>
            <w:r w:rsidRPr="002D4493">
              <w:rPr>
                <w:rFonts w:ascii="Garamond" w:hAnsi="Garamond"/>
                <w:b/>
                <w:sz w:val="20"/>
                <w:szCs w:val="20"/>
              </w:rPr>
              <w:t>Teslim ve Kabul</w:t>
            </w:r>
            <w:r w:rsidRPr="00EF6CFD">
              <w:rPr>
                <w:rFonts w:ascii="Garamond" w:hAnsi="Garamond"/>
                <w:b/>
                <w:sz w:val="20"/>
                <w:szCs w:val="20"/>
              </w:rPr>
              <w:t xml:space="preserve"> ve Net Programlama Yükümlülükleri</w:t>
            </w:r>
          </w:p>
        </w:tc>
      </w:tr>
      <w:tr w:rsidR="00B871D6" w:rsidRPr="00EF6CFD" w:rsidTr="00C327F4">
        <w:tc>
          <w:tcPr>
            <w:tcW w:w="4503" w:type="dxa"/>
            <w:gridSpan w:val="2"/>
          </w:tcPr>
          <w:p w:rsidR="00B871D6" w:rsidRPr="00EF6CFD" w:rsidRDefault="00B871D6" w:rsidP="009958B7">
            <w:pPr>
              <w:pStyle w:val="ListParagraph"/>
              <w:numPr>
                <w:ilvl w:val="0"/>
                <w:numId w:val="1"/>
              </w:numPr>
              <w:spacing w:afterLines="60" w:after="144"/>
              <w:ind w:left="284" w:hanging="284"/>
              <w:jc w:val="both"/>
              <w:rPr>
                <w:rFonts w:ascii="Garamond" w:hAnsi="Garamond"/>
                <w:sz w:val="20"/>
                <w:szCs w:val="20"/>
              </w:rPr>
            </w:pPr>
            <w:r w:rsidRPr="002D4493">
              <w:rPr>
                <w:rFonts w:ascii="Garamond" w:hAnsi="Garamond"/>
                <w:sz w:val="20"/>
                <w:szCs w:val="20"/>
              </w:rPr>
              <w:lastRenderedPageBreak/>
              <w:t xml:space="preserve">In accordance with each Individual Contract, the Seller shall Schedule and deliver, or cause to be delivered, </w:t>
            </w:r>
            <w:r w:rsidRPr="00EF6CFD">
              <w:rPr>
                <w:rFonts w:ascii="Garamond" w:hAnsi="Garamond"/>
                <w:sz w:val="20"/>
                <w:szCs w:val="20"/>
              </w:rPr>
              <w:t xml:space="preserve">at the Delivery Point the Contract Quantity during each Time Unit of the Total Supply Period </w:t>
            </w:r>
            <w:r w:rsidRPr="00EC158D">
              <w:rPr>
                <w:rFonts w:ascii="Garamond" w:hAnsi="Garamond"/>
                <w:sz w:val="20"/>
                <w:szCs w:val="20"/>
              </w:rPr>
              <w:t>and the Buyer shall Schedule and accept, or cause to be accepted,, at the</w:t>
            </w:r>
            <w:r w:rsidRPr="00EF6CFD">
              <w:rPr>
                <w:rFonts w:ascii="Garamond" w:hAnsi="Garamond"/>
                <w:sz w:val="20"/>
                <w:szCs w:val="20"/>
              </w:rPr>
              <w:t xml:space="preserve"> </w:t>
            </w:r>
            <w:r w:rsidRPr="00EC158D">
              <w:rPr>
                <w:rFonts w:ascii="Garamond" w:hAnsi="Garamond"/>
                <w:sz w:val="20"/>
                <w:szCs w:val="20"/>
              </w:rPr>
              <w:t>Delivery Point the Contract Quantity during each Time Unit of the Total Supply Period. In</w:t>
            </w:r>
            <w:r w:rsidRPr="00EF6CFD">
              <w:rPr>
                <w:rFonts w:ascii="Garamond" w:hAnsi="Garamond"/>
                <w:sz w:val="20"/>
                <w:szCs w:val="20"/>
              </w:rPr>
              <w:t xml:space="preserve"> </w:t>
            </w:r>
            <w:r w:rsidRPr="00EC158D">
              <w:rPr>
                <w:rFonts w:ascii="Garamond" w:hAnsi="Garamond"/>
                <w:sz w:val="20"/>
                <w:szCs w:val="20"/>
              </w:rPr>
              <w:t>performing their respective obligations under this § 4.1, the Seller and the Buyer shall</w:t>
            </w:r>
            <w:r w:rsidRPr="00EF6CFD">
              <w:rPr>
                <w:rFonts w:ascii="Garamond" w:hAnsi="Garamond"/>
                <w:sz w:val="20"/>
                <w:szCs w:val="20"/>
              </w:rPr>
              <w:t xml:space="preserve"> </w:t>
            </w:r>
            <w:r w:rsidRPr="00EC158D">
              <w:rPr>
                <w:rFonts w:ascii="Garamond" w:hAnsi="Garamond"/>
                <w:sz w:val="20"/>
                <w:szCs w:val="20"/>
              </w:rPr>
              <w:t>Schedule against the Applicable Code.</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D03088" w:rsidRDefault="00B871D6" w:rsidP="001131ED">
            <w:pPr>
              <w:pStyle w:val="ListParagraph"/>
              <w:numPr>
                <w:ilvl w:val="0"/>
                <w:numId w:val="2"/>
              </w:numPr>
              <w:spacing w:afterLines="60" w:after="144"/>
              <w:ind w:left="365" w:hanging="365"/>
              <w:jc w:val="both"/>
              <w:rPr>
                <w:rFonts w:ascii="Garamond" w:hAnsi="Garamond"/>
                <w:sz w:val="20"/>
                <w:szCs w:val="20"/>
              </w:rPr>
            </w:pPr>
            <w:r w:rsidRPr="002D4493">
              <w:rPr>
                <w:rFonts w:ascii="Garamond" w:hAnsi="Garamond"/>
                <w:sz w:val="20"/>
                <w:szCs w:val="20"/>
              </w:rPr>
              <w:t xml:space="preserve">Her bir Münferit Sözleşme uyarınca, Satıcı Toplam Tedarik Süresi’nin her bir Zaman Birimi boyunca Teslim Noktası’nda Sözleşme Miktarı’nı Program’layacak ve teslim edecek </w:t>
            </w:r>
            <w:r w:rsidRPr="00EC158D">
              <w:rPr>
                <w:rFonts w:ascii="Garamond" w:hAnsi="Garamond"/>
                <w:sz w:val="20"/>
                <w:szCs w:val="20"/>
              </w:rPr>
              <w:t xml:space="preserve">veya bu miktarın teslim edilmesini sağlayacak ve Alıcı, Toplam Tedarik Süresi’nin her bir Zaman Birimi boyunca Teslim Noktası’nda Sözleşme Miktarı’nı Program’layacak ve kabul edecek veya bu miktarın kabul edilmesini sağlayacaktır. Satıcı ve Alıcı işbu § 4.1 altındaki ilgili yükümlülüklerini yerine getirirken </w:t>
            </w:r>
            <w:r w:rsidR="008C43C0" w:rsidRPr="000E7C1E">
              <w:rPr>
                <w:rFonts w:ascii="Garamond" w:hAnsi="Garamond"/>
                <w:sz w:val="20"/>
                <w:szCs w:val="20"/>
              </w:rPr>
              <w:t>Geçerli Düzenleme</w:t>
            </w:r>
            <w:r w:rsidR="007E4470" w:rsidRPr="000E7C1E">
              <w:rPr>
                <w:rFonts w:ascii="Garamond" w:hAnsi="Garamond"/>
                <w:sz w:val="20"/>
                <w:szCs w:val="20"/>
              </w:rPr>
              <w:t xml:space="preserve"> uyarınca</w:t>
            </w:r>
            <w:r w:rsidRPr="00D03088">
              <w:rPr>
                <w:rFonts w:ascii="Garamond" w:hAnsi="Garamond"/>
                <w:sz w:val="20"/>
                <w:szCs w:val="20"/>
              </w:rPr>
              <w:t xml:space="preserve"> Program yapacaklardır.</w:t>
            </w:r>
          </w:p>
        </w:tc>
      </w:tr>
      <w:tr w:rsidR="00B871D6" w:rsidRPr="00EC158D" w:rsidTr="00C327F4">
        <w:tc>
          <w:tcPr>
            <w:tcW w:w="4503" w:type="dxa"/>
            <w:gridSpan w:val="2"/>
          </w:tcPr>
          <w:p w:rsidR="00B871D6" w:rsidRPr="00EF6CFD" w:rsidRDefault="00F77ED6" w:rsidP="009958B7">
            <w:pPr>
              <w:spacing w:afterLines="60" w:after="144"/>
              <w:ind w:left="284" w:hanging="284"/>
              <w:jc w:val="both"/>
              <w:rPr>
                <w:rFonts w:ascii="Garamond" w:hAnsi="Garamond"/>
                <w:sz w:val="20"/>
                <w:szCs w:val="20"/>
              </w:rPr>
            </w:pPr>
            <w:r w:rsidRPr="00EF6CFD">
              <w:rPr>
                <w:rFonts w:ascii="Garamond" w:hAnsi="Garamond"/>
                <w:sz w:val="20"/>
                <w:szCs w:val="20"/>
              </w:rPr>
              <w:t>(b)</w:t>
            </w:r>
            <w:r w:rsidRPr="00EF6CFD">
              <w:rPr>
                <w:rFonts w:ascii="Garamond" w:hAnsi="Garamond"/>
                <w:sz w:val="20"/>
                <w:szCs w:val="20"/>
              </w:rPr>
              <w:tab/>
            </w:r>
            <w:r w:rsidRPr="00EC158D">
              <w:rPr>
                <w:rFonts w:ascii="Garamond" w:hAnsi="Garamond"/>
                <w:sz w:val="20"/>
                <w:szCs w:val="20"/>
              </w:rPr>
              <w:t>Provided that (i) the Parties are mutually agreeable to Scheduling their receipts and deliveries</w:t>
            </w:r>
            <w:r w:rsidRPr="00EF6CFD">
              <w:rPr>
                <w:rFonts w:ascii="Garamond" w:hAnsi="Garamond"/>
                <w:sz w:val="20"/>
                <w:szCs w:val="20"/>
              </w:rPr>
              <w:t xml:space="preserve"> </w:t>
            </w:r>
            <w:r w:rsidRPr="00EC158D">
              <w:rPr>
                <w:rFonts w:ascii="Garamond" w:hAnsi="Garamond"/>
                <w:sz w:val="20"/>
                <w:szCs w:val="20"/>
              </w:rPr>
              <w:t>on a net basis and (ii) it is possible to so Schedule at the relevant Delivery Point; then where in</w:t>
            </w:r>
            <w:r w:rsidRPr="00EF6CFD">
              <w:rPr>
                <w:rFonts w:ascii="Garamond" w:hAnsi="Garamond"/>
                <w:sz w:val="20"/>
                <w:szCs w:val="20"/>
              </w:rPr>
              <w:t xml:space="preserve"> </w:t>
            </w:r>
            <w:r w:rsidRPr="00EC158D">
              <w:rPr>
                <w:rFonts w:ascii="Garamond" w:hAnsi="Garamond"/>
                <w:sz w:val="20"/>
                <w:szCs w:val="20"/>
              </w:rPr>
              <w:t>respect of any Time Unit there is more than one Individual Contract between the Parties for</w:t>
            </w:r>
            <w:r w:rsidRPr="00EF6CFD">
              <w:rPr>
                <w:rFonts w:ascii="Garamond" w:hAnsi="Garamond"/>
                <w:sz w:val="20"/>
                <w:szCs w:val="20"/>
              </w:rPr>
              <w:t xml:space="preserve"> </w:t>
            </w:r>
            <w:r w:rsidRPr="00EC158D">
              <w:rPr>
                <w:rFonts w:ascii="Garamond" w:hAnsi="Garamond"/>
                <w:sz w:val="20"/>
                <w:szCs w:val="20"/>
              </w:rPr>
              <w:t>delivery of Natural Gas at the same Delivery Point, each Party shall be deemed to have</w:t>
            </w:r>
            <w:r w:rsidRPr="00EF6CFD">
              <w:rPr>
                <w:rFonts w:ascii="Garamond" w:hAnsi="Garamond"/>
                <w:sz w:val="20"/>
                <w:szCs w:val="20"/>
              </w:rPr>
              <w:t xml:space="preserve"> </w:t>
            </w:r>
            <w:r w:rsidRPr="00EC158D">
              <w:rPr>
                <w:rFonts w:ascii="Garamond" w:hAnsi="Garamond"/>
                <w:sz w:val="20"/>
                <w:szCs w:val="20"/>
              </w:rPr>
              <w:t>fulfilled its obligations to Schedule in respect of the Contract Quantity for each such Individual</w:t>
            </w:r>
            <w:r w:rsidRPr="00EF6CFD">
              <w:rPr>
                <w:rFonts w:ascii="Garamond" w:hAnsi="Garamond"/>
                <w:sz w:val="20"/>
                <w:szCs w:val="20"/>
              </w:rPr>
              <w:t xml:space="preserve"> </w:t>
            </w:r>
            <w:r w:rsidRPr="00EC158D">
              <w:rPr>
                <w:rFonts w:ascii="Garamond" w:hAnsi="Garamond"/>
                <w:sz w:val="20"/>
                <w:szCs w:val="20"/>
              </w:rPr>
              <w:t>Contract for the relevant Time Unit if it Schedules to the Network Operator the aggregate net</w:t>
            </w:r>
            <w:r w:rsidRPr="00EF6CFD">
              <w:rPr>
                <w:rFonts w:ascii="Garamond" w:hAnsi="Garamond"/>
                <w:sz w:val="20"/>
                <w:szCs w:val="20"/>
              </w:rPr>
              <w:t xml:space="preserve"> </w:t>
            </w:r>
            <w:r w:rsidRPr="00EC158D">
              <w:rPr>
                <w:rFonts w:ascii="Garamond" w:hAnsi="Garamond"/>
                <w:sz w:val="20"/>
                <w:szCs w:val="20"/>
              </w:rPr>
              <w:t>result of all Contract Quantities being bought and sold under all relevant Individual Contracts</w:t>
            </w:r>
            <w:r w:rsidRPr="00EF6CFD">
              <w:rPr>
                <w:rFonts w:ascii="Garamond" w:hAnsi="Garamond"/>
                <w:sz w:val="20"/>
                <w:szCs w:val="20"/>
              </w:rPr>
              <w:t xml:space="preserve"> </w:t>
            </w:r>
            <w:r w:rsidRPr="00EC158D">
              <w:rPr>
                <w:rFonts w:ascii="Garamond" w:hAnsi="Garamond"/>
                <w:sz w:val="20"/>
                <w:szCs w:val="20"/>
              </w:rPr>
              <w:t>between the Parties in such Time Unit at such Delivery Point (the "Net Contract Quantity");</w:t>
            </w:r>
            <w:r w:rsidRPr="00EF6CFD">
              <w:rPr>
                <w:rFonts w:ascii="Garamond" w:hAnsi="Garamond"/>
                <w:sz w:val="20"/>
                <w:szCs w:val="20"/>
              </w:rPr>
              <w:t xml:space="preserve"> </w:t>
            </w:r>
            <w:r w:rsidRPr="00EC158D">
              <w:rPr>
                <w:rFonts w:ascii="Garamond" w:hAnsi="Garamond"/>
                <w:sz w:val="20"/>
                <w:szCs w:val="20"/>
              </w:rPr>
              <w:t>in such circumstances the Party delivering Natural Gas shall be the "</w:t>
            </w:r>
            <w:r w:rsidRPr="00EC158D">
              <w:rPr>
                <w:rFonts w:ascii="Garamond" w:hAnsi="Garamond"/>
                <w:b/>
                <w:sz w:val="20"/>
                <w:szCs w:val="20"/>
              </w:rPr>
              <w:t>Net Seller</w:t>
            </w:r>
            <w:r w:rsidRPr="00EC158D">
              <w:rPr>
                <w:rFonts w:ascii="Garamond" w:hAnsi="Garamond"/>
                <w:sz w:val="20"/>
                <w:szCs w:val="20"/>
              </w:rPr>
              <w:t>" and the Party</w:t>
            </w:r>
            <w:r w:rsidRPr="00EF6CFD">
              <w:rPr>
                <w:rFonts w:ascii="Garamond" w:hAnsi="Garamond"/>
                <w:sz w:val="20"/>
                <w:szCs w:val="20"/>
              </w:rPr>
              <w:t xml:space="preserve"> </w:t>
            </w:r>
            <w:r w:rsidRPr="00EC158D">
              <w:rPr>
                <w:rFonts w:ascii="Garamond" w:hAnsi="Garamond"/>
                <w:sz w:val="20"/>
                <w:szCs w:val="20"/>
              </w:rPr>
              <w:t>receiving Natural Gas shall be the "</w:t>
            </w:r>
            <w:r w:rsidRPr="00EC158D">
              <w:rPr>
                <w:rFonts w:ascii="Garamond" w:hAnsi="Garamond"/>
                <w:b/>
                <w:sz w:val="20"/>
                <w:szCs w:val="20"/>
              </w:rPr>
              <w:t>Net Buyer</w:t>
            </w:r>
            <w:r w:rsidRPr="00EC158D">
              <w:rPr>
                <w:rFonts w:ascii="Garamond" w:hAnsi="Garamond"/>
                <w:sz w:val="20"/>
                <w:szCs w:val="20"/>
              </w:rPr>
              <w:t>".  In instances where the Net Contract Quantity</w:t>
            </w:r>
            <w:r w:rsidRPr="00EF6CFD">
              <w:rPr>
                <w:rFonts w:ascii="Garamond" w:hAnsi="Garamond"/>
                <w:sz w:val="20"/>
                <w:szCs w:val="20"/>
              </w:rPr>
              <w:t xml:space="preserve"> </w:t>
            </w:r>
            <w:r w:rsidRPr="00EC158D">
              <w:rPr>
                <w:rFonts w:ascii="Garamond" w:hAnsi="Garamond"/>
                <w:sz w:val="20"/>
                <w:szCs w:val="20"/>
              </w:rPr>
              <w:t>for a Time Unit and Delivery Point is zero, the Parties shall be relieved of any obligation to</w:t>
            </w:r>
            <w:r w:rsidRPr="00EF6CFD">
              <w:rPr>
                <w:rFonts w:ascii="Garamond" w:hAnsi="Garamond"/>
                <w:sz w:val="20"/>
                <w:szCs w:val="20"/>
              </w:rPr>
              <w:t xml:space="preserve"> </w:t>
            </w:r>
            <w:r w:rsidRPr="00EC158D">
              <w:rPr>
                <w:rFonts w:ascii="Garamond" w:hAnsi="Garamond"/>
                <w:sz w:val="20"/>
                <w:szCs w:val="20"/>
              </w:rPr>
              <w:t>Schedule in respect of such Time Unit. For the avoidance of doubt, the Parties fully intend at</w:t>
            </w:r>
            <w:r w:rsidRPr="00EF6CFD">
              <w:rPr>
                <w:rFonts w:ascii="Garamond" w:hAnsi="Garamond"/>
                <w:sz w:val="20"/>
                <w:szCs w:val="20"/>
              </w:rPr>
              <w:t xml:space="preserve"> </w:t>
            </w:r>
            <w:r w:rsidRPr="00EC158D">
              <w:rPr>
                <w:rFonts w:ascii="Garamond" w:hAnsi="Garamond"/>
                <w:sz w:val="20"/>
                <w:szCs w:val="20"/>
              </w:rPr>
              <w:t>the time of entering into each Individual Contract that such Individual Contract will result in</w:t>
            </w:r>
            <w:r w:rsidRPr="00EF6CFD">
              <w:rPr>
                <w:rFonts w:ascii="Garamond" w:hAnsi="Garamond"/>
                <w:sz w:val="20"/>
                <w:szCs w:val="20"/>
              </w:rPr>
              <w:t xml:space="preserve"> </w:t>
            </w:r>
            <w:r w:rsidRPr="00EC158D">
              <w:rPr>
                <w:rFonts w:ascii="Garamond" w:hAnsi="Garamond"/>
                <w:sz w:val="20"/>
                <w:szCs w:val="20"/>
              </w:rPr>
              <w:t>physical delivery, and it is simply for administrative convenience that the Parties may agree to</w:t>
            </w:r>
            <w:r w:rsidRPr="00EF6CFD">
              <w:rPr>
                <w:rFonts w:ascii="Garamond" w:hAnsi="Garamond"/>
                <w:sz w:val="20"/>
                <w:szCs w:val="20"/>
              </w:rPr>
              <w:t xml:space="preserve"> </w:t>
            </w:r>
            <w:r w:rsidRPr="00EC158D">
              <w:rPr>
                <w:rFonts w:ascii="Garamond" w:hAnsi="Garamond"/>
                <w:sz w:val="20"/>
                <w:szCs w:val="20"/>
              </w:rPr>
              <w:t>net Schedule. Unless otherwise provided, if there is more than one Individual Contract</w:t>
            </w:r>
            <w:r w:rsidRPr="00EF6CFD">
              <w:rPr>
                <w:rFonts w:ascii="Garamond" w:hAnsi="Garamond"/>
                <w:sz w:val="20"/>
                <w:szCs w:val="20"/>
              </w:rPr>
              <w:t xml:space="preserve"> </w:t>
            </w:r>
            <w:r w:rsidRPr="00EC158D">
              <w:rPr>
                <w:rFonts w:ascii="Garamond" w:hAnsi="Garamond"/>
                <w:sz w:val="20"/>
                <w:szCs w:val="20"/>
              </w:rPr>
              <w:t>between the Parties for delivery of Natural Gas at the same Delivery Point in the same Time</w:t>
            </w:r>
            <w:r w:rsidRPr="00EF6CFD">
              <w:rPr>
                <w:rFonts w:ascii="Garamond" w:hAnsi="Garamond"/>
                <w:sz w:val="20"/>
                <w:szCs w:val="20"/>
              </w:rPr>
              <w:t xml:space="preserve"> </w:t>
            </w:r>
            <w:r w:rsidRPr="00EC158D">
              <w:rPr>
                <w:rFonts w:ascii="Garamond" w:hAnsi="Garamond"/>
                <w:sz w:val="20"/>
                <w:szCs w:val="20"/>
              </w:rPr>
              <w:t>Unit, all references in this General Agreement and an Individual Contract to a "</w:t>
            </w:r>
            <w:r w:rsidRPr="00EC158D">
              <w:rPr>
                <w:rFonts w:ascii="Garamond" w:hAnsi="Garamond"/>
                <w:b/>
                <w:sz w:val="20"/>
                <w:szCs w:val="20"/>
              </w:rPr>
              <w:t>Seller</w:t>
            </w:r>
            <w:r w:rsidRPr="00EC158D">
              <w:rPr>
                <w:rFonts w:ascii="Garamond" w:hAnsi="Garamond"/>
                <w:sz w:val="20"/>
                <w:szCs w:val="20"/>
              </w:rPr>
              <w:t>" shall</w:t>
            </w:r>
            <w:r w:rsidRPr="00EF6CFD">
              <w:rPr>
                <w:rFonts w:ascii="Garamond" w:hAnsi="Garamond"/>
                <w:sz w:val="20"/>
                <w:szCs w:val="20"/>
              </w:rPr>
              <w:t xml:space="preserve"> </w:t>
            </w:r>
            <w:r w:rsidRPr="00EC158D">
              <w:rPr>
                <w:rFonts w:ascii="Garamond" w:hAnsi="Garamond"/>
                <w:sz w:val="20"/>
                <w:szCs w:val="20"/>
              </w:rPr>
              <w:t>be deemed to be references to a "</w:t>
            </w:r>
            <w:r w:rsidRPr="00EC158D">
              <w:rPr>
                <w:rFonts w:ascii="Garamond" w:hAnsi="Garamond"/>
                <w:b/>
                <w:sz w:val="20"/>
                <w:szCs w:val="20"/>
              </w:rPr>
              <w:t>Net Seller</w:t>
            </w:r>
            <w:r w:rsidRPr="00EC158D">
              <w:rPr>
                <w:rFonts w:ascii="Garamond" w:hAnsi="Garamond"/>
                <w:sz w:val="20"/>
                <w:szCs w:val="20"/>
              </w:rPr>
              <w:t>", references to a "</w:t>
            </w:r>
            <w:r w:rsidRPr="00EC158D">
              <w:rPr>
                <w:rFonts w:ascii="Garamond" w:hAnsi="Garamond"/>
                <w:b/>
                <w:sz w:val="20"/>
                <w:szCs w:val="20"/>
              </w:rPr>
              <w:t>Buyer</w:t>
            </w:r>
            <w:r w:rsidRPr="00EC158D">
              <w:rPr>
                <w:rFonts w:ascii="Garamond" w:hAnsi="Garamond"/>
                <w:sz w:val="20"/>
                <w:szCs w:val="20"/>
              </w:rPr>
              <w:t>" shall be deemed to be</w:t>
            </w:r>
            <w:r w:rsidRPr="00EF6CFD">
              <w:rPr>
                <w:rFonts w:ascii="Garamond" w:hAnsi="Garamond"/>
                <w:sz w:val="20"/>
                <w:szCs w:val="20"/>
              </w:rPr>
              <w:t xml:space="preserve"> </w:t>
            </w:r>
            <w:r w:rsidRPr="00EC158D">
              <w:rPr>
                <w:rFonts w:ascii="Garamond" w:hAnsi="Garamond"/>
                <w:sz w:val="20"/>
                <w:szCs w:val="20"/>
              </w:rPr>
              <w:t>references to a</w:t>
            </w:r>
            <w:r w:rsidRPr="00EF6CFD">
              <w:rPr>
                <w:rFonts w:ascii="Garamond" w:hAnsi="Garamond"/>
                <w:sz w:val="20"/>
                <w:szCs w:val="20"/>
              </w:rPr>
              <w:t xml:space="preserve"> </w:t>
            </w:r>
            <w:r w:rsidRPr="00EC158D">
              <w:rPr>
                <w:rFonts w:ascii="Garamond" w:hAnsi="Garamond"/>
                <w:sz w:val="20"/>
                <w:szCs w:val="20"/>
              </w:rPr>
              <w:t>"</w:t>
            </w:r>
            <w:r w:rsidRPr="00EC158D">
              <w:rPr>
                <w:rFonts w:ascii="Garamond" w:hAnsi="Garamond"/>
                <w:b/>
                <w:sz w:val="20"/>
                <w:szCs w:val="20"/>
              </w:rPr>
              <w:t>Net Buyer</w:t>
            </w:r>
            <w:r w:rsidRPr="00EC158D">
              <w:rPr>
                <w:rFonts w:ascii="Garamond" w:hAnsi="Garamond"/>
                <w:sz w:val="20"/>
                <w:szCs w:val="20"/>
              </w:rPr>
              <w:t>", references to a</w:t>
            </w:r>
            <w:r w:rsidRPr="00EF6CFD">
              <w:rPr>
                <w:rFonts w:ascii="Garamond" w:hAnsi="Garamond"/>
                <w:sz w:val="20"/>
                <w:szCs w:val="20"/>
              </w:rPr>
              <w:t xml:space="preserve"> </w:t>
            </w:r>
            <w:r w:rsidRPr="00EC158D">
              <w:rPr>
                <w:rFonts w:ascii="Garamond" w:hAnsi="Garamond"/>
                <w:sz w:val="20"/>
                <w:szCs w:val="20"/>
              </w:rPr>
              <w:t>"</w:t>
            </w:r>
            <w:r w:rsidRPr="00EC158D">
              <w:rPr>
                <w:rFonts w:ascii="Garamond" w:hAnsi="Garamond"/>
                <w:b/>
                <w:sz w:val="20"/>
                <w:szCs w:val="20"/>
              </w:rPr>
              <w:t>Contract Quantity</w:t>
            </w:r>
            <w:r w:rsidRPr="00EC158D">
              <w:rPr>
                <w:rFonts w:ascii="Garamond" w:hAnsi="Garamond"/>
                <w:sz w:val="20"/>
                <w:szCs w:val="20"/>
              </w:rPr>
              <w:t>"</w:t>
            </w:r>
            <w:r w:rsidRPr="00EF6CFD">
              <w:rPr>
                <w:rFonts w:ascii="Garamond" w:hAnsi="Garamond"/>
                <w:sz w:val="20"/>
                <w:szCs w:val="20"/>
              </w:rPr>
              <w:t xml:space="preserve"> </w:t>
            </w:r>
            <w:r w:rsidRPr="00EC158D">
              <w:rPr>
                <w:rFonts w:ascii="Garamond" w:hAnsi="Garamond"/>
                <w:sz w:val="20"/>
                <w:szCs w:val="20"/>
              </w:rPr>
              <w:t>to a</w:t>
            </w:r>
            <w:r w:rsidRPr="00EF6CFD">
              <w:rPr>
                <w:rFonts w:ascii="Garamond" w:hAnsi="Garamond"/>
                <w:sz w:val="20"/>
                <w:szCs w:val="20"/>
              </w:rPr>
              <w:t xml:space="preserve"> </w:t>
            </w:r>
            <w:r w:rsidRPr="00EC158D">
              <w:rPr>
                <w:rFonts w:ascii="Garamond" w:hAnsi="Garamond"/>
                <w:sz w:val="20"/>
                <w:szCs w:val="20"/>
              </w:rPr>
              <w:t>"</w:t>
            </w:r>
            <w:r w:rsidRPr="00EC158D">
              <w:rPr>
                <w:rFonts w:ascii="Garamond" w:hAnsi="Garamond"/>
                <w:b/>
                <w:sz w:val="20"/>
                <w:szCs w:val="20"/>
              </w:rPr>
              <w:t>Net Contract</w:t>
            </w:r>
            <w:r w:rsidRPr="00EF6CFD">
              <w:rPr>
                <w:rFonts w:ascii="Garamond" w:hAnsi="Garamond"/>
                <w:b/>
                <w:sz w:val="20"/>
                <w:szCs w:val="20"/>
              </w:rPr>
              <w:t xml:space="preserve"> </w:t>
            </w:r>
            <w:r w:rsidRPr="00EC158D">
              <w:rPr>
                <w:rFonts w:ascii="Garamond" w:hAnsi="Garamond"/>
                <w:b/>
                <w:sz w:val="20"/>
                <w:szCs w:val="20"/>
              </w:rPr>
              <w:t>Quantity</w:t>
            </w:r>
            <w:r w:rsidRPr="00EC158D">
              <w:rPr>
                <w:rFonts w:ascii="Garamond" w:hAnsi="Garamond"/>
                <w:sz w:val="20"/>
                <w:szCs w:val="20"/>
              </w:rPr>
              <w:t>" and references to an "</w:t>
            </w:r>
            <w:r w:rsidRPr="00EC158D">
              <w:rPr>
                <w:rFonts w:ascii="Garamond" w:hAnsi="Garamond"/>
                <w:b/>
                <w:sz w:val="20"/>
                <w:szCs w:val="20"/>
              </w:rPr>
              <w:t>Individual Contract</w:t>
            </w:r>
            <w:r w:rsidRPr="00EC158D">
              <w:rPr>
                <w:rFonts w:ascii="Garamond" w:hAnsi="Garamond"/>
                <w:sz w:val="20"/>
                <w:szCs w:val="20"/>
              </w:rPr>
              <w:t>" shall be deemed to be references to all</w:t>
            </w:r>
            <w:r w:rsidRPr="00EF6CFD">
              <w:rPr>
                <w:rFonts w:ascii="Garamond" w:hAnsi="Garamond"/>
                <w:sz w:val="20"/>
                <w:szCs w:val="20"/>
              </w:rPr>
              <w:t xml:space="preserve"> </w:t>
            </w:r>
            <w:r w:rsidRPr="00EC158D">
              <w:rPr>
                <w:rFonts w:ascii="Garamond" w:hAnsi="Garamond"/>
                <w:sz w:val="20"/>
                <w:szCs w:val="20"/>
              </w:rPr>
              <w:t>such Individual Contract.</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Default="00F77ED6" w:rsidP="001131ED">
            <w:pPr>
              <w:spacing w:afterLines="60" w:after="144" w:line="276" w:lineRule="auto"/>
              <w:ind w:left="365" w:hanging="365"/>
              <w:jc w:val="both"/>
              <w:rPr>
                <w:rFonts w:ascii="Garamond" w:hAnsi="Garamond"/>
                <w:sz w:val="20"/>
                <w:szCs w:val="20"/>
              </w:rPr>
            </w:pPr>
            <w:r w:rsidRPr="002D4493">
              <w:rPr>
                <w:rFonts w:ascii="Garamond" w:hAnsi="Garamond"/>
                <w:sz w:val="20"/>
                <w:szCs w:val="20"/>
              </w:rPr>
              <w:t>(b)</w:t>
            </w:r>
            <w:r w:rsidRPr="002D4493">
              <w:rPr>
                <w:rFonts w:ascii="Garamond" w:hAnsi="Garamond"/>
                <w:sz w:val="20"/>
                <w:szCs w:val="20"/>
              </w:rPr>
              <w:tab/>
              <w:t>(i) Tarafların net alım ve teslimler</w:t>
            </w:r>
            <w:r w:rsidRPr="00EC158D">
              <w:rPr>
                <w:rFonts w:ascii="Garamond" w:hAnsi="Garamond"/>
                <w:sz w:val="20"/>
                <w:szCs w:val="20"/>
              </w:rPr>
              <w:t xml:space="preserve">ini Programlama konusunda mutabık kalabilecek olmaları ve (ii) ilgili Teslim Noktası’nda </w:t>
            </w:r>
            <w:r w:rsidR="006A0FCB" w:rsidRPr="000E7C1E">
              <w:rPr>
                <w:rFonts w:ascii="Garamond" w:hAnsi="Garamond"/>
                <w:sz w:val="20"/>
                <w:szCs w:val="20"/>
              </w:rPr>
              <w:t>söz konusu</w:t>
            </w:r>
            <w:r w:rsidRPr="000E7C1E">
              <w:rPr>
                <w:rFonts w:ascii="Garamond" w:hAnsi="Garamond"/>
                <w:sz w:val="20"/>
                <w:szCs w:val="20"/>
              </w:rPr>
              <w:t xml:space="preserve"> şekilde Programlama yapılabilmesi</w:t>
            </w:r>
            <w:r w:rsidR="007E4470" w:rsidRPr="00D03088">
              <w:rPr>
                <w:rFonts w:ascii="Garamond" w:hAnsi="Garamond"/>
                <w:sz w:val="20"/>
                <w:szCs w:val="20"/>
              </w:rPr>
              <w:t>nin</w:t>
            </w:r>
            <w:r w:rsidRPr="00200EF8">
              <w:rPr>
                <w:rFonts w:ascii="Garamond" w:hAnsi="Garamond"/>
                <w:sz w:val="20"/>
                <w:szCs w:val="20"/>
              </w:rPr>
              <w:t xml:space="preserve"> </w:t>
            </w:r>
            <w:r w:rsidR="007E4470" w:rsidRPr="00DB099B">
              <w:rPr>
                <w:rFonts w:ascii="Garamond" w:hAnsi="Garamond"/>
                <w:sz w:val="20"/>
                <w:szCs w:val="20"/>
              </w:rPr>
              <w:t>mümkün olması şartıyla</w:t>
            </w:r>
            <w:r w:rsidR="00337FD9" w:rsidRPr="005205D3">
              <w:rPr>
                <w:rFonts w:ascii="Garamond" w:hAnsi="Garamond"/>
                <w:sz w:val="20"/>
                <w:szCs w:val="20"/>
              </w:rPr>
              <w:t>;</w:t>
            </w:r>
            <w:r w:rsidRPr="006419AB">
              <w:rPr>
                <w:rFonts w:ascii="Garamond" w:hAnsi="Garamond"/>
                <w:sz w:val="20"/>
                <w:szCs w:val="20"/>
              </w:rPr>
              <w:t xml:space="preserve"> herhangi bir Zaman Birimi</w:t>
            </w:r>
            <w:r w:rsidR="007E4470" w:rsidRPr="009958B7">
              <w:rPr>
                <w:rFonts w:ascii="Garamond" w:hAnsi="Garamond"/>
                <w:sz w:val="20"/>
                <w:szCs w:val="20"/>
              </w:rPr>
              <w:t xml:space="preserve"> ile</w:t>
            </w:r>
            <w:r w:rsidRPr="0050631B">
              <w:rPr>
                <w:rFonts w:ascii="Garamond" w:hAnsi="Garamond"/>
                <w:sz w:val="20"/>
                <w:szCs w:val="20"/>
              </w:rPr>
              <w:t xml:space="preserve"> ilgili olarak Doğal Gaz’ın aynı Teslim Noktası’nda </w:t>
            </w:r>
            <w:r w:rsidR="00337FD9" w:rsidRPr="001131ED">
              <w:rPr>
                <w:rFonts w:ascii="Garamond" w:hAnsi="Garamond"/>
                <w:sz w:val="20"/>
                <w:szCs w:val="20"/>
              </w:rPr>
              <w:t xml:space="preserve">teslimi için </w:t>
            </w:r>
            <w:r w:rsidRPr="00EF6CFD">
              <w:rPr>
                <w:rFonts w:ascii="Garamond" w:hAnsi="Garamond"/>
                <w:sz w:val="20"/>
                <w:szCs w:val="20"/>
              </w:rPr>
              <w:t xml:space="preserve">Taraflar arasında birden </w:t>
            </w:r>
            <w:r w:rsidR="00337FD9" w:rsidRPr="00EF6CFD">
              <w:rPr>
                <w:rFonts w:ascii="Garamond" w:hAnsi="Garamond"/>
                <w:sz w:val="20"/>
                <w:szCs w:val="20"/>
              </w:rPr>
              <w:t>fazla</w:t>
            </w:r>
            <w:r w:rsidRPr="00EF6CFD">
              <w:rPr>
                <w:rFonts w:ascii="Garamond" w:hAnsi="Garamond"/>
                <w:sz w:val="20"/>
                <w:szCs w:val="20"/>
              </w:rPr>
              <w:t xml:space="preserve"> Münferit Sözleşme mevcut olması halinde; </w:t>
            </w:r>
            <w:r w:rsidR="009D4519" w:rsidRPr="00EF6CFD">
              <w:rPr>
                <w:rFonts w:ascii="Garamond" w:hAnsi="Garamond"/>
                <w:sz w:val="20"/>
                <w:szCs w:val="20"/>
              </w:rPr>
              <w:t>her bir Taraf</w:t>
            </w:r>
            <w:r w:rsidR="00E96129" w:rsidRPr="00EF6CFD">
              <w:rPr>
                <w:rFonts w:ascii="Garamond" w:hAnsi="Garamond"/>
                <w:sz w:val="20"/>
                <w:szCs w:val="20"/>
              </w:rPr>
              <w:t>,</w:t>
            </w:r>
            <w:r w:rsidR="009D4519" w:rsidRPr="00EF6CFD">
              <w:rPr>
                <w:rFonts w:ascii="Garamond" w:hAnsi="Garamond"/>
                <w:sz w:val="20"/>
                <w:szCs w:val="20"/>
              </w:rPr>
              <w:t xml:space="preserve"> </w:t>
            </w:r>
            <w:r w:rsidRPr="00EF6CFD">
              <w:rPr>
                <w:rFonts w:ascii="Garamond" w:hAnsi="Garamond"/>
                <w:sz w:val="20"/>
                <w:szCs w:val="20"/>
              </w:rPr>
              <w:t xml:space="preserve">Taraflar arasında </w:t>
            </w:r>
            <w:r w:rsidR="00337FD9" w:rsidRPr="00EF6CFD">
              <w:rPr>
                <w:rFonts w:ascii="Garamond" w:hAnsi="Garamond"/>
                <w:sz w:val="20"/>
                <w:szCs w:val="20"/>
              </w:rPr>
              <w:t>söz konusu</w:t>
            </w:r>
            <w:r w:rsidRPr="00EF6CFD">
              <w:rPr>
                <w:rFonts w:ascii="Garamond" w:hAnsi="Garamond"/>
                <w:sz w:val="20"/>
                <w:szCs w:val="20"/>
              </w:rPr>
              <w:t xml:space="preserve"> Zaman Birimi’nde </w:t>
            </w:r>
            <w:r w:rsidR="009D4519" w:rsidRPr="00EF6CFD">
              <w:rPr>
                <w:rFonts w:ascii="Garamond" w:hAnsi="Garamond"/>
                <w:sz w:val="20"/>
                <w:szCs w:val="20"/>
              </w:rPr>
              <w:t>ve</w:t>
            </w:r>
            <w:r w:rsidR="009D4519" w:rsidRPr="00EF6CFD" w:rsidDel="00337FD9">
              <w:rPr>
                <w:rFonts w:ascii="Garamond" w:hAnsi="Garamond"/>
                <w:sz w:val="20"/>
                <w:szCs w:val="20"/>
              </w:rPr>
              <w:t xml:space="preserve"> </w:t>
            </w:r>
            <w:r w:rsidR="00337FD9" w:rsidRPr="00EF6CFD">
              <w:rPr>
                <w:rFonts w:ascii="Garamond" w:hAnsi="Garamond"/>
                <w:sz w:val="20"/>
                <w:szCs w:val="20"/>
              </w:rPr>
              <w:t>söz konusu</w:t>
            </w:r>
            <w:r w:rsidRPr="00EF6CFD">
              <w:rPr>
                <w:rFonts w:ascii="Garamond" w:hAnsi="Garamond"/>
                <w:sz w:val="20"/>
                <w:szCs w:val="20"/>
              </w:rPr>
              <w:t xml:space="preserve"> Teslim Noktası’nda ilgili tüm Münferit Sözleşme</w:t>
            </w:r>
            <w:r w:rsidR="00337FD9" w:rsidRPr="00EF6CFD">
              <w:rPr>
                <w:rFonts w:ascii="Garamond" w:hAnsi="Garamond"/>
                <w:sz w:val="20"/>
                <w:szCs w:val="20"/>
              </w:rPr>
              <w:t>ler</w:t>
            </w:r>
            <w:r w:rsidRPr="00EF6CFD">
              <w:rPr>
                <w:rFonts w:ascii="Garamond" w:hAnsi="Garamond"/>
                <w:sz w:val="20"/>
                <w:szCs w:val="20"/>
              </w:rPr>
              <w:t xml:space="preserve"> altında alınan ve satılan Sözleşme Miktarı</w:t>
            </w:r>
            <w:r w:rsidR="00E96129" w:rsidRPr="00EF6CFD">
              <w:rPr>
                <w:rFonts w:ascii="Garamond" w:hAnsi="Garamond"/>
                <w:sz w:val="20"/>
                <w:szCs w:val="20"/>
              </w:rPr>
              <w:t>larının</w:t>
            </w:r>
            <w:r w:rsidR="006062F1" w:rsidRPr="00EF6CFD">
              <w:rPr>
                <w:rFonts w:ascii="Garamond" w:hAnsi="Garamond"/>
                <w:sz w:val="20"/>
                <w:szCs w:val="20"/>
              </w:rPr>
              <w:t xml:space="preserve"> toplam net sonucunu</w:t>
            </w:r>
            <w:r w:rsidRPr="00EF6CFD">
              <w:rPr>
                <w:rFonts w:ascii="Garamond" w:hAnsi="Garamond"/>
                <w:sz w:val="20"/>
                <w:szCs w:val="20"/>
              </w:rPr>
              <w:t xml:space="preserve"> (“</w:t>
            </w:r>
            <w:r w:rsidRPr="00EF6CFD">
              <w:rPr>
                <w:rFonts w:ascii="Garamond" w:hAnsi="Garamond"/>
                <w:b/>
                <w:sz w:val="20"/>
                <w:szCs w:val="20"/>
              </w:rPr>
              <w:t>Net Sözleşme Miktarı</w:t>
            </w:r>
            <w:r w:rsidRPr="00EF6CFD">
              <w:rPr>
                <w:rFonts w:ascii="Garamond" w:hAnsi="Garamond"/>
                <w:sz w:val="20"/>
                <w:szCs w:val="20"/>
              </w:rPr>
              <w:t xml:space="preserve">”) Şebeke İşletmecisi’ne </w:t>
            </w:r>
            <w:r w:rsidR="006062F1" w:rsidRPr="00EF6CFD">
              <w:rPr>
                <w:rFonts w:ascii="Garamond" w:hAnsi="Garamond"/>
                <w:sz w:val="20"/>
                <w:szCs w:val="20"/>
              </w:rPr>
              <w:t xml:space="preserve">Programlayabildiği </w:t>
            </w:r>
            <w:r w:rsidR="009D4519" w:rsidRPr="00EF6CFD">
              <w:rPr>
                <w:rFonts w:ascii="Garamond" w:hAnsi="Garamond"/>
                <w:sz w:val="20"/>
                <w:szCs w:val="20"/>
              </w:rPr>
              <w:t>takdirde</w:t>
            </w:r>
            <w:r w:rsidR="00337FD9" w:rsidRPr="00EF6CFD">
              <w:rPr>
                <w:rFonts w:ascii="Garamond" w:hAnsi="Garamond"/>
                <w:sz w:val="20"/>
                <w:szCs w:val="20"/>
              </w:rPr>
              <w:t>;</w:t>
            </w:r>
            <w:r w:rsidRPr="00EF6CFD">
              <w:rPr>
                <w:rFonts w:ascii="Garamond" w:hAnsi="Garamond"/>
                <w:sz w:val="20"/>
                <w:szCs w:val="20"/>
              </w:rPr>
              <w:t xml:space="preserve">  ilgili Zaman Birimi için </w:t>
            </w:r>
            <w:r w:rsidR="00337FD9" w:rsidRPr="00EF6CFD">
              <w:rPr>
                <w:rFonts w:ascii="Garamond" w:hAnsi="Garamond"/>
                <w:sz w:val="20"/>
                <w:szCs w:val="20"/>
              </w:rPr>
              <w:t>söz konusu</w:t>
            </w:r>
            <w:r w:rsidRPr="00EF6CFD">
              <w:rPr>
                <w:rFonts w:ascii="Garamond" w:hAnsi="Garamond"/>
                <w:sz w:val="20"/>
                <w:szCs w:val="20"/>
              </w:rPr>
              <w:t xml:space="preserve"> her Münferit Sözleşme </w:t>
            </w:r>
            <w:r w:rsidR="00337FD9" w:rsidRPr="00EF6CFD">
              <w:rPr>
                <w:rFonts w:ascii="Garamond" w:hAnsi="Garamond"/>
                <w:sz w:val="20"/>
                <w:szCs w:val="20"/>
              </w:rPr>
              <w:t>altında</w:t>
            </w:r>
            <w:r w:rsidRPr="00EF6CFD">
              <w:rPr>
                <w:rFonts w:ascii="Garamond" w:hAnsi="Garamond"/>
                <w:sz w:val="20"/>
                <w:szCs w:val="20"/>
              </w:rPr>
              <w:t xml:space="preserve"> Sözleşme Miktarı ile ilgili Programlama yükümlülüğünü yerine getirmiş kabul edilecektir; böyle bir durumda Doğal Gaz’ı teslim eden Taraf “</w:t>
            </w:r>
            <w:r w:rsidRPr="00EF6CFD">
              <w:rPr>
                <w:rFonts w:ascii="Garamond" w:hAnsi="Garamond"/>
                <w:b/>
                <w:sz w:val="20"/>
                <w:szCs w:val="20"/>
              </w:rPr>
              <w:t>Net Satıcı</w:t>
            </w:r>
            <w:r w:rsidRPr="00EF6CFD">
              <w:rPr>
                <w:rFonts w:ascii="Garamond" w:hAnsi="Garamond"/>
                <w:sz w:val="20"/>
                <w:szCs w:val="20"/>
              </w:rPr>
              <w:t>”, Doğal Gaz’ı teslim alan Taraf ise “</w:t>
            </w:r>
            <w:r w:rsidRPr="00EF6CFD">
              <w:rPr>
                <w:rFonts w:ascii="Garamond" w:hAnsi="Garamond"/>
                <w:b/>
                <w:sz w:val="20"/>
                <w:szCs w:val="20"/>
              </w:rPr>
              <w:t>Net Alıcı</w:t>
            </w:r>
            <w:r w:rsidRPr="00EF6CFD">
              <w:rPr>
                <w:rFonts w:ascii="Garamond" w:hAnsi="Garamond"/>
                <w:sz w:val="20"/>
                <w:szCs w:val="20"/>
              </w:rPr>
              <w:t xml:space="preserve">” olacaktır. Bir Zaman Birimi ve Teslim Noktası için Net Sözleşme Miktarı’nın sıfır olması </w:t>
            </w:r>
            <w:r w:rsidR="00337FD9" w:rsidRPr="00EF6CFD">
              <w:rPr>
                <w:rFonts w:ascii="Garamond" w:hAnsi="Garamond"/>
                <w:sz w:val="20"/>
                <w:szCs w:val="20"/>
              </w:rPr>
              <w:t>hallerinde</w:t>
            </w:r>
            <w:r w:rsidRPr="00EF6CFD">
              <w:rPr>
                <w:rFonts w:ascii="Garamond" w:hAnsi="Garamond"/>
                <w:sz w:val="20"/>
                <w:szCs w:val="20"/>
              </w:rPr>
              <w:t xml:space="preserve">, Taraflar </w:t>
            </w:r>
            <w:r w:rsidR="00337FD9" w:rsidRPr="00EF6CFD">
              <w:rPr>
                <w:rFonts w:ascii="Garamond" w:hAnsi="Garamond"/>
                <w:sz w:val="20"/>
                <w:szCs w:val="20"/>
              </w:rPr>
              <w:t>sözkonusu</w:t>
            </w:r>
            <w:r w:rsidRPr="00EF6CFD">
              <w:rPr>
                <w:rFonts w:ascii="Garamond" w:hAnsi="Garamond"/>
                <w:sz w:val="20"/>
                <w:szCs w:val="20"/>
              </w:rPr>
              <w:t xml:space="preserve"> Zaman Birimi için Programlama yükümlülükleri</w:t>
            </w:r>
            <w:r w:rsidR="006062F1" w:rsidRPr="00EF6CFD">
              <w:rPr>
                <w:rFonts w:ascii="Garamond" w:hAnsi="Garamond"/>
                <w:sz w:val="20"/>
                <w:szCs w:val="20"/>
              </w:rPr>
              <w:t>nden kurtulacaklardır.</w:t>
            </w:r>
            <w:r w:rsidRPr="00EF6CFD">
              <w:rPr>
                <w:rFonts w:ascii="Garamond" w:hAnsi="Garamond"/>
                <w:sz w:val="20"/>
                <w:szCs w:val="20"/>
              </w:rPr>
              <w:t xml:space="preserve"> Şüpheye mahal vermemek adına, Taraflar her bir Münferit Sözleşme’ye taraf oldukları tarihte </w:t>
            </w:r>
            <w:r w:rsidR="0028326E" w:rsidRPr="00EF6CFD">
              <w:rPr>
                <w:rFonts w:ascii="Garamond" w:hAnsi="Garamond"/>
                <w:sz w:val="20"/>
                <w:szCs w:val="20"/>
              </w:rPr>
              <w:t xml:space="preserve">sözkonusu </w:t>
            </w:r>
            <w:r w:rsidRPr="00EF6CFD">
              <w:rPr>
                <w:rFonts w:ascii="Garamond" w:hAnsi="Garamond"/>
                <w:sz w:val="20"/>
                <w:szCs w:val="20"/>
              </w:rPr>
              <w:t xml:space="preserve">Münferit Sözleşme’nin fiziksel teslim </w:t>
            </w:r>
            <w:r w:rsidR="009D4519" w:rsidRPr="00EF6CFD">
              <w:rPr>
                <w:rFonts w:ascii="Garamond" w:hAnsi="Garamond"/>
                <w:sz w:val="20"/>
                <w:szCs w:val="20"/>
              </w:rPr>
              <w:t xml:space="preserve">ile </w:t>
            </w:r>
            <w:r w:rsidRPr="00EF6CFD">
              <w:rPr>
                <w:rFonts w:ascii="Garamond" w:hAnsi="Garamond"/>
                <w:sz w:val="20"/>
                <w:szCs w:val="20"/>
              </w:rPr>
              <w:t>sonuçlan</w:t>
            </w:r>
            <w:r w:rsidR="009D4519" w:rsidRPr="00EF6CFD">
              <w:rPr>
                <w:rFonts w:ascii="Garamond" w:hAnsi="Garamond"/>
                <w:sz w:val="20"/>
                <w:szCs w:val="20"/>
              </w:rPr>
              <w:t>ması</w:t>
            </w:r>
            <w:r w:rsidRPr="00EF6CFD">
              <w:rPr>
                <w:rFonts w:ascii="Garamond" w:hAnsi="Garamond"/>
                <w:sz w:val="20"/>
                <w:szCs w:val="20"/>
              </w:rPr>
              <w:t xml:space="preserve"> niyetindedirler</w:t>
            </w:r>
            <w:r w:rsidR="009D4519" w:rsidRPr="00EF6CFD">
              <w:rPr>
                <w:rFonts w:ascii="Garamond" w:hAnsi="Garamond"/>
                <w:sz w:val="20"/>
                <w:szCs w:val="20"/>
              </w:rPr>
              <w:t>;</w:t>
            </w:r>
            <w:r w:rsidRPr="00EF6CFD">
              <w:rPr>
                <w:rFonts w:ascii="Garamond" w:hAnsi="Garamond"/>
                <w:sz w:val="20"/>
                <w:szCs w:val="20"/>
              </w:rPr>
              <w:t xml:space="preserve"> </w:t>
            </w:r>
            <w:r w:rsidR="006062F1" w:rsidRPr="00EF6CFD">
              <w:rPr>
                <w:rFonts w:ascii="Garamond" w:hAnsi="Garamond"/>
                <w:sz w:val="20"/>
                <w:szCs w:val="20"/>
              </w:rPr>
              <w:t xml:space="preserve">Taraflar yalnızca işletmesel kolaylık açısından </w:t>
            </w:r>
            <w:r w:rsidRPr="00EF6CFD">
              <w:rPr>
                <w:rFonts w:ascii="Garamond" w:hAnsi="Garamond"/>
                <w:sz w:val="20"/>
                <w:szCs w:val="20"/>
              </w:rPr>
              <w:t xml:space="preserve">Net Programlama hususunda </w:t>
            </w:r>
            <w:r w:rsidR="006062F1" w:rsidRPr="00EF6CFD">
              <w:rPr>
                <w:rFonts w:ascii="Garamond" w:hAnsi="Garamond"/>
                <w:sz w:val="20"/>
                <w:szCs w:val="20"/>
              </w:rPr>
              <w:t>anlaşabilirler.</w:t>
            </w:r>
            <w:r w:rsidR="009D4519" w:rsidRPr="00EF6CFD">
              <w:rPr>
                <w:rFonts w:ascii="Garamond" w:hAnsi="Garamond"/>
                <w:sz w:val="20"/>
                <w:szCs w:val="20"/>
              </w:rPr>
              <w:t xml:space="preserve"> </w:t>
            </w:r>
            <w:r w:rsidRPr="00EF6CFD">
              <w:rPr>
                <w:rFonts w:ascii="Garamond" w:hAnsi="Garamond"/>
                <w:sz w:val="20"/>
                <w:szCs w:val="20"/>
              </w:rPr>
              <w:t xml:space="preserve">Aksi </w:t>
            </w:r>
            <w:r w:rsidR="008A5F31" w:rsidRPr="00EF6CFD">
              <w:rPr>
                <w:rFonts w:ascii="Garamond" w:hAnsi="Garamond"/>
                <w:sz w:val="20"/>
                <w:szCs w:val="20"/>
              </w:rPr>
              <w:t>öngörülmedikçe</w:t>
            </w:r>
            <w:r w:rsidRPr="00EF6CFD">
              <w:rPr>
                <w:rFonts w:ascii="Garamond" w:hAnsi="Garamond"/>
                <w:sz w:val="20"/>
                <w:szCs w:val="20"/>
              </w:rPr>
              <w:t xml:space="preserve">, </w:t>
            </w:r>
            <w:r w:rsidR="00282DE0" w:rsidRPr="00EF6CFD">
              <w:rPr>
                <w:rFonts w:ascii="Garamond" w:hAnsi="Garamond"/>
                <w:sz w:val="20"/>
                <w:szCs w:val="20"/>
              </w:rPr>
              <w:t>Doğal Gaz’ın aynı</w:t>
            </w:r>
            <w:r w:rsidRPr="00EF6CFD">
              <w:rPr>
                <w:rFonts w:ascii="Garamond" w:hAnsi="Garamond"/>
                <w:sz w:val="20"/>
                <w:szCs w:val="20"/>
              </w:rPr>
              <w:t xml:space="preserve"> Zaman Birimi</w:t>
            </w:r>
            <w:r w:rsidR="00282DE0" w:rsidRPr="00EF6CFD">
              <w:rPr>
                <w:rFonts w:ascii="Garamond" w:hAnsi="Garamond"/>
                <w:sz w:val="20"/>
                <w:szCs w:val="20"/>
              </w:rPr>
              <w:t>’nde</w:t>
            </w:r>
            <w:r w:rsidRPr="00EF6CFD">
              <w:rPr>
                <w:rFonts w:ascii="Garamond" w:hAnsi="Garamond"/>
                <w:sz w:val="20"/>
                <w:szCs w:val="20"/>
              </w:rPr>
              <w:t xml:space="preserve"> </w:t>
            </w:r>
            <w:r w:rsidR="00282DE0" w:rsidRPr="00EF6CFD">
              <w:rPr>
                <w:rFonts w:ascii="Garamond" w:hAnsi="Garamond"/>
                <w:sz w:val="20"/>
                <w:szCs w:val="20"/>
              </w:rPr>
              <w:t xml:space="preserve">aynı Teslim Noktası’nda </w:t>
            </w:r>
            <w:r w:rsidRPr="00EF6CFD">
              <w:rPr>
                <w:rFonts w:ascii="Garamond" w:hAnsi="Garamond"/>
                <w:sz w:val="20"/>
                <w:szCs w:val="20"/>
              </w:rPr>
              <w:t xml:space="preserve">teslimi için Taraflar arasında birden </w:t>
            </w:r>
            <w:r w:rsidR="00282DE0" w:rsidRPr="00EF6CFD">
              <w:rPr>
                <w:rFonts w:ascii="Garamond" w:hAnsi="Garamond"/>
                <w:sz w:val="20"/>
                <w:szCs w:val="20"/>
              </w:rPr>
              <w:t>fazla</w:t>
            </w:r>
            <w:r w:rsidRPr="00EF6CFD">
              <w:rPr>
                <w:rFonts w:ascii="Garamond" w:hAnsi="Garamond"/>
                <w:sz w:val="20"/>
                <w:szCs w:val="20"/>
              </w:rPr>
              <w:t xml:space="preserve"> Münferit Sözleşme </w:t>
            </w:r>
            <w:r w:rsidR="00282DE0" w:rsidRPr="00EF6CFD">
              <w:rPr>
                <w:rFonts w:ascii="Garamond" w:hAnsi="Garamond"/>
                <w:sz w:val="20"/>
                <w:szCs w:val="20"/>
              </w:rPr>
              <w:t>bulunması</w:t>
            </w:r>
            <w:r w:rsidRPr="00EF6CFD">
              <w:rPr>
                <w:rFonts w:ascii="Garamond" w:hAnsi="Garamond"/>
                <w:sz w:val="20"/>
                <w:szCs w:val="20"/>
              </w:rPr>
              <w:t xml:space="preserve"> halinde, işbu Genel Sözleşme ve bir Münferit Sözleşme içinde “</w:t>
            </w:r>
            <w:r w:rsidRPr="00EF6CFD">
              <w:rPr>
                <w:rFonts w:ascii="Garamond" w:hAnsi="Garamond"/>
                <w:b/>
                <w:sz w:val="20"/>
                <w:szCs w:val="20"/>
              </w:rPr>
              <w:t>Satıcı</w:t>
            </w:r>
            <w:r w:rsidRPr="00EF6CFD">
              <w:rPr>
                <w:rFonts w:ascii="Garamond" w:hAnsi="Garamond"/>
                <w:sz w:val="20"/>
                <w:szCs w:val="20"/>
              </w:rPr>
              <w:t>’ya” yapılan tüm atıflar “</w:t>
            </w:r>
            <w:r w:rsidRPr="00EF6CFD">
              <w:rPr>
                <w:rFonts w:ascii="Garamond" w:hAnsi="Garamond"/>
                <w:b/>
                <w:sz w:val="20"/>
                <w:szCs w:val="20"/>
              </w:rPr>
              <w:t>Net Satıcı</w:t>
            </w:r>
            <w:r w:rsidRPr="00EF6CFD">
              <w:rPr>
                <w:rFonts w:ascii="Garamond" w:hAnsi="Garamond"/>
                <w:sz w:val="20"/>
                <w:szCs w:val="20"/>
              </w:rPr>
              <w:t>’ya”, “</w:t>
            </w:r>
            <w:r w:rsidRPr="00EF6CFD">
              <w:rPr>
                <w:rFonts w:ascii="Garamond" w:hAnsi="Garamond"/>
                <w:b/>
                <w:sz w:val="20"/>
                <w:szCs w:val="20"/>
              </w:rPr>
              <w:t>Alıcı</w:t>
            </w:r>
            <w:r w:rsidRPr="00EF6CFD">
              <w:rPr>
                <w:rFonts w:ascii="Garamond" w:hAnsi="Garamond"/>
                <w:sz w:val="20"/>
                <w:szCs w:val="20"/>
              </w:rPr>
              <w:t>’ya” yapılan tüm atıflar “</w:t>
            </w:r>
            <w:r w:rsidRPr="00EF6CFD">
              <w:rPr>
                <w:rFonts w:ascii="Garamond" w:hAnsi="Garamond"/>
                <w:b/>
                <w:sz w:val="20"/>
                <w:szCs w:val="20"/>
              </w:rPr>
              <w:t>Net Alıcı</w:t>
            </w:r>
            <w:r w:rsidRPr="00EF6CFD">
              <w:rPr>
                <w:rFonts w:ascii="Garamond" w:hAnsi="Garamond"/>
                <w:sz w:val="20"/>
                <w:szCs w:val="20"/>
              </w:rPr>
              <w:t>’ya”; “</w:t>
            </w:r>
            <w:r w:rsidRPr="00EF6CFD">
              <w:rPr>
                <w:rFonts w:ascii="Garamond" w:hAnsi="Garamond"/>
                <w:b/>
                <w:sz w:val="20"/>
                <w:szCs w:val="20"/>
              </w:rPr>
              <w:t>Sözleşme Miktarı</w:t>
            </w:r>
            <w:r w:rsidRPr="00EF6CFD">
              <w:rPr>
                <w:rFonts w:ascii="Garamond" w:hAnsi="Garamond"/>
                <w:sz w:val="20"/>
                <w:szCs w:val="20"/>
              </w:rPr>
              <w:t>’na” yapılan tüm atıflar “</w:t>
            </w:r>
            <w:r w:rsidRPr="00EF6CFD">
              <w:rPr>
                <w:rFonts w:ascii="Garamond" w:hAnsi="Garamond"/>
                <w:b/>
                <w:sz w:val="20"/>
                <w:szCs w:val="20"/>
              </w:rPr>
              <w:t>Net Sözleşme Miktarı</w:t>
            </w:r>
            <w:r w:rsidRPr="00EF6CFD">
              <w:rPr>
                <w:rFonts w:ascii="Garamond" w:hAnsi="Garamond"/>
                <w:sz w:val="20"/>
                <w:szCs w:val="20"/>
              </w:rPr>
              <w:t>’na” ve “</w:t>
            </w:r>
            <w:r w:rsidRPr="00EF6CFD">
              <w:rPr>
                <w:rFonts w:ascii="Garamond" w:hAnsi="Garamond"/>
                <w:b/>
                <w:sz w:val="20"/>
                <w:szCs w:val="20"/>
              </w:rPr>
              <w:t>Münferit Sözleşme</w:t>
            </w:r>
            <w:r w:rsidRPr="00EF6CFD">
              <w:rPr>
                <w:rFonts w:ascii="Garamond" w:hAnsi="Garamond"/>
                <w:sz w:val="20"/>
                <w:szCs w:val="20"/>
              </w:rPr>
              <w:t>’ye” yapılan tüm atıflar bu tür tüm Münferit Sözleşmelere yapılmış sayılacaktır.</w:t>
            </w:r>
          </w:p>
          <w:p w:rsidR="002D6BAF" w:rsidRDefault="002D6BAF" w:rsidP="001131ED">
            <w:pPr>
              <w:spacing w:afterLines="60" w:after="144" w:line="276" w:lineRule="auto"/>
              <w:ind w:left="365" w:hanging="365"/>
              <w:jc w:val="both"/>
              <w:rPr>
                <w:rFonts w:ascii="Garamond" w:hAnsi="Garamond"/>
                <w:sz w:val="20"/>
                <w:szCs w:val="20"/>
              </w:rPr>
            </w:pPr>
          </w:p>
          <w:p w:rsidR="002D6BAF" w:rsidRPr="00EF6CFD" w:rsidRDefault="002D6BAF" w:rsidP="001131ED">
            <w:pPr>
              <w:spacing w:afterLines="60" w:after="144" w:line="276" w:lineRule="auto"/>
              <w:ind w:left="365" w:hanging="365"/>
              <w:jc w:val="both"/>
              <w:rPr>
                <w:rFonts w:ascii="Garamond" w:hAnsi="Garamond"/>
                <w:sz w:val="20"/>
                <w:szCs w:val="20"/>
              </w:rPr>
            </w:pPr>
          </w:p>
        </w:tc>
      </w:tr>
      <w:tr w:rsidR="00B871D6" w:rsidRPr="00EF6CFD" w:rsidTr="00C327F4">
        <w:tc>
          <w:tcPr>
            <w:tcW w:w="4503" w:type="dxa"/>
            <w:gridSpan w:val="2"/>
          </w:tcPr>
          <w:p w:rsidR="00B871D6" w:rsidRPr="00EF6CFD" w:rsidRDefault="00F60850" w:rsidP="009958B7">
            <w:pPr>
              <w:spacing w:afterLines="60" w:after="144"/>
              <w:rPr>
                <w:rFonts w:ascii="Garamond" w:hAnsi="Garamond"/>
                <w:sz w:val="20"/>
                <w:szCs w:val="20"/>
              </w:rPr>
            </w:pPr>
            <w:r w:rsidRPr="00EC158D">
              <w:rPr>
                <w:rFonts w:ascii="Garamond" w:hAnsi="Garamond"/>
                <w:b/>
                <w:sz w:val="20"/>
                <w:szCs w:val="20"/>
              </w:rPr>
              <w:lastRenderedPageBreak/>
              <w:t>2.</w:t>
            </w:r>
            <w:r w:rsidRPr="00EC158D">
              <w:rPr>
                <w:rFonts w:ascii="Garamond" w:hAnsi="Garamond"/>
                <w:sz w:val="20"/>
                <w:szCs w:val="20"/>
              </w:rPr>
              <w:tab/>
            </w:r>
            <w:r w:rsidRPr="00EC158D">
              <w:rPr>
                <w:rFonts w:ascii="Garamond" w:hAnsi="Garamond"/>
                <w:b/>
                <w:sz w:val="20"/>
                <w:szCs w:val="20"/>
              </w:rPr>
              <w:t>Definition of Schedule and Applicable Code</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5B25B6" w:rsidRDefault="00F60850" w:rsidP="001131ED">
            <w:pPr>
              <w:spacing w:afterLines="60" w:after="144"/>
              <w:rPr>
                <w:rFonts w:ascii="Garamond" w:hAnsi="Garamond"/>
                <w:sz w:val="20"/>
                <w:szCs w:val="20"/>
              </w:rPr>
            </w:pPr>
            <w:r w:rsidRPr="00EC158D">
              <w:rPr>
                <w:rFonts w:ascii="Garamond" w:hAnsi="Garamond"/>
                <w:b/>
                <w:sz w:val="20"/>
                <w:szCs w:val="20"/>
              </w:rPr>
              <w:t>2.</w:t>
            </w:r>
            <w:r w:rsidRPr="00EC158D">
              <w:rPr>
                <w:rFonts w:ascii="Garamond" w:hAnsi="Garamond"/>
                <w:sz w:val="20"/>
                <w:szCs w:val="20"/>
              </w:rPr>
              <w:t xml:space="preserve"> </w:t>
            </w:r>
            <w:r w:rsidRPr="00EC158D">
              <w:rPr>
                <w:rFonts w:ascii="Garamond" w:hAnsi="Garamond"/>
                <w:b/>
                <w:sz w:val="20"/>
                <w:szCs w:val="20"/>
              </w:rPr>
              <w:tab/>
              <w:t>Program Tanımı</w:t>
            </w:r>
            <w:r w:rsidRPr="00EF6CFD">
              <w:rPr>
                <w:rFonts w:ascii="Garamond" w:hAnsi="Garamond"/>
                <w:b/>
                <w:sz w:val="20"/>
                <w:szCs w:val="20"/>
              </w:rPr>
              <w:t xml:space="preserve"> ve Geçerli Düzenleme</w:t>
            </w:r>
          </w:p>
        </w:tc>
      </w:tr>
      <w:tr w:rsidR="00B871D6" w:rsidRPr="00EF6CFD" w:rsidTr="00C327F4">
        <w:tc>
          <w:tcPr>
            <w:tcW w:w="4503" w:type="dxa"/>
            <w:gridSpan w:val="2"/>
          </w:tcPr>
          <w:p w:rsidR="00B871D6" w:rsidRPr="00EF6CFD" w:rsidRDefault="00F60850" w:rsidP="009958B7">
            <w:pPr>
              <w:spacing w:afterLines="60" w:after="144"/>
              <w:jc w:val="both"/>
              <w:rPr>
                <w:rFonts w:ascii="Garamond" w:hAnsi="Garamond"/>
                <w:sz w:val="20"/>
                <w:szCs w:val="20"/>
              </w:rPr>
            </w:pPr>
            <w:r w:rsidRPr="00EC158D">
              <w:rPr>
                <w:rFonts w:ascii="Garamond" w:hAnsi="Garamond"/>
                <w:sz w:val="20"/>
                <w:szCs w:val="20"/>
              </w:rPr>
              <w:t>“</w:t>
            </w:r>
            <w:r w:rsidRPr="00EC158D">
              <w:rPr>
                <w:rFonts w:ascii="Garamond" w:hAnsi="Garamond"/>
                <w:b/>
                <w:sz w:val="20"/>
                <w:szCs w:val="20"/>
              </w:rPr>
              <w:t>Schedule</w:t>
            </w:r>
            <w:r w:rsidRPr="00EC158D">
              <w:rPr>
                <w:rFonts w:ascii="Garamond" w:hAnsi="Garamond"/>
                <w:sz w:val="20"/>
                <w:szCs w:val="20"/>
              </w:rPr>
              <w:t xml:space="preserve">” shall mean, as applicable, those actions necessary for a Party to effect its respective delivery or acceptance obligations, which may include nominating, scheduling, </w:t>
            </w:r>
            <w:r w:rsidRPr="00EF6CFD">
              <w:rPr>
                <w:rFonts w:ascii="Garamond" w:hAnsi="Garamond"/>
                <w:sz w:val="20"/>
                <w:szCs w:val="20"/>
              </w:rPr>
              <w:t xml:space="preserve">matching, </w:t>
            </w:r>
            <w:r w:rsidRPr="00EC158D">
              <w:rPr>
                <w:rFonts w:ascii="Garamond" w:hAnsi="Garamond"/>
                <w:sz w:val="20"/>
                <w:szCs w:val="20"/>
              </w:rPr>
              <w:t xml:space="preserve">notifying, requesting and confirming with the other Party, their respective designated agents and authorised representatives, and the Network Operator, as applicable, the Contract Quantity, (and exchanging relevant shipper codes), for each Time Unit for each Individual Contract as required in accordance with (a) any </w:t>
            </w:r>
            <w:r w:rsidRPr="00EF6CFD">
              <w:rPr>
                <w:rFonts w:ascii="Garamond" w:hAnsi="Garamond"/>
                <w:sz w:val="20"/>
                <w:szCs w:val="20"/>
              </w:rPr>
              <w:t>(</w:t>
            </w:r>
            <w:r w:rsidRPr="00EC158D">
              <w:rPr>
                <w:rFonts w:ascii="Garamond" w:hAnsi="Garamond"/>
                <w:sz w:val="20"/>
                <w:szCs w:val="20"/>
              </w:rPr>
              <w:t xml:space="preserve">relevant terms of the Individual Contract , (b) the Nomination and Allocation Arrangements and (c) any applicable rules </w:t>
            </w:r>
            <w:r w:rsidRPr="00EF6CFD">
              <w:rPr>
                <w:rFonts w:ascii="Garamond" w:hAnsi="Garamond"/>
                <w:sz w:val="20"/>
                <w:szCs w:val="20"/>
              </w:rPr>
              <w:t xml:space="preserve">and/or procedures </w:t>
            </w:r>
            <w:r w:rsidRPr="00EC158D">
              <w:rPr>
                <w:rFonts w:ascii="Garamond" w:hAnsi="Garamond"/>
                <w:sz w:val="20"/>
                <w:szCs w:val="20"/>
              </w:rPr>
              <w:t>of the Network Operator.</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C327F4" w:rsidRDefault="00F60850" w:rsidP="001131ED">
            <w:pPr>
              <w:spacing w:afterLines="60" w:after="144" w:line="276" w:lineRule="auto"/>
              <w:jc w:val="both"/>
              <w:rPr>
                <w:rFonts w:ascii="Garamond" w:hAnsi="Garamond"/>
                <w:sz w:val="20"/>
                <w:szCs w:val="20"/>
                <w:highlight w:val="yellow"/>
              </w:rPr>
            </w:pPr>
            <w:r w:rsidRPr="00C327F4">
              <w:rPr>
                <w:rFonts w:ascii="Garamond" w:hAnsi="Garamond"/>
                <w:sz w:val="20"/>
                <w:szCs w:val="20"/>
              </w:rPr>
              <w:t>“</w:t>
            </w:r>
            <w:r w:rsidRPr="00C327F4">
              <w:rPr>
                <w:rFonts w:ascii="Garamond" w:hAnsi="Garamond"/>
                <w:b/>
                <w:sz w:val="20"/>
                <w:szCs w:val="20"/>
              </w:rPr>
              <w:t>Program</w:t>
            </w:r>
            <w:r w:rsidRPr="00C327F4">
              <w:rPr>
                <w:rFonts w:ascii="Garamond" w:hAnsi="Garamond"/>
                <w:sz w:val="20"/>
                <w:szCs w:val="20"/>
              </w:rPr>
              <w:t>”</w:t>
            </w:r>
            <w:r w:rsidR="00C327F4">
              <w:rPr>
                <w:rFonts w:ascii="Garamond" w:hAnsi="Garamond"/>
                <w:sz w:val="20"/>
                <w:szCs w:val="20"/>
              </w:rPr>
              <w:t>,</w:t>
            </w:r>
            <w:r w:rsidRPr="00C327F4">
              <w:rPr>
                <w:rFonts w:ascii="Garamond" w:hAnsi="Garamond"/>
                <w:b/>
                <w:sz w:val="20"/>
                <w:szCs w:val="20"/>
              </w:rPr>
              <w:t xml:space="preserve"> </w:t>
            </w:r>
            <w:r w:rsidRPr="00C327F4">
              <w:rPr>
                <w:rFonts w:ascii="Garamond" w:hAnsi="Garamond"/>
                <w:sz w:val="20"/>
                <w:szCs w:val="20"/>
              </w:rPr>
              <w:t xml:space="preserve">uygulanabilir olduğu ölçüde, </w:t>
            </w:r>
            <w:r w:rsidR="00C327F4" w:rsidRPr="00C327F4">
              <w:rPr>
                <w:rFonts w:ascii="Garamond" w:hAnsi="Garamond"/>
                <w:sz w:val="20"/>
                <w:szCs w:val="20"/>
              </w:rPr>
              <w:t xml:space="preserve">bir Taraf’ın teslim veya kabul yükümlülüklerini yerine getirebilmesi için </w:t>
            </w:r>
            <w:r w:rsidRPr="00C327F4">
              <w:rPr>
                <w:rFonts w:ascii="Garamond" w:hAnsi="Garamond"/>
                <w:sz w:val="20"/>
                <w:szCs w:val="20"/>
              </w:rPr>
              <w:t xml:space="preserve">(a) Münferit Sözleşme’nin ilgili hükümleri, (b) Tayin ve Tahsis Düzenlemeleri ve (c) Şebeke İşletmecisi’nin </w:t>
            </w:r>
            <w:r w:rsidR="00121CB5" w:rsidRPr="00C327F4">
              <w:rPr>
                <w:rFonts w:ascii="Garamond" w:hAnsi="Garamond"/>
                <w:sz w:val="20"/>
                <w:szCs w:val="20"/>
              </w:rPr>
              <w:t>geçerli düzenlemeleri</w:t>
            </w:r>
            <w:r w:rsidRPr="00C327F4">
              <w:rPr>
                <w:rFonts w:ascii="Garamond" w:hAnsi="Garamond"/>
                <w:sz w:val="20"/>
                <w:szCs w:val="20"/>
              </w:rPr>
              <w:t xml:space="preserve"> ve/veya prosedürleri uyarınca </w:t>
            </w:r>
            <w:r w:rsidR="008A5F31" w:rsidRPr="00C327F4">
              <w:rPr>
                <w:rFonts w:ascii="Garamond" w:hAnsi="Garamond"/>
                <w:sz w:val="20"/>
                <w:szCs w:val="20"/>
              </w:rPr>
              <w:t>zorunlu kılınan</w:t>
            </w:r>
            <w:r w:rsidR="00C327F4">
              <w:rPr>
                <w:rFonts w:ascii="Garamond" w:hAnsi="Garamond"/>
                <w:sz w:val="20"/>
                <w:szCs w:val="20"/>
              </w:rPr>
              <w:t>,</w:t>
            </w:r>
            <w:r w:rsidRPr="00C327F4">
              <w:rPr>
                <w:rFonts w:ascii="Garamond" w:hAnsi="Garamond"/>
                <w:sz w:val="20"/>
                <w:szCs w:val="20"/>
              </w:rPr>
              <w:t xml:space="preserve"> her bir Münferit Sözleşme’nin her bir Zaman Birimi için Sözleşme Miktarı</w:t>
            </w:r>
            <w:r w:rsidR="006062F1" w:rsidRPr="00C327F4">
              <w:rPr>
                <w:rFonts w:ascii="Garamond" w:hAnsi="Garamond"/>
                <w:sz w:val="20"/>
                <w:szCs w:val="20"/>
              </w:rPr>
              <w:t>’nı</w:t>
            </w:r>
            <w:r w:rsidRPr="00C327F4">
              <w:rPr>
                <w:rFonts w:ascii="Garamond" w:hAnsi="Garamond"/>
                <w:sz w:val="20"/>
                <w:szCs w:val="20"/>
              </w:rPr>
              <w:t xml:space="preserve"> (ve ilgili taşı</w:t>
            </w:r>
            <w:r w:rsidR="00121CB5" w:rsidRPr="00C327F4">
              <w:rPr>
                <w:rFonts w:ascii="Garamond" w:hAnsi="Garamond"/>
                <w:sz w:val="20"/>
                <w:szCs w:val="20"/>
              </w:rPr>
              <w:t>tan</w:t>
            </w:r>
            <w:r w:rsidRPr="00C327F4">
              <w:rPr>
                <w:rFonts w:ascii="Garamond" w:hAnsi="Garamond"/>
                <w:sz w:val="20"/>
                <w:szCs w:val="20"/>
              </w:rPr>
              <w:t xml:space="preserve"> kodlarının değişimi</w:t>
            </w:r>
            <w:r w:rsidR="006062F1" w:rsidRPr="00C327F4">
              <w:rPr>
                <w:rFonts w:ascii="Garamond" w:hAnsi="Garamond"/>
                <w:sz w:val="20"/>
                <w:szCs w:val="20"/>
              </w:rPr>
              <w:t>ni</w:t>
            </w:r>
            <w:r w:rsidRPr="00C327F4">
              <w:rPr>
                <w:rFonts w:ascii="Garamond" w:hAnsi="Garamond"/>
                <w:sz w:val="20"/>
                <w:szCs w:val="20"/>
              </w:rPr>
              <w:t>) aday göstermek, programlamak, eşleştirmek, tebliğ etmek, talepte bulunmak, diğer Taraf, diğer Taraf’ın tayin edilmiş vekilleri ve yetkilileri ve</w:t>
            </w:r>
            <w:r w:rsidR="00121CB5" w:rsidRPr="00C327F4">
              <w:rPr>
                <w:rFonts w:ascii="Garamond" w:hAnsi="Garamond"/>
                <w:sz w:val="20"/>
                <w:szCs w:val="20"/>
              </w:rPr>
              <w:t>,</w:t>
            </w:r>
            <w:r w:rsidRPr="00C327F4">
              <w:rPr>
                <w:rFonts w:ascii="Garamond" w:hAnsi="Garamond"/>
                <w:sz w:val="20"/>
                <w:szCs w:val="20"/>
              </w:rPr>
              <w:t xml:space="preserve"> </w:t>
            </w:r>
            <w:r w:rsidR="00121CB5" w:rsidRPr="00C327F4">
              <w:rPr>
                <w:rFonts w:ascii="Garamond" w:hAnsi="Garamond"/>
                <w:sz w:val="20"/>
                <w:szCs w:val="20"/>
              </w:rPr>
              <w:t xml:space="preserve">uygulanabilir olduğu ölçüde, </w:t>
            </w:r>
            <w:r w:rsidRPr="00C327F4">
              <w:rPr>
                <w:rFonts w:ascii="Garamond" w:hAnsi="Garamond"/>
                <w:sz w:val="20"/>
                <w:szCs w:val="20"/>
              </w:rPr>
              <w:t>Şebeke İşletmecisi, ile teyit etmek de dâhil olmak üzere tüm işlemleri içerir.</w:t>
            </w:r>
          </w:p>
        </w:tc>
      </w:tr>
      <w:tr w:rsidR="00B871D6" w:rsidRPr="00EF6CFD" w:rsidTr="00C327F4">
        <w:tc>
          <w:tcPr>
            <w:tcW w:w="4503" w:type="dxa"/>
            <w:gridSpan w:val="2"/>
          </w:tcPr>
          <w:p w:rsidR="00B871D6" w:rsidRPr="00EF6CFD" w:rsidRDefault="00D52C7F" w:rsidP="009958B7">
            <w:pPr>
              <w:spacing w:afterLines="60" w:after="144"/>
              <w:jc w:val="both"/>
              <w:rPr>
                <w:rFonts w:ascii="Garamond" w:hAnsi="Garamond"/>
                <w:sz w:val="20"/>
                <w:szCs w:val="20"/>
              </w:rPr>
            </w:pPr>
            <w:r w:rsidRPr="00EC158D">
              <w:rPr>
                <w:rFonts w:ascii="Garamond" w:hAnsi="Garamond"/>
                <w:sz w:val="20"/>
                <w:szCs w:val="20"/>
              </w:rPr>
              <w:t xml:space="preserve">The </w:t>
            </w:r>
            <w:r w:rsidRPr="00EC158D">
              <w:rPr>
                <w:rFonts w:ascii="Garamond" w:hAnsi="Garamond"/>
                <w:b/>
                <w:bCs/>
                <w:sz w:val="20"/>
                <w:szCs w:val="20"/>
              </w:rPr>
              <w:t>"Applicable Code"</w:t>
            </w:r>
            <w:r w:rsidRPr="00EC158D">
              <w:rPr>
                <w:rFonts w:ascii="Garamond" w:hAnsi="Garamond"/>
                <w:sz w:val="20"/>
                <w:szCs w:val="20"/>
              </w:rPr>
              <w:t xml:space="preserve"> shall be determined as follows:</w:t>
            </w:r>
          </w:p>
        </w:tc>
        <w:tc>
          <w:tcPr>
            <w:tcW w:w="236" w:type="dxa"/>
          </w:tcPr>
          <w:p w:rsidR="00B871D6" w:rsidRPr="005B25B6" w:rsidRDefault="00B871D6" w:rsidP="0050631B">
            <w:pPr>
              <w:spacing w:afterLines="60" w:after="144"/>
              <w:jc w:val="both"/>
              <w:rPr>
                <w:rFonts w:ascii="Garamond" w:hAnsi="Garamond"/>
                <w:sz w:val="20"/>
                <w:szCs w:val="20"/>
              </w:rPr>
            </w:pPr>
          </w:p>
        </w:tc>
        <w:tc>
          <w:tcPr>
            <w:tcW w:w="4583" w:type="dxa"/>
            <w:gridSpan w:val="2"/>
          </w:tcPr>
          <w:p w:rsidR="00B871D6" w:rsidRPr="000E7C1E" w:rsidRDefault="00D52C7F" w:rsidP="001131ED">
            <w:pPr>
              <w:spacing w:afterLines="60" w:after="144"/>
              <w:jc w:val="both"/>
              <w:rPr>
                <w:rFonts w:ascii="Garamond" w:hAnsi="Garamond"/>
                <w:sz w:val="20"/>
                <w:szCs w:val="20"/>
              </w:rPr>
            </w:pPr>
            <w:r w:rsidRPr="002D4493">
              <w:rPr>
                <w:rFonts w:ascii="Garamond" w:hAnsi="Garamond"/>
                <w:sz w:val="20"/>
                <w:szCs w:val="20"/>
              </w:rPr>
              <w:t>“</w:t>
            </w:r>
            <w:r w:rsidRPr="00EC158D">
              <w:rPr>
                <w:rFonts w:ascii="Garamond" w:hAnsi="Garamond"/>
                <w:b/>
                <w:sz w:val="20"/>
                <w:szCs w:val="20"/>
              </w:rPr>
              <w:t>Geçerli Düzenleme</w:t>
            </w:r>
            <w:r w:rsidRPr="00EC158D">
              <w:rPr>
                <w:rFonts w:ascii="Garamond" w:hAnsi="Garamond"/>
                <w:sz w:val="20"/>
                <w:szCs w:val="20"/>
              </w:rPr>
              <w:t>” aşağıda yer aldığı şekilde belirlenecektir</w:t>
            </w:r>
          </w:p>
        </w:tc>
      </w:tr>
      <w:tr w:rsidR="00B871D6" w:rsidRPr="00EF6CFD" w:rsidTr="00C327F4">
        <w:tc>
          <w:tcPr>
            <w:tcW w:w="4503" w:type="dxa"/>
            <w:gridSpan w:val="2"/>
          </w:tcPr>
          <w:p w:rsidR="00B871D6" w:rsidRPr="00EF6CFD" w:rsidRDefault="00D52C7F" w:rsidP="009958B7">
            <w:pPr>
              <w:spacing w:afterLines="60" w:after="144"/>
              <w:ind w:left="284" w:hanging="284"/>
              <w:jc w:val="both"/>
              <w:rPr>
                <w:rFonts w:ascii="Garamond" w:hAnsi="Garamond"/>
                <w:sz w:val="20"/>
                <w:szCs w:val="20"/>
              </w:rPr>
            </w:pPr>
            <w:r w:rsidRPr="00EC158D">
              <w:rPr>
                <w:rFonts w:ascii="Garamond" w:hAnsi="Garamond"/>
                <w:sz w:val="20"/>
                <w:szCs w:val="20"/>
              </w:rPr>
              <w:t>(a)</w:t>
            </w:r>
            <w:r w:rsidRPr="00EC158D">
              <w:rPr>
                <w:rFonts w:ascii="Garamond" w:hAnsi="Garamond"/>
                <w:sz w:val="20"/>
                <w:szCs w:val="20"/>
              </w:rPr>
              <w:tab/>
              <w:t>the Applicable Code shall either be the code issued by, in the case of the Buyer, the Physical Downstream Transporter to the person to whom delivery is to be made or, in the case of the Seller, the code issued by the Physical Upstream Transporter to the person who is to make the delivery</w:t>
            </w:r>
            <w:r w:rsidR="00EC158D">
              <w:rPr>
                <w:rFonts w:ascii="Garamond" w:hAnsi="Garamond"/>
                <w:sz w:val="20"/>
                <w:szCs w:val="20"/>
              </w:rPr>
              <w:t>;</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EC158D" w:rsidRDefault="00D52C7F" w:rsidP="001131ED">
            <w:pPr>
              <w:spacing w:afterLines="60" w:after="144"/>
              <w:ind w:left="223" w:hanging="223"/>
              <w:jc w:val="both"/>
              <w:rPr>
                <w:rFonts w:ascii="Garamond" w:hAnsi="Garamond"/>
                <w:sz w:val="20"/>
                <w:szCs w:val="20"/>
              </w:rPr>
            </w:pPr>
            <w:r w:rsidRPr="002D4493">
              <w:rPr>
                <w:rFonts w:ascii="Garamond" w:hAnsi="Garamond"/>
                <w:sz w:val="20"/>
                <w:szCs w:val="20"/>
              </w:rPr>
              <w:t>(a)</w:t>
            </w:r>
            <w:r w:rsidRPr="002D4493">
              <w:rPr>
                <w:rFonts w:ascii="Garamond" w:hAnsi="Garamond"/>
                <w:sz w:val="20"/>
                <w:szCs w:val="20"/>
              </w:rPr>
              <w:tab/>
              <w:t>Geçerli Düzenleme, Alıcı söz konusu olduğunda Fiziki Alt Akış Taşıyıcısı tarafından teslimin ya</w:t>
            </w:r>
            <w:r w:rsidRPr="00EC158D">
              <w:rPr>
                <w:rFonts w:ascii="Garamond" w:hAnsi="Garamond"/>
                <w:sz w:val="20"/>
                <w:szCs w:val="20"/>
              </w:rPr>
              <w:t>pılacağı kişi için çıkarılan; Satıcı söz konusu olduğunda Fiziki Üst Akış Taşıyıcısı tarafından teslimi yapacak kişi için çıkarılan düzenleme olacaktır</w:t>
            </w:r>
            <w:r w:rsidR="00EC158D">
              <w:rPr>
                <w:rFonts w:ascii="Garamond" w:hAnsi="Garamond"/>
                <w:sz w:val="20"/>
                <w:szCs w:val="20"/>
              </w:rPr>
              <w:t>;</w:t>
            </w:r>
          </w:p>
        </w:tc>
      </w:tr>
      <w:tr w:rsidR="00B871D6" w:rsidRPr="00EF6CFD" w:rsidTr="00C327F4">
        <w:tc>
          <w:tcPr>
            <w:tcW w:w="4503" w:type="dxa"/>
            <w:gridSpan w:val="2"/>
          </w:tcPr>
          <w:p w:rsidR="00D52C7F" w:rsidRPr="00EC158D" w:rsidRDefault="00D52C7F" w:rsidP="009958B7">
            <w:pPr>
              <w:spacing w:afterLines="60" w:after="144"/>
              <w:ind w:left="284" w:hanging="284"/>
              <w:jc w:val="both"/>
              <w:rPr>
                <w:rFonts w:ascii="Garamond" w:hAnsi="Garamond"/>
                <w:sz w:val="20"/>
                <w:szCs w:val="20"/>
              </w:rPr>
            </w:pPr>
            <w:r w:rsidRPr="00EC158D">
              <w:rPr>
                <w:rFonts w:ascii="Garamond" w:hAnsi="Garamond"/>
                <w:sz w:val="20"/>
                <w:szCs w:val="20"/>
              </w:rPr>
              <w:t>b)</w:t>
            </w:r>
            <w:r w:rsidRPr="00EC158D">
              <w:rPr>
                <w:rFonts w:ascii="Garamond" w:hAnsi="Garamond"/>
                <w:sz w:val="20"/>
                <w:szCs w:val="20"/>
              </w:rPr>
              <w:tab/>
              <w:t>the Parties acknowledge that the Applicable Code that they are required to Schedule against may not be the other Party's code provided that the Applicable Code is a code of a person who has the right to offtake Natural Gas from the Physical Upstream Transportation System at the Delivery Point or of a person who has transportation capacity from the Delivery Point in the Physical Downstream Transportation System, as applicable;</w:t>
            </w:r>
          </w:p>
          <w:p w:rsidR="00B871D6" w:rsidRPr="00EF6CFD" w:rsidRDefault="00B871D6" w:rsidP="0050631B">
            <w:pPr>
              <w:spacing w:afterLines="60" w:after="144"/>
              <w:rPr>
                <w:rFonts w:ascii="Garamond" w:hAnsi="Garamond"/>
                <w:sz w:val="20"/>
                <w:szCs w:val="20"/>
              </w:rPr>
            </w:pPr>
          </w:p>
        </w:tc>
        <w:tc>
          <w:tcPr>
            <w:tcW w:w="236" w:type="dxa"/>
          </w:tcPr>
          <w:p w:rsidR="00B871D6" w:rsidRPr="005B25B6" w:rsidRDefault="00B871D6" w:rsidP="001131ED">
            <w:pPr>
              <w:spacing w:afterLines="60" w:after="144"/>
              <w:rPr>
                <w:rFonts w:ascii="Garamond" w:hAnsi="Garamond"/>
                <w:sz w:val="20"/>
                <w:szCs w:val="20"/>
              </w:rPr>
            </w:pPr>
          </w:p>
        </w:tc>
        <w:tc>
          <w:tcPr>
            <w:tcW w:w="4583" w:type="dxa"/>
            <w:gridSpan w:val="2"/>
          </w:tcPr>
          <w:p w:rsidR="00D52C7F" w:rsidRPr="00EE054C" w:rsidRDefault="00D52C7F" w:rsidP="00224FFB">
            <w:pPr>
              <w:pStyle w:val="ListParagraph"/>
              <w:numPr>
                <w:ilvl w:val="0"/>
                <w:numId w:val="2"/>
              </w:numPr>
              <w:spacing w:afterLines="60" w:after="144"/>
              <w:ind w:left="223" w:hanging="223"/>
              <w:jc w:val="both"/>
              <w:rPr>
                <w:rFonts w:ascii="Garamond" w:hAnsi="Garamond"/>
                <w:sz w:val="20"/>
                <w:szCs w:val="20"/>
              </w:rPr>
            </w:pPr>
            <w:r w:rsidRPr="00EE054C">
              <w:rPr>
                <w:rFonts w:ascii="Garamond" w:hAnsi="Garamond"/>
                <w:sz w:val="20"/>
                <w:szCs w:val="20"/>
              </w:rPr>
              <w:t>Taraflar, Fiziksel Üst Akış Taşıyıcı Sistemi’nden</w:t>
            </w:r>
            <w:r w:rsidR="008A5F31" w:rsidRPr="00EE054C">
              <w:rPr>
                <w:rFonts w:ascii="Garamond" w:hAnsi="Garamond"/>
                <w:sz w:val="20"/>
                <w:szCs w:val="20"/>
              </w:rPr>
              <w:t xml:space="preserve"> Teslim Noktası’nda</w:t>
            </w:r>
            <w:r w:rsidRPr="00EE054C">
              <w:rPr>
                <w:rFonts w:ascii="Garamond" w:hAnsi="Garamond"/>
                <w:sz w:val="20"/>
                <w:szCs w:val="20"/>
              </w:rPr>
              <w:t xml:space="preserve"> Doğal Gaz alma hakkına sahip</w:t>
            </w:r>
            <w:r w:rsidR="004D05CB">
              <w:rPr>
                <w:rFonts w:ascii="Garamond" w:hAnsi="Garamond"/>
                <w:sz w:val="20"/>
                <w:szCs w:val="20"/>
              </w:rPr>
              <w:t xml:space="preserve"> </w:t>
            </w:r>
            <w:r w:rsidRPr="00EE054C">
              <w:rPr>
                <w:rFonts w:ascii="Garamond" w:hAnsi="Garamond"/>
                <w:sz w:val="20"/>
                <w:szCs w:val="20"/>
              </w:rPr>
              <w:t xml:space="preserve">veya Teslim Noktası’nda Fiziksel Alt Akış Taşıyıcı Sistemi’nden </w:t>
            </w:r>
            <w:r w:rsidR="00A40E60" w:rsidRPr="00EE054C">
              <w:rPr>
                <w:rFonts w:ascii="Garamond" w:hAnsi="Garamond"/>
                <w:sz w:val="20"/>
                <w:szCs w:val="20"/>
              </w:rPr>
              <w:t xml:space="preserve">taşıma kapasitesine sahip </w:t>
            </w:r>
            <w:r w:rsidR="008A5F31" w:rsidRPr="00EE054C">
              <w:rPr>
                <w:rFonts w:ascii="Garamond" w:hAnsi="Garamond"/>
                <w:sz w:val="20"/>
                <w:szCs w:val="20"/>
              </w:rPr>
              <w:t>bir kişiye uygulanan</w:t>
            </w:r>
            <w:r w:rsidR="00A40E60" w:rsidRPr="00EE054C">
              <w:rPr>
                <w:rFonts w:ascii="Garamond" w:hAnsi="Garamond"/>
                <w:sz w:val="20"/>
                <w:szCs w:val="20"/>
              </w:rPr>
              <w:t xml:space="preserve"> </w:t>
            </w:r>
            <w:r w:rsidR="008A5F31" w:rsidRPr="00EE054C">
              <w:rPr>
                <w:rFonts w:ascii="Garamond" w:hAnsi="Garamond"/>
                <w:sz w:val="20"/>
                <w:szCs w:val="20"/>
              </w:rPr>
              <w:t>düzenleme</w:t>
            </w:r>
            <w:r w:rsidR="00A40E60" w:rsidRPr="00EE054C">
              <w:rPr>
                <w:rFonts w:ascii="Garamond" w:hAnsi="Garamond"/>
                <w:sz w:val="20"/>
                <w:szCs w:val="20"/>
              </w:rPr>
              <w:t xml:space="preserve"> olması kaydıyla, </w:t>
            </w:r>
            <w:r w:rsidRPr="00EE054C">
              <w:rPr>
                <w:rFonts w:ascii="Garamond" w:hAnsi="Garamond"/>
                <w:sz w:val="20"/>
                <w:szCs w:val="20"/>
              </w:rPr>
              <w:t xml:space="preserve">Program yapmaları talep edilen Geçerli Düzenleme’nin diğer Taraf’ın </w:t>
            </w:r>
            <w:r w:rsidR="008A5F31" w:rsidRPr="00EE054C">
              <w:rPr>
                <w:rFonts w:ascii="Garamond" w:hAnsi="Garamond"/>
                <w:sz w:val="20"/>
                <w:szCs w:val="20"/>
              </w:rPr>
              <w:t>düzenlemesi</w:t>
            </w:r>
            <w:r w:rsidRPr="00EE054C">
              <w:rPr>
                <w:rFonts w:ascii="Garamond" w:hAnsi="Garamond"/>
                <w:sz w:val="20"/>
                <w:szCs w:val="20"/>
              </w:rPr>
              <w:t xml:space="preserve"> olmayabileceğini kabul ederler;</w:t>
            </w:r>
          </w:p>
          <w:p w:rsidR="00B871D6" w:rsidRPr="00EF6CFD" w:rsidRDefault="00B871D6" w:rsidP="00224FFB">
            <w:pPr>
              <w:spacing w:afterLines="60" w:after="144"/>
              <w:rPr>
                <w:rFonts w:ascii="Garamond" w:hAnsi="Garamond"/>
                <w:sz w:val="20"/>
                <w:szCs w:val="20"/>
              </w:rPr>
            </w:pPr>
          </w:p>
        </w:tc>
      </w:tr>
      <w:tr w:rsidR="00B871D6" w:rsidRPr="00EF6CFD" w:rsidTr="00C327F4">
        <w:tc>
          <w:tcPr>
            <w:tcW w:w="4503" w:type="dxa"/>
            <w:gridSpan w:val="2"/>
          </w:tcPr>
          <w:p w:rsidR="00B871D6" w:rsidRPr="00EF6CFD" w:rsidRDefault="00C57CC3" w:rsidP="009958B7">
            <w:pPr>
              <w:spacing w:afterLines="60" w:after="144"/>
              <w:ind w:left="284" w:hanging="284"/>
              <w:jc w:val="both"/>
              <w:rPr>
                <w:rFonts w:ascii="Garamond" w:hAnsi="Garamond"/>
                <w:sz w:val="20"/>
                <w:szCs w:val="20"/>
              </w:rPr>
            </w:pPr>
            <w:r w:rsidRPr="00EC158D">
              <w:rPr>
                <w:rFonts w:ascii="Garamond" w:hAnsi="Garamond"/>
                <w:sz w:val="20"/>
                <w:szCs w:val="20"/>
              </w:rPr>
              <w:t>(c)</w:t>
            </w:r>
            <w:r w:rsidRPr="00EC158D">
              <w:rPr>
                <w:rFonts w:ascii="Garamond" w:hAnsi="Garamond"/>
                <w:sz w:val="20"/>
                <w:szCs w:val="20"/>
              </w:rPr>
              <w:tab/>
              <w:t>each Party shall, in respect of each Time Unit in the Total Supply Period, provide the other Party with the Applicable Code(s) on a timely basis taking into account the rules and procedures of the Physical Upstream Transporter and the Physical Downstream Transporter;</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0E7C1E" w:rsidRDefault="00C57CC3" w:rsidP="001131ED">
            <w:pPr>
              <w:pStyle w:val="ListParagraph"/>
              <w:numPr>
                <w:ilvl w:val="0"/>
                <w:numId w:val="2"/>
              </w:numPr>
              <w:spacing w:afterLines="60" w:after="144"/>
              <w:ind w:left="223" w:hanging="223"/>
              <w:jc w:val="both"/>
              <w:rPr>
                <w:rFonts w:ascii="Garamond" w:hAnsi="Garamond"/>
                <w:sz w:val="20"/>
                <w:szCs w:val="20"/>
              </w:rPr>
            </w:pPr>
            <w:r w:rsidRPr="002D4493">
              <w:rPr>
                <w:rFonts w:ascii="Garamond" w:hAnsi="Garamond"/>
                <w:sz w:val="20"/>
                <w:szCs w:val="20"/>
              </w:rPr>
              <w:t>Taraflardan her biri Toplam Tedarik Süresi’nde mevcut her bir Zaman Birimi ile ilgili Geçerli Düzenleme(ler)’i diğer Taraf’a Fiziki Üst Akış Taşıyı</w:t>
            </w:r>
            <w:r w:rsidRPr="00EC158D">
              <w:rPr>
                <w:rFonts w:ascii="Garamond" w:hAnsi="Garamond"/>
                <w:sz w:val="20"/>
                <w:szCs w:val="20"/>
              </w:rPr>
              <w:t>cısı ve Fiziki Alt Akış Taşıyıcısı’nın kural ve prosedürlerini göz önünde bulundurarak zamanında temin edecektir;</w:t>
            </w:r>
          </w:p>
        </w:tc>
      </w:tr>
      <w:tr w:rsidR="00B871D6" w:rsidRPr="00EF6CFD" w:rsidTr="00C327F4">
        <w:tc>
          <w:tcPr>
            <w:tcW w:w="4503" w:type="dxa"/>
            <w:gridSpan w:val="2"/>
          </w:tcPr>
          <w:p w:rsidR="00B871D6" w:rsidRPr="00EF6CFD" w:rsidRDefault="004973AD" w:rsidP="009958B7">
            <w:pPr>
              <w:spacing w:afterLines="60" w:after="144"/>
              <w:ind w:left="284" w:hanging="284"/>
              <w:jc w:val="both"/>
              <w:rPr>
                <w:rFonts w:ascii="Garamond" w:hAnsi="Garamond"/>
                <w:sz w:val="20"/>
                <w:szCs w:val="20"/>
              </w:rPr>
            </w:pPr>
            <w:r w:rsidRPr="00EC158D">
              <w:rPr>
                <w:rFonts w:ascii="Garamond" w:hAnsi="Garamond"/>
                <w:sz w:val="20"/>
                <w:szCs w:val="20"/>
              </w:rPr>
              <w:t>(d)</w:t>
            </w:r>
            <w:r w:rsidRPr="00EC158D">
              <w:rPr>
                <w:rFonts w:ascii="Garamond" w:hAnsi="Garamond"/>
                <w:sz w:val="20"/>
                <w:szCs w:val="20"/>
              </w:rPr>
              <w:tab/>
              <w:t>subject to the Buyer complying with its obligations under § 4.2(c), if the Seller fails in respect of a Time Unit to Schedule against the Applicable Code, the Seller shall be deemed to be in Seller's Default for the purposes of § 8 (</w:t>
            </w:r>
            <w:r w:rsidRPr="00EC158D">
              <w:rPr>
                <w:rFonts w:ascii="Garamond" w:hAnsi="Garamond"/>
                <w:b/>
                <w:i/>
                <w:sz w:val="20"/>
                <w:szCs w:val="20"/>
              </w:rPr>
              <w:t>Remedies for Failure to Deliver or Accept the Contract Quantity</w:t>
            </w:r>
            <w:r w:rsidR="0047650B" w:rsidRPr="00EC158D">
              <w:rPr>
                <w:rFonts w:ascii="Garamond" w:hAnsi="Garamond"/>
                <w:b/>
                <w:i/>
                <w:sz w:val="20"/>
                <w:szCs w:val="20"/>
              </w:rPr>
              <w:t>)</w:t>
            </w:r>
            <w:r w:rsidRPr="00EC158D">
              <w:rPr>
                <w:rFonts w:ascii="Garamond" w:hAnsi="Garamond"/>
                <w:sz w:val="20"/>
                <w:szCs w:val="20"/>
              </w:rPr>
              <w:t>;</w:t>
            </w:r>
          </w:p>
        </w:tc>
        <w:tc>
          <w:tcPr>
            <w:tcW w:w="236" w:type="dxa"/>
          </w:tcPr>
          <w:p w:rsidR="00B871D6" w:rsidRPr="005B25B6" w:rsidRDefault="00B871D6" w:rsidP="0050631B">
            <w:pPr>
              <w:spacing w:afterLines="60" w:after="144"/>
              <w:rPr>
                <w:rFonts w:ascii="Garamond" w:hAnsi="Garamond"/>
                <w:sz w:val="20"/>
                <w:szCs w:val="20"/>
              </w:rPr>
            </w:pPr>
          </w:p>
        </w:tc>
        <w:tc>
          <w:tcPr>
            <w:tcW w:w="4583" w:type="dxa"/>
            <w:gridSpan w:val="2"/>
          </w:tcPr>
          <w:p w:rsidR="00B871D6" w:rsidRPr="0050631B" w:rsidRDefault="004973AD" w:rsidP="001131ED">
            <w:pPr>
              <w:pStyle w:val="ListParagraph"/>
              <w:numPr>
                <w:ilvl w:val="0"/>
                <w:numId w:val="2"/>
              </w:numPr>
              <w:spacing w:afterLines="60" w:after="144"/>
              <w:ind w:left="223" w:hanging="223"/>
              <w:jc w:val="both"/>
              <w:rPr>
                <w:rFonts w:ascii="Garamond" w:hAnsi="Garamond"/>
                <w:sz w:val="20"/>
                <w:szCs w:val="20"/>
              </w:rPr>
            </w:pPr>
            <w:r w:rsidRPr="002D4493">
              <w:rPr>
                <w:rFonts w:ascii="Garamond" w:hAnsi="Garamond"/>
                <w:sz w:val="20"/>
                <w:szCs w:val="20"/>
              </w:rPr>
              <w:t>Alıcı’nın § 4.2(c)’de yer alan yükümlülüklerini yerine getirmesine tabi olarak, Satıcı</w:t>
            </w:r>
            <w:r w:rsidR="00B04D20" w:rsidRPr="00EC158D">
              <w:rPr>
                <w:rFonts w:ascii="Garamond" w:hAnsi="Garamond"/>
                <w:sz w:val="20"/>
                <w:szCs w:val="20"/>
              </w:rPr>
              <w:t>’nın</w:t>
            </w:r>
            <w:r w:rsidRPr="00EC158D">
              <w:rPr>
                <w:rFonts w:ascii="Garamond" w:hAnsi="Garamond"/>
                <w:sz w:val="20"/>
                <w:szCs w:val="20"/>
              </w:rPr>
              <w:t xml:space="preserve"> bir Zaman Birimi ile ilgili olarak </w:t>
            </w:r>
            <w:r w:rsidR="0047650B" w:rsidRPr="000E7C1E">
              <w:rPr>
                <w:rFonts w:ascii="Garamond" w:hAnsi="Garamond"/>
                <w:sz w:val="20"/>
                <w:szCs w:val="20"/>
              </w:rPr>
              <w:t>Geçerli Düzenleme</w:t>
            </w:r>
            <w:r w:rsidR="00B04D20" w:rsidRPr="000E7C1E">
              <w:rPr>
                <w:rFonts w:ascii="Garamond" w:hAnsi="Garamond"/>
                <w:sz w:val="20"/>
                <w:szCs w:val="20"/>
              </w:rPr>
              <w:t xml:space="preserve"> uyarınca</w:t>
            </w:r>
            <w:r w:rsidRPr="000E7C1E">
              <w:rPr>
                <w:rFonts w:ascii="Garamond" w:hAnsi="Garamond"/>
                <w:sz w:val="20"/>
                <w:szCs w:val="20"/>
              </w:rPr>
              <w:t xml:space="preserve"> Program yapma</w:t>
            </w:r>
            <w:r w:rsidR="003A0028" w:rsidRPr="00D03088">
              <w:rPr>
                <w:rFonts w:ascii="Garamond" w:hAnsi="Garamond"/>
                <w:sz w:val="20"/>
                <w:szCs w:val="20"/>
              </w:rPr>
              <w:t>ması</w:t>
            </w:r>
            <w:r w:rsidR="009B1A0F" w:rsidRPr="00D03088">
              <w:rPr>
                <w:rFonts w:ascii="Garamond" w:hAnsi="Garamond"/>
                <w:sz w:val="20"/>
                <w:szCs w:val="20"/>
              </w:rPr>
              <w:t xml:space="preserve"> durumunda</w:t>
            </w:r>
            <w:r w:rsidRPr="00200EF8">
              <w:rPr>
                <w:rFonts w:ascii="Garamond" w:hAnsi="Garamond"/>
                <w:sz w:val="20"/>
                <w:szCs w:val="20"/>
              </w:rPr>
              <w:t>, Satıcı’nın § 8 (</w:t>
            </w:r>
            <w:r w:rsidRPr="00DB099B">
              <w:rPr>
                <w:rFonts w:ascii="Garamond" w:hAnsi="Garamond"/>
                <w:b/>
                <w:i/>
                <w:sz w:val="20"/>
                <w:szCs w:val="20"/>
              </w:rPr>
              <w:t>Sözleşme Miktarını Teslim veya Kabul’de Temerrü</w:t>
            </w:r>
            <w:r w:rsidR="009B1A0F" w:rsidRPr="005205D3">
              <w:rPr>
                <w:rFonts w:ascii="Garamond" w:hAnsi="Garamond"/>
                <w:b/>
                <w:i/>
                <w:sz w:val="20"/>
                <w:szCs w:val="20"/>
              </w:rPr>
              <w:t>t Halinde Tazminat</w:t>
            </w:r>
            <w:r w:rsidRPr="006419AB">
              <w:rPr>
                <w:rFonts w:ascii="Garamond" w:hAnsi="Garamond"/>
                <w:sz w:val="20"/>
                <w:szCs w:val="20"/>
              </w:rPr>
              <w:t>) anlamında Satıcı Temerrüdü’nde olduğu kabul edilecektir</w:t>
            </w:r>
            <w:r w:rsidR="0047650B" w:rsidRPr="009958B7">
              <w:rPr>
                <w:rFonts w:ascii="Garamond" w:hAnsi="Garamond"/>
                <w:sz w:val="20"/>
                <w:szCs w:val="20"/>
              </w:rPr>
              <w:t>;</w:t>
            </w:r>
          </w:p>
        </w:tc>
      </w:tr>
      <w:tr w:rsidR="006A36AE" w:rsidRPr="00EF6CFD" w:rsidTr="00C327F4">
        <w:tc>
          <w:tcPr>
            <w:tcW w:w="4503" w:type="dxa"/>
            <w:gridSpan w:val="2"/>
          </w:tcPr>
          <w:p w:rsidR="006A36AE" w:rsidRPr="00EC158D" w:rsidRDefault="00986943" w:rsidP="009958B7">
            <w:pPr>
              <w:pStyle w:val="ListParagraph"/>
              <w:numPr>
                <w:ilvl w:val="0"/>
                <w:numId w:val="2"/>
              </w:numPr>
              <w:spacing w:afterLines="60" w:after="144"/>
              <w:ind w:left="284" w:hanging="284"/>
              <w:jc w:val="both"/>
              <w:rPr>
                <w:rFonts w:ascii="Garamond" w:hAnsi="Garamond"/>
                <w:sz w:val="20"/>
                <w:szCs w:val="20"/>
              </w:rPr>
            </w:pPr>
            <w:r w:rsidRPr="00EC158D">
              <w:rPr>
                <w:rFonts w:ascii="Garamond" w:hAnsi="Garamond"/>
                <w:sz w:val="20"/>
                <w:szCs w:val="20"/>
              </w:rPr>
              <w:t>subject to the Seller complying with its obligations under § 4.2(c), if the Buyer fails in respect of a Time Unit to Schedule against the Applicable Code, the Buyer shall be deemed to be in Buyer's Default for the purposes of § 8 (</w:t>
            </w:r>
            <w:r w:rsidRPr="00EC158D">
              <w:rPr>
                <w:rFonts w:ascii="Garamond" w:hAnsi="Garamond"/>
                <w:b/>
                <w:i/>
                <w:sz w:val="20"/>
                <w:szCs w:val="20"/>
              </w:rPr>
              <w:t>Remedies for Failure to Deliver or Accept the Contract Quantity</w:t>
            </w:r>
            <w:r w:rsidRPr="00EC158D">
              <w:rPr>
                <w:rFonts w:ascii="Garamond" w:hAnsi="Garamond"/>
                <w:sz w:val="20"/>
                <w:szCs w:val="20"/>
              </w:rPr>
              <w:t>); and</w:t>
            </w:r>
          </w:p>
        </w:tc>
        <w:tc>
          <w:tcPr>
            <w:tcW w:w="236" w:type="dxa"/>
          </w:tcPr>
          <w:p w:rsidR="006A36AE" w:rsidRPr="00EF6CFD" w:rsidRDefault="006A36AE" w:rsidP="0050631B">
            <w:pPr>
              <w:spacing w:afterLines="60" w:after="144"/>
              <w:rPr>
                <w:rFonts w:ascii="Garamond" w:hAnsi="Garamond"/>
                <w:sz w:val="20"/>
                <w:szCs w:val="20"/>
              </w:rPr>
            </w:pPr>
          </w:p>
        </w:tc>
        <w:tc>
          <w:tcPr>
            <w:tcW w:w="4583" w:type="dxa"/>
            <w:gridSpan w:val="2"/>
          </w:tcPr>
          <w:p w:rsidR="006A36AE" w:rsidRPr="006419AB" w:rsidRDefault="00986943" w:rsidP="001131ED">
            <w:pPr>
              <w:pStyle w:val="ListParagraph"/>
              <w:numPr>
                <w:ilvl w:val="0"/>
                <w:numId w:val="3"/>
              </w:numPr>
              <w:spacing w:afterLines="60" w:after="144"/>
              <w:ind w:left="223" w:hanging="223"/>
              <w:jc w:val="both"/>
              <w:rPr>
                <w:rFonts w:ascii="Garamond" w:hAnsi="Garamond"/>
                <w:sz w:val="20"/>
                <w:szCs w:val="20"/>
              </w:rPr>
            </w:pPr>
            <w:r w:rsidRPr="005B25B6">
              <w:rPr>
                <w:rFonts w:ascii="Garamond" w:hAnsi="Garamond"/>
                <w:sz w:val="20"/>
                <w:szCs w:val="20"/>
              </w:rPr>
              <w:t>Satıcı’nın § 4.2(c)’de yer alan yükümlülüklerini yerine getirmesine tabi olarak, Alıcı</w:t>
            </w:r>
            <w:r w:rsidR="006062F1" w:rsidRPr="002D4493">
              <w:rPr>
                <w:rFonts w:ascii="Garamond" w:hAnsi="Garamond"/>
                <w:sz w:val="20"/>
                <w:szCs w:val="20"/>
              </w:rPr>
              <w:t>’nın</w:t>
            </w:r>
            <w:r w:rsidRPr="00EC158D">
              <w:rPr>
                <w:rFonts w:ascii="Garamond" w:hAnsi="Garamond"/>
                <w:sz w:val="20"/>
                <w:szCs w:val="20"/>
              </w:rPr>
              <w:t xml:space="preserve"> bir Zaman Birimi ile ilgili olarak </w:t>
            </w:r>
            <w:r w:rsidR="00904BE9" w:rsidRPr="000E7C1E">
              <w:rPr>
                <w:rFonts w:ascii="Garamond" w:hAnsi="Garamond"/>
                <w:sz w:val="20"/>
                <w:szCs w:val="20"/>
              </w:rPr>
              <w:t>Geçerli Düzenleme</w:t>
            </w:r>
            <w:r w:rsidR="00D21C7B" w:rsidRPr="000E7C1E">
              <w:rPr>
                <w:rFonts w:ascii="Garamond" w:hAnsi="Garamond"/>
                <w:sz w:val="20"/>
                <w:szCs w:val="20"/>
              </w:rPr>
              <w:t xml:space="preserve"> uyarınca</w:t>
            </w:r>
            <w:r w:rsidRPr="000E7C1E">
              <w:rPr>
                <w:rFonts w:ascii="Garamond" w:hAnsi="Garamond"/>
                <w:sz w:val="20"/>
                <w:szCs w:val="20"/>
              </w:rPr>
              <w:t xml:space="preserve"> Program </w:t>
            </w:r>
            <w:r w:rsidR="003A57C3" w:rsidRPr="000E7C1E">
              <w:rPr>
                <w:rFonts w:ascii="Garamond" w:hAnsi="Garamond"/>
                <w:sz w:val="20"/>
                <w:szCs w:val="20"/>
              </w:rPr>
              <w:t xml:space="preserve">yapmaması </w:t>
            </w:r>
            <w:r w:rsidR="00D21C7B" w:rsidRPr="00D03088">
              <w:rPr>
                <w:rFonts w:ascii="Garamond" w:hAnsi="Garamond"/>
                <w:sz w:val="20"/>
                <w:szCs w:val="20"/>
              </w:rPr>
              <w:t>durumunda</w:t>
            </w:r>
            <w:r w:rsidRPr="00D03088">
              <w:rPr>
                <w:rFonts w:ascii="Garamond" w:hAnsi="Garamond"/>
                <w:sz w:val="20"/>
                <w:szCs w:val="20"/>
              </w:rPr>
              <w:t>, Alıcı’nın § 8 (</w:t>
            </w:r>
            <w:r w:rsidRPr="00D03088">
              <w:rPr>
                <w:rFonts w:ascii="Garamond" w:hAnsi="Garamond"/>
                <w:b/>
                <w:i/>
                <w:sz w:val="20"/>
                <w:szCs w:val="20"/>
              </w:rPr>
              <w:t>Sözleşme Miktarını Teslim veya Kabul’de Temerrü</w:t>
            </w:r>
            <w:r w:rsidR="00B04D20" w:rsidRPr="00200EF8">
              <w:rPr>
                <w:rFonts w:ascii="Garamond" w:hAnsi="Garamond"/>
                <w:b/>
                <w:i/>
                <w:sz w:val="20"/>
                <w:szCs w:val="20"/>
              </w:rPr>
              <w:t>t Halinde Ta</w:t>
            </w:r>
            <w:r w:rsidR="00B04D20" w:rsidRPr="00DB099B">
              <w:rPr>
                <w:rFonts w:ascii="Garamond" w:hAnsi="Garamond"/>
                <w:b/>
                <w:i/>
                <w:sz w:val="20"/>
                <w:szCs w:val="20"/>
              </w:rPr>
              <w:t>zminat</w:t>
            </w:r>
            <w:r w:rsidRPr="005205D3">
              <w:rPr>
                <w:rFonts w:ascii="Garamond" w:hAnsi="Garamond"/>
                <w:sz w:val="20"/>
                <w:szCs w:val="20"/>
              </w:rPr>
              <w:t>) anlamında Alıcı Temerrüdü’nde olduğu kabul edilecektir.</w:t>
            </w:r>
          </w:p>
        </w:tc>
      </w:tr>
      <w:tr w:rsidR="006A36AE" w:rsidRPr="00EF6CFD" w:rsidTr="00C327F4">
        <w:tc>
          <w:tcPr>
            <w:tcW w:w="4503" w:type="dxa"/>
            <w:gridSpan w:val="2"/>
          </w:tcPr>
          <w:p w:rsidR="006A36AE" w:rsidRPr="00EC158D" w:rsidRDefault="00904BE9" w:rsidP="009958B7">
            <w:pPr>
              <w:pStyle w:val="ListParagraph"/>
              <w:numPr>
                <w:ilvl w:val="0"/>
                <w:numId w:val="2"/>
              </w:numPr>
              <w:spacing w:afterLines="60" w:after="144"/>
              <w:ind w:left="284" w:hanging="284"/>
              <w:jc w:val="both"/>
              <w:rPr>
                <w:rFonts w:ascii="Garamond" w:hAnsi="Garamond"/>
                <w:sz w:val="20"/>
                <w:szCs w:val="20"/>
              </w:rPr>
            </w:pPr>
            <w:r w:rsidRPr="00EC158D">
              <w:rPr>
                <w:rFonts w:ascii="Garamond" w:hAnsi="Garamond"/>
                <w:sz w:val="20"/>
                <w:szCs w:val="20"/>
              </w:rPr>
              <w:t xml:space="preserve">neither the Seller nor the Buyer shall be entitled to </w:t>
            </w:r>
            <w:r w:rsidRPr="00EC158D">
              <w:rPr>
                <w:rFonts w:ascii="Garamond" w:hAnsi="Garamond"/>
                <w:sz w:val="20"/>
                <w:szCs w:val="20"/>
              </w:rPr>
              <w:lastRenderedPageBreak/>
              <w:t>claim Force Majeure for any failure by the relevant Network Operator to deliver Natural Gas to or from the Delivery Point in a Time Unit which failure results from an act or omission of a person whose Applicable Code they have provided to the other Party for such Time Unit in accordance with this § 4.2.;</w:t>
            </w:r>
          </w:p>
        </w:tc>
        <w:tc>
          <w:tcPr>
            <w:tcW w:w="236" w:type="dxa"/>
          </w:tcPr>
          <w:p w:rsidR="006A36AE" w:rsidRPr="00EF6CFD" w:rsidRDefault="006A36AE" w:rsidP="0050631B">
            <w:pPr>
              <w:spacing w:afterLines="60" w:after="144"/>
              <w:rPr>
                <w:rFonts w:ascii="Garamond" w:hAnsi="Garamond"/>
                <w:sz w:val="20"/>
                <w:szCs w:val="20"/>
              </w:rPr>
            </w:pPr>
          </w:p>
        </w:tc>
        <w:tc>
          <w:tcPr>
            <w:tcW w:w="4583" w:type="dxa"/>
            <w:gridSpan w:val="2"/>
          </w:tcPr>
          <w:p w:rsidR="006A36AE" w:rsidRPr="000E7C1E" w:rsidRDefault="00904BE9" w:rsidP="001131ED">
            <w:pPr>
              <w:pStyle w:val="ListParagraph"/>
              <w:numPr>
                <w:ilvl w:val="0"/>
                <w:numId w:val="3"/>
              </w:numPr>
              <w:spacing w:afterLines="60" w:after="144"/>
              <w:ind w:left="223" w:hanging="223"/>
              <w:jc w:val="both"/>
              <w:rPr>
                <w:rFonts w:ascii="Garamond" w:hAnsi="Garamond"/>
                <w:sz w:val="20"/>
                <w:szCs w:val="20"/>
              </w:rPr>
            </w:pPr>
            <w:r w:rsidRPr="005B25B6">
              <w:rPr>
                <w:rFonts w:ascii="Garamond" w:hAnsi="Garamond"/>
                <w:sz w:val="20"/>
                <w:szCs w:val="20"/>
              </w:rPr>
              <w:t xml:space="preserve">ilgili Şebeke İşletmecisi’nin bir Zaman Birimi’nde </w:t>
            </w:r>
            <w:r w:rsidRPr="005B25B6">
              <w:rPr>
                <w:rFonts w:ascii="Garamond" w:hAnsi="Garamond"/>
                <w:sz w:val="20"/>
                <w:szCs w:val="20"/>
              </w:rPr>
              <w:lastRenderedPageBreak/>
              <w:t xml:space="preserve">Doğal Gaz’ı Teslim Noktası’na veya </w:t>
            </w:r>
            <w:r w:rsidRPr="002D4493">
              <w:rPr>
                <w:rFonts w:ascii="Garamond" w:hAnsi="Garamond"/>
                <w:sz w:val="20"/>
                <w:szCs w:val="20"/>
              </w:rPr>
              <w:t>Teslim Noktası’ndan teslim</w:t>
            </w:r>
            <w:r w:rsidR="00F9699A" w:rsidRPr="00EC158D">
              <w:rPr>
                <w:rFonts w:ascii="Garamond" w:hAnsi="Garamond"/>
                <w:sz w:val="20"/>
                <w:szCs w:val="20"/>
              </w:rPr>
              <w:t xml:space="preserve"> etmemesi</w:t>
            </w:r>
            <w:r w:rsidRPr="00EC158D">
              <w:rPr>
                <w:rFonts w:ascii="Garamond" w:hAnsi="Garamond"/>
                <w:sz w:val="20"/>
                <w:szCs w:val="20"/>
              </w:rPr>
              <w:t xml:space="preserve"> </w:t>
            </w:r>
            <w:r w:rsidR="001E1C58" w:rsidRPr="00EC158D">
              <w:rPr>
                <w:rFonts w:ascii="Garamond" w:hAnsi="Garamond"/>
                <w:sz w:val="20"/>
                <w:szCs w:val="20"/>
              </w:rPr>
              <w:t>ve</w:t>
            </w:r>
            <w:r w:rsidRPr="00EC158D">
              <w:rPr>
                <w:rFonts w:ascii="Garamond" w:hAnsi="Garamond"/>
                <w:sz w:val="20"/>
                <w:szCs w:val="20"/>
              </w:rPr>
              <w:t xml:space="preserve"> bu </w:t>
            </w:r>
            <w:r w:rsidR="00F9699A" w:rsidRPr="00EC158D">
              <w:rPr>
                <w:rFonts w:ascii="Garamond" w:hAnsi="Garamond"/>
                <w:sz w:val="20"/>
                <w:szCs w:val="20"/>
              </w:rPr>
              <w:t xml:space="preserve">durumun </w:t>
            </w:r>
            <w:r w:rsidR="001E1C58" w:rsidRPr="00EC158D">
              <w:rPr>
                <w:rFonts w:ascii="Garamond" w:hAnsi="Garamond"/>
                <w:sz w:val="20"/>
                <w:szCs w:val="20"/>
              </w:rPr>
              <w:t>ilgili</w:t>
            </w:r>
            <w:r w:rsidRPr="00EC158D">
              <w:rPr>
                <w:rFonts w:ascii="Garamond" w:hAnsi="Garamond"/>
                <w:sz w:val="20"/>
                <w:szCs w:val="20"/>
              </w:rPr>
              <w:t xml:space="preserve"> Zaman Birimi için Geçerli Düzenleme’si </w:t>
            </w:r>
            <w:r w:rsidR="001E1C58" w:rsidRPr="00EC158D">
              <w:rPr>
                <w:rFonts w:ascii="Garamond" w:hAnsi="Garamond"/>
                <w:sz w:val="20"/>
                <w:szCs w:val="20"/>
              </w:rPr>
              <w:t xml:space="preserve">işbu § 4.2’ye uyarınca </w:t>
            </w:r>
            <w:r w:rsidRPr="000E7C1E">
              <w:rPr>
                <w:rFonts w:ascii="Garamond" w:hAnsi="Garamond"/>
                <w:sz w:val="20"/>
                <w:szCs w:val="20"/>
              </w:rPr>
              <w:t xml:space="preserve">diğer Taraf’a </w:t>
            </w:r>
            <w:r w:rsidR="006062F1" w:rsidRPr="000E7C1E">
              <w:rPr>
                <w:rFonts w:ascii="Garamond" w:hAnsi="Garamond"/>
                <w:sz w:val="20"/>
                <w:szCs w:val="20"/>
              </w:rPr>
              <w:t xml:space="preserve">temin edilen </w:t>
            </w:r>
            <w:r w:rsidRPr="000E7C1E">
              <w:rPr>
                <w:rFonts w:ascii="Garamond" w:hAnsi="Garamond"/>
                <w:sz w:val="20"/>
                <w:szCs w:val="20"/>
              </w:rPr>
              <w:t>kişinin fiil</w:t>
            </w:r>
            <w:r w:rsidRPr="00D03088">
              <w:rPr>
                <w:rFonts w:ascii="Garamond" w:hAnsi="Garamond"/>
                <w:sz w:val="20"/>
                <w:szCs w:val="20"/>
              </w:rPr>
              <w:t xml:space="preserve"> veya ihmalinden kaynaklan</w:t>
            </w:r>
            <w:r w:rsidR="001E1C58" w:rsidRPr="00D03088">
              <w:rPr>
                <w:rFonts w:ascii="Garamond" w:hAnsi="Garamond"/>
                <w:sz w:val="20"/>
                <w:szCs w:val="20"/>
              </w:rPr>
              <w:t>ması halinde</w:t>
            </w:r>
            <w:r w:rsidRPr="00200EF8">
              <w:rPr>
                <w:rFonts w:ascii="Garamond" w:hAnsi="Garamond"/>
                <w:sz w:val="20"/>
                <w:szCs w:val="20"/>
              </w:rPr>
              <w:t xml:space="preserve"> ne Satıcı ne de Alıcı Mücbir Sebep iddiasında </w:t>
            </w:r>
            <w:r w:rsidRPr="00DB099B">
              <w:rPr>
                <w:rFonts w:ascii="Garamond" w:hAnsi="Garamond"/>
                <w:sz w:val="20"/>
                <w:szCs w:val="20"/>
              </w:rPr>
              <w:t>bu</w:t>
            </w:r>
            <w:r w:rsidRPr="005205D3">
              <w:rPr>
                <w:rFonts w:ascii="Garamond" w:hAnsi="Garamond"/>
                <w:sz w:val="20"/>
                <w:szCs w:val="20"/>
              </w:rPr>
              <w:t>lun</w:t>
            </w:r>
            <w:r w:rsidR="001E1C58" w:rsidRPr="006419AB">
              <w:rPr>
                <w:rFonts w:ascii="Garamond" w:hAnsi="Garamond"/>
                <w:sz w:val="20"/>
                <w:szCs w:val="20"/>
              </w:rPr>
              <w:t>abilir</w:t>
            </w:r>
            <w:r w:rsidRPr="000E7C1E">
              <w:rPr>
                <w:rFonts w:ascii="Garamond" w:hAnsi="Garamond"/>
                <w:sz w:val="20"/>
                <w:szCs w:val="20"/>
              </w:rPr>
              <w:t>;</w:t>
            </w:r>
          </w:p>
        </w:tc>
      </w:tr>
      <w:tr w:rsidR="006A36AE" w:rsidRPr="00EF6CFD" w:rsidTr="00C327F4">
        <w:tc>
          <w:tcPr>
            <w:tcW w:w="4503" w:type="dxa"/>
            <w:gridSpan w:val="2"/>
          </w:tcPr>
          <w:p w:rsidR="006A36AE" w:rsidRPr="00224FFB" w:rsidRDefault="00904BE9" w:rsidP="009958B7">
            <w:pPr>
              <w:spacing w:afterLines="60" w:after="144" w:line="276" w:lineRule="auto"/>
              <w:jc w:val="both"/>
              <w:rPr>
                <w:rFonts w:ascii="Garamond" w:hAnsi="Garamond"/>
                <w:sz w:val="20"/>
                <w:szCs w:val="20"/>
              </w:rPr>
            </w:pPr>
            <w:r w:rsidRPr="00D03088">
              <w:rPr>
                <w:rFonts w:ascii="Garamond" w:hAnsi="Garamond"/>
                <w:b/>
                <w:sz w:val="20"/>
                <w:szCs w:val="20"/>
              </w:rPr>
              <w:lastRenderedPageBreak/>
              <w:t>3.</w:t>
            </w:r>
            <w:r w:rsidRPr="00D03088">
              <w:rPr>
                <w:rFonts w:ascii="Garamond" w:hAnsi="Garamond"/>
                <w:b/>
                <w:sz w:val="20"/>
                <w:szCs w:val="20"/>
              </w:rPr>
              <w:tab/>
              <w:t>Payment for Natural Gas</w:t>
            </w:r>
            <w:r w:rsidRPr="00D03088">
              <w:rPr>
                <w:rFonts w:ascii="Garamond" w:hAnsi="Garamond"/>
                <w:sz w:val="20"/>
                <w:szCs w:val="20"/>
              </w:rPr>
              <w:t xml:space="preserve">:  In respect of each Individual Contract the Buyer shall pay the Seller for the Delivered Quantity in respect of each Time Unit of each Month at the Contract Price in </w:t>
            </w:r>
            <w:r w:rsidRPr="00EF6CFD">
              <w:rPr>
                <w:rFonts w:ascii="Garamond" w:hAnsi="Garamond"/>
                <w:color w:val="000000"/>
                <w:sz w:val="20"/>
                <w:szCs w:val="20"/>
              </w:rPr>
              <w:t>accordance</w:t>
            </w:r>
            <w:r w:rsidRPr="00224FFB">
              <w:rPr>
                <w:rFonts w:ascii="Garamond" w:hAnsi="Garamond"/>
                <w:sz w:val="20"/>
                <w:szCs w:val="20"/>
              </w:rPr>
              <w:t xml:space="preserve"> with the provisions of § 13 (</w:t>
            </w:r>
            <w:r w:rsidRPr="00224FFB">
              <w:rPr>
                <w:rFonts w:ascii="Garamond" w:hAnsi="Garamond"/>
                <w:b/>
                <w:bCs/>
                <w:i/>
                <w:iCs/>
                <w:sz w:val="20"/>
                <w:szCs w:val="20"/>
              </w:rPr>
              <w:t>Invoicing and Payment</w:t>
            </w:r>
            <w:r w:rsidRPr="00224FFB">
              <w:rPr>
                <w:rFonts w:ascii="Garamond" w:hAnsi="Garamond"/>
                <w:sz w:val="20"/>
                <w:szCs w:val="20"/>
              </w:rPr>
              <w:t>).</w:t>
            </w:r>
          </w:p>
        </w:tc>
        <w:tc>
          <w:tcPr>
            <w:tcW w:w="236" w:type="dxa"/>
          </w:tcPr>
          <w:p w:rsidR="006A36AE" w:rsidRPr="00EF6CFD" w:rsidRDefault="006A36AE" w:rsidP="0050631B">
            <w:pPr>
              <w:spacing w:afterLines="60" w:after="144"/>
              <w:rPr>
                <w:rFonts w:ascii="Garamond" w:hAnsi="Garamond"/>
                <w:sz w:val="20"/>
                <w:szCs w:val="20"/>
              </w:rPr>
            </w:pPr>
          </w:p>
        </w:tc>
        <w:tc>
          <w:tcPr>
            <w:tcW w:w="4583" w:type="dxa"/>
            <w:gridSpan w:val="2"/>
          </w:tcPr>
          <w:p w:rsidR="006A36AE" w:rsidRPr="00200EF8" w:rsidRDefault="00904BE9" w:rsidP="001131ED">
            <w:pPr>
              <w:spacing w:afterLines="60" w:after="144"/>
              <w:jc w:val="both"/>
              <w:rPr>
                <w:rFonts w:ascii="Garamond" w:hAnsi="Garamond"/>
                <w:sz w:val="20"/>
                <w:szCs w:val="20"/>
              </w:rPr>
            </w:pPr>
            <w:r w:rsidRPr="005B25B6">
              <w:rPr>
                <w:rFonts w:ascii="Garamond" w:hAnsi="Garamond"/>
                <w:b/>
                <w:sz w:val="20"/>
                <w:szCs w:val="20"/>
              </w:rPr>
              <w:t>3.</w:t>
            </w:r>
            <w:r w:rsidRPr="005B25B6">
              <w:rPr>
                <w:rFonts w:ascii="Garamond" w:hAnsi="Garamond"/>
                <w:b/>
                <w:sz w:val="20"/>
                <w:szCs w:val="20"/>
              </w:rPr>
              <w:tab/>
            </w:r>
            <w:r w:rsidRPr="002D4493">
              <w:rPr>
                <w:rFonts w:ascii="Garamond" w:hAnsi="Garamond"/>
                <w:b/>
                <w:sz w:val="20"/>
                <w:szCs w:val="20"/>
              </w:rPr>
              <w:t xml:space="preserve">Doğal Gaz Ödemesi: </w:t>
            </w:r>
            <w:r w:rsidRPr="00EC158D">
              <w:rPr>
                <w:rFonts w:ascii="Garamond" w:hAnsi="Garamond"/>
                <w:sz w:val="20"/>
                <w:szCs w:val="20"/>
              </w:rPr>
              <w:t>Her bir Münferit Sözleşme için § 13’e (</w:t>
            </w:r>
            <w:r w:rsidRPr="000E7C1E">
              <w:rPr>
                <w:rFonts w:ascii="Garamond" w:hAnsi="Garamond"/>
                <w:b/>
                <w:i/>
                <w:sz w:val="20"/>
                <w:szCs w:val="20"/>
              </w:rPr>
              <w:t>Faturalama ve Ödeme</w:t>
            </w:r>
            <w:r w:rsidRPr="000E7C1E">
              <w:rPr>
                <w:rFonts w:ascii="Garamond" w:hAnsi="Garamond"/>
                <w:sz w:val="20"/>
                <w:szCs w:val="20"/>
              </w:rPr>
              <w:t>) uygun olarak Alıcı her bir Ay’ın her bir Zaman Birimi</w:t>
            </w:r>
            <w:r w:rsidR="001E1C58" w:rsidRPr="00D03088">
              <w:rPr>
                <w:rFonts w:ascii="Garamond" w:hAnsi="Garamond"/>
                <w:sz w:val="20"/>
                <w:szCs w:val="20"/>
              </w:rPr>
              <w:t>’</w:t>
            </w:r>
            <w:r w:rsidRPr="00D03088">
              <w:rPr>
                <w:rFonts w:ascii="Garamond" w:hAnsi="Garamond"/>
                <w:sz w:val="20"/>
                <w:szCs w:val="20"/>
              </w:rPr>
              <w:t>nde Satıcı’ya Teslim Edilen Miktar için Sözleşme Bedeli’ni ödeyecektir.</w:t>
            </w:r>
          </w:p>
        </w:tc>
      </w:tr>
      <w:tr w:rsidR="006A36AE" w:rsidRPr="00EF6CFD" w:rsidTr="00C327F4">
        <w:tc>
          <w:tcPr>
            <w:tcW w:w="4503" w:type="dxa"/>
            <w:gridSpan w:val="2"/>
          </w:tcPr>
          <w:p w:rsidR="006A36AE" w:rsidRPr="00EF6CFD" w:rsidRDefault="006A36AE" w:rsidP="009958B7">
            <w:pPr>
              <w:spacing w:afterLines="60" w:after="144" w:line="276" w:lineRule="auto"/>
              <w:ind w:left="284" w:hanging="284"/>
              <w:jc w:val="both"/>
              <w:rPr>
                <w:rFonts w:ascii="Garamond" w:hAnsi="Garamond"/>
                <w:sz w:val="20"/>
                <w:szCs w:val="20"/>
              </w:rPr>
            </w:pPr>
          </w:p>
        </w:tc>
        <w:tc>
          <w:tcPr>
            <w:tcW w:w="236" w:type="dxa"/>
          </w:tcPr>
          <w:p w:rsidR="006A36AE" w:rsidRPr="00EF6CFD" w:rsidRDefault="006A36AE" w:rsidP="0050631B">
            <w:pPr>
              <w:spacing w:afterLines="60" w:after="144" w:line="276" w:lineRule="auto"/>
              <w:rPr>
                <w:rFonts w:ascii="Garamond" w:hAnsi="Garamond"/>
                <w:sz w:val="20"/>
                <w:szCs w:val="20"/>
              </w:rPr>
            </w:pPr>
          </w:p>
        </w:tc>
        <w:tc>
          <w:tcPr>
            <w:tcW w:w="4583" w:type="dxa"/>
            <w:gridSpan w:val="2"/>
          </w:tcPr>
          <w:p w:rsidR="006A36AE" w:rsidRPr="00EF6CFD" w:rsidRDefault="006A36AE" w:rsidP="001131ED">
            <w:pPr>
              <w:pStyle w:val="ListParagraph"/>
              <w:spacing w:afterLines="60" w:after="144" w:line="276" w:lineRule="auto"/>
              <w:ind w:left="223"/>
              <w:jc w:val="both"/>
              <w:rPr>
                <w:rFonts w:ascii="Garamond" w:hAnsi="Garamond"/>
                <w:sz w:val="20"/>
                <w:szCs w:val="20"/>
              </w:rPr>
            </w:pPr>
          </w:p>
        </w:tc>
      </w:tr>
      <w:tr w:rsidR="00ED7B8D" w:rsidRPr="00EF6CFD" w:rsidTr="00C327F4">
        <w:tc>
          <w:tcPr>
            <w:tcW w:w="4503" w:type="dxa"/>
            <w:gridSpan w:val="2"/>
          </w:tcPr>
          <w:p w:rsidR="00ED7B8D" w:rsidRPr="00224FFB" w:rsidRDefault="00ED7B8D" w:rsidP="009958B7">
            <w:pPr>
              <w:spacing w:afterLines="60" w:after="144" w:line="276" w:lineRule="auto"/>
              <w:ind w:left="284" w:hanging="284"/>
              <w:jc w:val="center"/>
              <w:rPr>
                <w:rFonts w:ascii="Garamond" w:hAnsi="Garamond"/>
                <w:b/>
                <w:sz w:val="20"/>
                <w:szCs w:val="20"/>
              </w:rPr>
            </w:pPr>
            <w:r w:rsidRPr="00D03088">
              <w:rPr>
                <w:rFonts w:ascii="Garamond" w:hAnsi="Garamond"/>
                <w:b/>
                <w:sz w:val="20"/>
                <w:szCs w:val="20"/>
              </w:rPr>
              <w:t>§5</w:t>
            </w:r>
          </w:p>
        </w:tc>
        <w:tc>
          <w:tcPr>
            <w:tcW w:w="236" w:type="dxa"/>
          </w:tcPr>
          <w:p w:rsidR="00ED7B8D" w:rsidRPr="00EF6CFD" w:rsidRDefault="00ED7B8D" w:rsidP="0050631B">
            <w:pPr>
              <w:spacing w:afterLines="60" w:after="144"/>
              <w:jc w:val="center"/>
              <w:rPr>
                <w:rFonts w:ascii="Garamond" w:hAnsi="Garamond"/>
                <w:b/>
                <w:sz w:val="20"/>
                <w:szCs w:val="20"/>
              </w:rPr>
            </w:pPr>
          </w:p>
        </w:tc>
        <w:tc>
          <w:tcPr>
            <w:tcW w:w="4583" w:type="dxa"/>
            <w:gridSpan w:val="2"/>
          </w:tcPr>
          <w:p w:rsidR="00ED7B8D" w:rsidRPr="005B25B6" w:rsidRDefault="00ED7B8D" w:rsidP="001131ED">
            <w:pPr>
              <w:pStyle w:val="ListParagraph"/>
              <w:spacing w:afterLines="60" w:after="144"/>
              <w:ind w:left="223"/>
              <w:jc w:val="center"/>
              <w:rPr>
                <w:rFonts w:ascii="Garamond" w:hAnsi="Garamond"/>
                <w:b/>
                <w:sz w:val="20"/>
                <w:szCs w:val="20"/>
              </w:rPr>
            </w:pPr>
            <w:r w:rsidRPr="005B25B6">
              <w:rPr>
                <w:rFonts w:ascii="Garamond" w:hAnsi="Garamond"/>
                <w:b/>
                <w:sz w:val="20"/>
                <w:szCs w:val="20"/>
              </w:rPr>
              <w:t>§5</w:t>
            </w:r>
          </w:p>
        </w:tc>
      </w:tr>
      <w:tr w:rsidR="00ED7B8D" w:rsidRPr="00D03088" w:rsidTr="00C327F4">
        <w:tc>
          <w:tcPr>
            <w:tcW w:w="4503" w:type="dxa"/>
            <w:gridSpan w:val="2"/>
          </w:tcPr>
          <w:p w:rsidR="00ED7B8D" w:rsidRPr="00D03088" w:rsidRDefault="00ED7B8D" w:rsidP="009958B7">
            <w:pPr>
              <w:spacing w:afterLines="60" w:after="144"/>
              <w:ind w:left="284" w:hanging="284"/>
              <w:jc w:val="center"/>
              <w:rPr>
                <w:rFonts w:ascii="Garamond" w:hAnsi="Garamond"/>
                <w:b/>
                <w:sz w:val="20"/>
                <w:szCs w:val="20"/>
                <w:u w:val="single"/>
              </w:rPr>
            </w:pPr>
            <w:r w:rsidRPr="00D03088">
              <w:rPr>
                <w:rFonts w:ascii="Garamond" w:hAnsi="Garamond"/>
                <w:b/>
                <w:sz w:val="20"/>
                <w:szCs w:val="20"/>
                <w:u w:val="single"/>
              </w:rPr>
              <w:t>Primary Obligations for Options</w:t>
            </w:r>
          </w:p>
        </w:tc>
        <w:tc>
          <w:tcPr>
            <w:tcW w:w="236" w:type="dxa"/>
          </w:tcPr>
          <w:p w:rsidR="00ED7B8D" w:rsidRPr="00EF6CFD" w:rsidRDefault="00ED7B8D" w:rsidP="0050631B">
            <w:pPr>
              <w:spacing w:afterLines="60" w:after="144"/>
              <w:jc w:val="center"/>
              <w:rPr>
                <w:rFonts w:ascii="Garamond" w:hAnsi="Garamond"/>
                <w:b/>
                <w:sz w:val="20"/>
                <w:szCs w:val="20"/>
                <w:u w:val="single"/>
              </w:rPr>
            </w:pPr>
          </w:p>
        </w:tc>
        <w:tc>
          <w:tcPr>
            <w:tcW w:w="4583" w:type="dxa"/>
            <w:gridSpan w:val="2"/>
          </w:tcPr>
          <w:p w:rsidR="00ED7B8D" w:rsidRPr="002D4493" w:rsidRDefault="00ED7B8D" w:rsidP="001131ED">
            <w:pPr>
              <w:pStyle w:val="ListParagraph"/>
              <w:spacing w:afterLines="60" w:after="144"/>
              <w:ind w:left="223"/>
              <w:jc w:val="center"/>
              <w:rPr>
                <w:rFonts w:ascii="Garamond" w:hAnsi="Garamond"/>
                <w:b/>
                <w:sz w:val="20"/>
                <w:szCs w:val="20"/>
                <w:u w:val="single"/>
              </w:rPr>
            </w:pPr>
            <w:r w:rsidRPr="005B25B6">
              <w:rPr>
                <w:rFonts w:ascii="Garamond" w:hAnsi="Garamond"/>
                <w:b/>
                <w:sz w:val="20"/>
                <w:szCs w:val="20"/>
                <w:u w:val="single"/>
              </w:rPr>
              <w:t>Opsiy</w:t>
            </w:r>
            <w:r w:rsidRPr="002D4493">
              <w:rPr>
                <w:rFonts w:ascii="Garamond" w:hAnsi="Garamond"/>
                <w:b/>
                <w:sz w:val="20"/>
                <w:szCs w:val="20"/>
                <w:u w:val="single"/>
              </w:rPr>
              <w:t>onlar İçin Asli Yükümlülükler</w:t>
            </w:r>
          </w:p>
        </w:tc>
      </w:tr>
      <w:tr w:rsidR="00ED7B8D" w:rsidRPr="00EF6CFD" w:rsidTr="00C327F4">
        <w:tc>
          <w:tcPr>
            <w:tcW w:w="4503" w:type="dxa"/>
            <w:gridSpan w:val="2"/>
          </w:tcPr>
          <w:p w:rsidR="00ED7B8D" w:rsidRPr="00D03088" w:rsidRDefault="003E19C0" w:rsidP="009958B7">
            <w:pPr>
              <w:spacing w:afterLines="60" w:after="144"/>
              <w:jc w:val="both"/>
              <w:rPr>
                <w:rFonts w:ascii="Garamond" w:hAnsi="Garamond"/>
                <w:sz w:val="20"/>
                <w:szCs w:val="20"/>
              </w:rPr>
            </w:pPr>
            <w:r w:rsidRPr="00D03088">
              <w:rPr>
                <w:rFonts w:ascii="Garamond" w:hAnsi="Garamond"/>
                <w:b/>
                <w:sz w:val="20"/>
                <w:szCs w:val="20"/>
              </w:rPr>
              <w:t>1.</w:t>
            </w:r>
            <w:r w:rsidRPr="00D03088">
              <w:rPr>
                <w:rFonts w:ascii="Garamond" w:hAnsi="Garamond"/>
                <w:sz w:val="20"/>
                <w:szCs w:val="20"/>
              </w:rPr>
              <w:tab/>
            </w:r>
            <w:r w:rsidRPr="00D03088">
              <w:rPr>
                <w:rFonts w:ascii="Garamond" w:hAnsi="Garamond"/>
                <w:b/>
                <w:bCs/>
                <w:sz w:val="20"/>
                <w:szCs w:val="20"/>
              </w:rPr>
              <w:t>Delivery and Acceptance Pursuant to an Option</w:t>
            </w:r>
            <w:r w:rsidRPr="00D03088">
              <w:rPr>
                <w:rFonts w:ascii="Garamond" w:hAnsi="Garamond"/>
                <w:sz w:val="20"/>
                <w:szCs w:val="20"/>
              </w:rPr>
              <w:t xml:space="preserve">: When an Individual Contract provides for the purchase and sale of a physical option to buy </w:t>
            </w:r>
            <w:r w:rsidRPr="00EF6CFD">
              <w:rPr>
                <w:rFonts w:ascii="Garamond" w:hAnsi="Garamond"/>
                <w:sz w:val="20"/>
                <w:szCs w:val="20"/>
              </w:rPr>
              <w:t>Natural Gas</w:t>
            </w:r>
            <w:r w:rsidRPr="00D03088">
              <w:rPr>
                <w:rFonts w:ascii="Garamond" w:hAnsi="Garamond"/>
                <w:sz w:val="20"/>
                <w:szCs w:val="20"/>
              </w:rPr>
              <w:t xml:space="preserve"> (a “</w:t>
            </w:r>
            <w:r w:rsidRPr="00D03088">
              <w:rPr>
                <w:rFonts w:ascii="Garamond" w:hAnsi="Garamond"/>
                <w:b/>
                <w:bCs/>
                <w:sz w:val="20"/>
                <w:szCs w:val="20"/>
              </w:rPr>
              <w:t>Call Option</w:t>
            </w:r>
            <w:r w:rsidRPr="00D03088">
              <w:rPr>
                <w:rFonts w:ascii="Garamond" w:hAnsi="Garamond"/>
                <w:sz w:val="20"/>
                <w:szCs w:val="20"/>
              </w:rPr>
              <w:t xml:space="preserve">”) or to sell </w:t>
            </w:r>
            <w:r w:rsidR="001F56E3" w:rsidRPr="00D03088">
              <w:rPr>
                <w:rFonts w:ascii="Garamond" w:hAnsi="Garamond"/>
                <w:sz w:val="20"/>
                <w:szCs w:val="20"/>
              </w:rPr>
              <w:t xml:space="preserve">Natural Gas </w:t>
            </w:r>
            <w:r w:rsidRPr="00D03088">
              <w:rPr>
                <w:rFonts w:ascii="Garamond" w:hAnsi="Garamond"/>
                <w:sz w:val="20"/>
                <w:szCs w:val="20"/>
              </w:rPr>
              <w:t>(a “</w:t>
            </w:r>
            <w:r w:rsidRPr="00D03088">
              <w:rPr>
                <w:rFonts w:ascii="Garamond" w:hAnsi="Garamond"/>
                <w:b/>
                <w:bCs/>
                <w:sz w:val="20"/>
                <w:szCs w:val="20"/>
              </w:rPr>
              <w:t>Put Option</w:t>
            </w:r>
            <w:r w:rsidRPr="00D03088">
              <w:rPr>
                <w:rFonts w:ascii="Garamond" w:hAnsi="Garamond"/>
                <w:sz w:val="20"/>
                <w:szCs w:val="20"/>
              </w:rPr>
              <w:t>”) (each, an “</w:t>
            </w:r>
            <w:r w:rsidRPr="00D03088">
              <w:rPr>
                <w:rFonts w:ascii="Garamond" w:hAnsi="Garamond"/>
                <w:b/>
                <w:bCs/>
                <w:sz w:val="20"/>
                <w:szCs w:val="20"/>
              </w:rPr>
              <w:t>Option</w:t>
            </w:r>
            <w:r w:rsidRPr="00D03088">
              <w:rPr>
                <w:rFonts w:ascii="Garamond" w:hAnsi="Garamond"/>
                <w:sz w:val="20"/>
                <w:szCs w:val="20"/>
              </w:rPr>
              <w:t>”), the seller of the Option (the “</w:t>
            </w:r>
            <w:r w:rsidRPr="00D03088">
              <w:rPr>
                <w:rFonts w:ascii="Garamond" w:hAnsi="Garamond"/>
                <w:b/>
                <w:bCs/>
                <w:sz w:val="20"/>
                <w:szCs w:val="20"/>
              </w:rPr>
              <w:t>Writer</w:t>
            </w:r>
            <w:r w:rsidRPr="00D03088">
              <w:rPr>
                <w:rFonts w:ascii="Garamond" w:hAnsi="Garamond"/>
                <w:sz w:val="20"/>
                <w:szCs w:val="20"/>
              </w:rPr>
              <w:t>”) grants to the purchaser of the Option (the “</w:t>
            </w:r>
            <w:r w:rsidRPr="00D03088">
              <w:rPr>
                <w:rFonts w:ascii="Garamond" w:hAnsi="Garamond"/>
                <w:b/>
                <w:bCs/>
                <w:sz w:val="20"/>
                <w:szCs w:val="20"/>
              </w:rPr>
              <w:t>Holder</w:t>
            </w:r>
            <w:r w:rsidRPr="00D03088">
              <w:rPr>
                <w:rFonts w:ascii="Garamond" w:hAnsi="Garamond"/>
                <w:sz w:val="20"/>
                <w:szCs w:val="20"/>
              </w:rPr>
              <w:t>”) the right, but not the obligation, by complying with certain designated procedures described below in this § 5</w:t>
            </w:r>
            <w:r w:rsidRPr="00EF6CFD">
              <w:rPr>
                <w:rFonts w:ascii="Garamond" w:hAnsi="Garamond"/>
                <w:sz w:val="20"/>
                <w:szCs w:val="20"/>
              </w:rPr>
              <w:t xml:space="preserve"> (</w:t>
            </w:r>
            <w:r w:rsidRPr="005B25B6">
              <w:rPr>
                <w:rFonts w:ascii="Garamond" w:hAnsi="Garamond"/>
                <w:b/>
                <w:i/>
                <w:sz w:val="20"/>
                <w:szCs w:val="20"/>
              </w:rPr>
              <w:t>Primary Obligations for Options</w:t>
            </w:r>
            <w:r w:rsidRPr="002D4493">
              <w:rPr>
                <w:rFonts w:ascii="Garamond" w:hAnsi="Garamond"/>
                <w:sz w:val="20"/>
                <w:szCs w:val="20"/>
              </w:rPr>
              <w:t>)</w:t>
            </w:r>
            <w:r w:rsidRPr="00D03088">
              <w:rPr>
                <w:rFonts w:ascii="Garamond" w:hAnsi="Garamond"/>
                <w:sz w:val="20"/>
                <w:szCs w:val="20"/>
              </w:rPr>
              <w:t>, to require each Party to meet its respective obligations under § 4</w:t>
            </w:r>
            <w:r w:rsidRPr="00EF6CFD">
              <w:rPr>
                <w:rFonts w:ascii="Garamond" w:hAnsi="Garamond"/>
                <w:sz w:val="20"/>
                <w:szCs w:val="20"/>
              </w:rPr>
              <w:t xml:space="preserve"> (</w:t>
            </w:r>
            <w:r w:rsidRPr="005B25B6">
              <w:rPr>
                <w:rFonts w:ascii="Garamond" w:hAnsi="Garamond"/>
                <w:b/>
                <w:i/>
                <w:sz w:val="20"/>
                <w:szCs w:val="20"/>
              </w:rPr>
              <w:t>Primary Obligations for Delivery and Acceptance of and Payment for Natural Gas</w:t>
            </w:r>
            <w:r w:rsidRPr="002D4493">
              <w:rPr>
                <w:rFonts w:ascii="Garamond" w:hAnsi="Garamond"/>
                <w:sz w:val="20"/>
                <w:szCs w:val="20"/>
              </w:rPr>
              <w:t>)</w:t>
            </w:r>
            <w:r w:rsidRPr="00D03088">
              <w:rPr>
                <w:rFonts w:ascii="Garamond" w:hAnsi="Garamond"/>
                <w:sz w:val="20"/>
                <w:szCs w:val="20"/>
              </w:rPr>
              <w:t xml:space="preserve"> for the delivery and acceptance of </w:t>
            </w:r>
            <w:r w:rsidRPr="00EF6CFD">
              <w:rPr>
                <w:rFonts w:ascii="Garamond" w:hAnsi="Garamond"/>
                <w:sz w:val="20"/>
                <w:szCs w:val="20"/>
              </w:rPr>
              <w:t>and payment for, Natural Gas</w:t>
            </w:r>
            <w:r w:rsidRPr="00D03088">
              <w:rPr>
                <w:rFonts w:ascii="Garamond" w:hAnsi="Garamond"/>
                <w:sz w:val="20"/>
                <w:szCs w:val="20"/>
              </w:rPr>
              <w:t xml:space="preserve"> in accordance with that respective Individual Contract.</w:t>
            </w:r>
          </w:p>
        </w:tc>
        <w:tc>
          <w:tcPr>
            <w:tcW w:w="236" w:type="dxa"/>
          </w:tcPr>
          <w:p w:rsidR="00ED7B8D" w:rsidRPr="00EF6CFD" w:rsidRDefault="00ED7B8D" w:rsidP="0050631B">
            <w:pPr>
              <w:spacing w:afterLines="60" w:after="144"/>
              <w:rPr>
                <w:rFonts w:ascii="Garamond" w:hAnsi="Garamond"/>
                <w:sz w:val="20"/>
                <w:szCs w:val="20"/>
              </w:rPr>
            </w:pPr>
          </w:p>
        </w:tc>
        <w:tc>
          <w:tcPr>
            <w:tcW w:w="4583" w:type="dxa"/>
            <w:gridSpan w:val="2"/>
          </w:tcPr>
          <w:p w:rsidR="00ED7B8D" w:rsidRPr="00DB099B" w:rsidRDefault="003E19C0" w:rsidP="001131ED">
            <w:pPr>
              <w:pStyle w:val="ListParagraph"/>
              <w:spacing w:afterLines="60" w:after="144"/>
              <w:ind w:left="0"/>
              <w:jc w:val="both"/>
              <w:rPr>
                <w:rFonts w:ascii="Garamond" w:hAnsi="Garamond"/>
                <w:sz w:val="20"/>
                <w:szCs w:val="20"/>
              </w:rPr>
            </w:pPr>
            <w:r w:rsidRPr="005B25B6">
              <w:rPr>
                <w:rFonts w:ascii="Garamond" w:hAnsi="Garamond"/>
                <w:b/>
                <w:sz w:val="20"/>
                <w:szCs w:val="20"/>
              </w:rPr>
              <w:t>1.</w:t>
            </w:r>
            <w:r w:rsidRPr="002D4493">
              <w:rPr>
                <w:rFonts w:ascii="Garamond" w:hAnsi="Garamond"/>
                <w:sz w:val="20"/>
                <w:szCs w:val="20"/>
              </w:rPr>
              <w:tab/>
            </w:r>
            <w:r w:rsidRPr="00EC158D">
              <w:rPr>
                <w:rFonts w:ascii="Garamond" w:hAnsi="Garamond"/>
                <w:b/>
                <w:bCs/>
                <w:sz w:val="20"/>
                <w:szCs w:val="20"/>
              </w:rPr>
              <w:t>Opsiyon’a Göre Teslim ve Kabul</w:t>
            </w:r>
            <w:r w:rsidRPr="000E7C1E">
              <w:rPr>
                <w:rFonts w:ascii="Garamond" w:hAnsi="Garamond"/>
                <w:sz w:val="20"/>
                <w:szCs w:val="20"/>
              </w:rPr>
              <w:t>: Münferit Sözleşme’nin Doğal Gaz alımı (“</w:t>
            </w:r>
            <w:r w:rsidRPr="000E7C1E">
              <w:rPr>
                <w:rFonts w:ascii="Garamond" w:hAnsi="Garamond"/>
                <w:b/>
                <w:sz w:val="20"/>
                <w:szCs w:val="20"/>
              </w:rPr>
              <w:t>Satın Alma Opsiyonu</w:t>
            </w:r>
            <w:r w:rsidRPr="00D03088">
              <w:rPr>
                <w:rFonts w:ascii="Garamond" w:hAnsi="Garamond"/>
                <w:sz w:val="20"/>
                <w:szCs w:val="20"/>
              </w:rPr>
              <w:t>”) veya satımına yönelik (“</w:t>
            </w:r>
            <w:r w:rsidRPr="00D03088">
              <w:rPr>
                <w:rFonts w:ascii="Garamond" w:hAnsi="Garamond"/>
                <w:b/>
                <w:sz w:val="20"/>
                <w:szCs w:val="20"/>
              </w:rPr>
              <w:t>Satma Opsiyonu</w:t>
            </w:r>
            <w:r w:rsidRPr="00D03088">
              <w:rPr>
                <w:rFonts w:ascii="Garamond" w:hAnsi="Garamond"/>
                <w:sz w:val="20"/>
                <w:szCs w:val="20"/>
              </w:rPr>
              <w:t>”) (her biri “</w:t>
            </w:r>
            <w:r w:rsidRPr="00D03088">
              <w:rPr>
                <w:rFonts w:ascii="Garamond" w:hAnsi="Garamond"/>
                <w:b/>
                <w:sz w:val="20"/>
                <w:szCs w:val="20"/>
              </w:rPr>
              <w:t>Opsiyon</w:t>
            </w:r>
            <w:r w:rsidRPr="00D03088">
              <w:rPr>
                <w:rFonts w:ascii="Garamond" w:hAnsi="Garamond"/>
                <w:sz w:val="20"/>
                <w:szCs w:val="20"/>
              </w:rPr>
              <w:t>”)  fiziksel bir opsiyon alım ve satımını içermesi durumunda, Opsiyon’un satıcısı (“</w:t>
            </w:r>
            <w:r w:rsidRPr="00D03088">
              <w:rPr>
                <w:rFonts w:ascii="Garamond" w:hAnsi="Garamond"/>
                <w:b/>
                <w:sz w:val="20"/>
                <w:szCs w:val="20"/>
              </w:rPr>
              <w:t>Opsiyon Satıcısı</w:t>
            </w:r>
            <w:r w:rsidRPr="00D03088">
              <w:rPr>
                <w:rFonts w:ascii="Garamond" w:hAnsi="Garamond"/>
                <w:sz w:val="20"/>
                <w:szCs w:val="20"/>
              </w:rPr>
              <w:t>”), Opsiyon alıcısına (“</w:t>
            </w:r>
            <w:r w:rsidRPr="00D03088">
              <w:rPr>
                <w:rFonts w:ascii="Garamond" w:hAnsi="Garamond"/>
                <w:b/>
                <w:sz w:val="20"/>
                <w:szCs w:val="20"/>
              </w:rPr>
              <w:t>Opsiyon Sahibi</w:t>
            </w:r>
            <w:r w:rsidRPr="00D03088">
              <w:rPr>
                <w:rFonts w:ascii="Garamond" w:hAnsi="Garamond"/>
                <w:sz w:val="20"/>
                <w:szCs w:val="20"/>
              </w:rPr>
              <w:t>”), bu durum Opsiyon Sahibi üzerinde bir yükümlülük doğurmaksızın, § 5’te (</w:t>
            </w:r>
            <w:r w:rsidRPr="00D03088">
              <w:rPr>
                <w:rFonts w:ascii="Garamond" w:hAnsi="Garamond"/>
                <w:b/>
                <w:i/>
                <w:sz w:val="20"/>
                <w:szCs w:val="20"/>
              </w:rPr>
              <w:t>Opsiyonlar için Asli Yükümlülükler</w:t>
            </w:r>
            <w:r w:rsidRPr="00D03088">
              <w:rPr>
                <w:rFonts w:ascii="Garamond" w:hAnsi="Garamond"/>
                <w:sz w:val="20"/>
                <w:szCs w:val="20"/>
              </w:rPr>
              <w:t>) tanımlanmış olan belirli prosedürlere uymak suretiyle, her bir Taraf’ın ilgili Münferit Sözleşme hükümlerine göre doğal gazın teslim ve kabulü ve ödemesi için §</w:t>
            </w:r>
            <w:r w:rsidR="00D03088">
              <w:rPr>
                <w:rFonts w:ascii="Garamond" w:hAnsi="Garamond"/>
                <w:sz w:val="20"/>
                <w:szCs w:val="20"/>
              </w:rPr>
              <w:t xml:space="preserve"> </w:t>
            </w:r>
            <w:r w:rsidRPr="00D03088">
              <w:rPr>
                <w:rFonts w:ascii="Garamond" w:hAnsi="Garamond"/>
                <w:sz w:val="20"/>
                <w:szCs w:val="20"/>
              </w:rPr>
              <w:t>4</w:t>
            </w:r>
            <w:r w:rsidRPr="00D03088" w:rsidDel="00252478">
              <w:rPr>
                <w:rFonts w:ascii="Garamond" w:hAnsi="Garamond"/>
                <w:sz w:val="20"/>
                <w:szCs w:val="20"/>
              </w:rPr>
              <w:t xml:space="preserve"> </w:t>
            </w:r>
            <w:r w:rsidRPr="00D03088">
              <w:rPr>
                <w:rFonts w:ascii="Garamond" w:hAnsi="Garamond"/>
                <w:sz w:val="20"/>
                <w:szCs w:val="20"/>
              </w:rPr>
              <w:t>te (</w:t>
            </w:r>
            <w:r w:rsidRPr="00D03088">
              <w:rPr>
                <w:rFonts w:ascii="Garamond" w:hAnsi="Garamond"/>
                <w:b/>
                <w:i/>
                <w:sz w:val="20"/>
                <w:szCs w:val="20"/>
              </w:rPr>
              <w:t>Doğal Gaz’ın Teslimi ve Kabulü ve Ödemesi için Asli Yükümlülükler</w:t>
            </w:r>
            <w:r w:rsidRPr="00200EF8">
              <w:rPr>
                <w:rFonts w:ascii="Garamond" w:hAnsi="Garamond"/>
                <w:sz w:val="20"/>
                <w:szCs w:val="20"/>
              </w:rPr>
              <w:t>) belirtilen yükümlülüklerini yerine getirmesini talep etme hakkını vermektedir.</w:t>
            </w:r>
          </w:p>
        </w:tc>
      </w:tr>
      <w:tr w:rsidR="00ED7B8D" w:rsidRPr="00D03088" w:rsidTr="00C327F4">
        <w:tc>
          <w:tcPr>
            <w:tcW w:w="4503" w:type="dxa"/>
            <w:gridSpan w:val="2"/>
          </w:tcPr>
          <w:p w:rsidR="00ED7B8D" w:rsidRPr="00D03088" w:rsidRDefault="003E19C0" w:rsidP="009958B7">
            <w:pPr>
              <w:spacing w:afterLines="60" w:after="144"/>
              <w:jc w:val="both"/>
              <w:rPr>
                <w:rFonts w:ascii="Garamond" w:hAnsi="Garamond"/>
                <w:sz w:val="20"/>
                <w:szCs w:val="20"/>
              </w:rPr>
            </w:pPr>
            <w:r w:rsidRPr="00D03088">
              <w:rPr>
                <w:rFonts w:ascii="Garamond" w:hAnsi="Garamond"/>
                <w:b/>
                <w:sz w:val="20"/>
                <w:szCs w:val="20"/>
              </w:rPr>
              <w:t>2.</w:t>
            </w:r>
            <w:r w:rsidRPr="00D03088">
              <w:rPr>
                <w:rFonts w:ascii="Garamond" w:hAnsi="Garamond"/>
                <w:sz w:val="20"/>
                <w:szCs w:val="20"/>
              </w:rPr>
              <w:tab/>
            </w:r>
            <w:r w:rsidRPr="00D03088">
              <w:rPr>
                <w:rFonts w:ascii="Garamond" w:hAnsi="Garamond"/>
                <w:b/>
                <w:bCs/>
                <w:sz w:val="20"/>
                <w:szCs w:val="20"/>
              </w:rPr>
              <w:t>Premium for the Option:</w:t>
            </w:r>
            <w:r w:rsidRPr="00D03088">
              <w:rPr>
                <w:rFonts w:ascii="Garamond" w:hAnsi="Garamond"/>
                <w:sz w:val="20"/>
                <w:szCs w:val="20"/>
              </w:rPr>
              <w:t xml:space="preserve">  The Holder shall pay the Writer the Premium for the Option on or before the Premium Payment Date (and if no Premium Payment Date is designated in the terms of the Individual Contract, the Premium Payment Date shall be the fifth (5th) Business Day following the day on which the Parties entered into the Individual Contract). If the Option is Exercised, invoicing and payment of the Contract Price for the Delivered Quantities in each Time Unit shall be in accordance with § 13 (</w:t>
            </w:r>
            <w:r w:rsidRPr="00D03088">
              <w:rPr>
                <w:rFonts w:ascii="Garamond" w:hAnsi="Garamond"/>
                <w:b/>
                <w:i/>
                <w:sz w:val="20"/>
                <w:szCs w:val="20"/>
              </w:rPr>
              <w:t>Invoicing and Payment</w:t>
            </w:r>
            <w:r w:rsidRPr="00D03088">
              <w:rPr>
                <w:rFonts w:ascii="Garamond" w:hAnsi="Garamond"/>
                <w:sz w:val="20"/>
                <w:szCs w:val="20"/>
              </w:rPr>
              <w:t>) unless otherwise agreed.</w:t>
            </w:r>
          </w:p>
        </w:tc>
        <w:tc>
          <w:tcPr>
            <w:tcW w:w="236" w:type="dxa"/>
          </w:tcPr>
          <w:p w:rsidR="00ED7B8D" w:rsidRPr="00EF6CFD" w:rsidRDefault="00ED7B8D" w:rsidP="0050631B">
            <w:pPr>
              <w:spacing w:afterLines="60" w:after="144"/>
              <w:rPr>
                <w:rFonts w:ascii="Garamond" w:hAnsi="Garamond"/>
                <w:sz w:val="20"/>
                <w:szCs w:val="20"/>
              </w:rPr>
            </w:pPr>
          </w:p>
        </w:tc>
        <w:tc>
          <w:tcPr>
            <w:tcW w:w="4583" w:type="dxa"/>
            <w:gridSpan w:val="2"/>
          </w:tcPr>
          <w:p w:rsidR="00ED7B8D" w:rsidRPr="00D03088" w:rsidRDefault="003E19C0" w:rsidP="00ED3143">
            <w:pPr>
              <w:pStyle w:val="ListParagraph"/>
              <w:spacing w:afterLines="60" w:after="144"/>
              <w:ind w:left="0"/>
              <w:jc w:val="both"/>
              <w:rPr>
                <w:rFonts w:ascii="Garamond" w:hAnsi="Garamond"/>
                <w:sz w:val="20"/>
                <w:szCs w:val="20"/>
              </w:rPr>
            </w:pPr>
            <w:r w:rsidRPr="005B25B6">
              <w:rPr>
                <w:rFonts w:ascii="Garamond" w:hAnsi="Garamond"/>
                <w:b/>
                <w:sz w:val="20"/>
                <w:szCs w:val="20"/>
              </w:rPr>
              <w:t>2.</w:t>
            </w:r>
            <w:r w:rsidRPr="002D4493">
              <w:rPr>
                <w:rFonts w:ascii="Garamond" w:hAnsi="Garamond"/>
                <w:sz w:val="20"/>
                <w:szCs w:val="20"/>
              </w:rPr>
              <w:tab/>
            </w:r>
            <w:r w:rsidRPr="00EC158D">
              <w:rPr>
                <w:rFonts w:ascii="Garamond" w:hAnsi="Garamond"/>
                <w:b/>
                <w:bCs/>
                <w:sz w:val="20"/>
                <w:szCs w:val="20"/>
              </w:rPr>
              <w:t xml:space="preserve">Opsiyon Primi: </w:t>
            </w:r>
            <w:r w:rsidRPr="000E7C1E">
              <w:rPr>
                <w:rFonts w:ascii="Garamond" w:hAnsi="Garamond"/>
                <w:sz w:val="20"/>
                <w:szCs w:val="20"/>
              </w:rPr>
              <w:t xml:space="preserve"> Opsiyon Sahibi, Opsiyon Satıcısı’na Prim Ödeme Günü’nde (Münferit Sözleşme’ye göre Prim Ödeme Günü tayin edilmemişse, Prim Ödeme Günü Tarafların Münferit Sözleşme’yi akdettikleri günü takiben beşinci (5.) İş Günü olacaktır) veya daha önceki bir tarihte Opsiyon için Prim ödeyecektir. Opsiyon’un Kullanılması durumunda, aksi kararlaştırılmamışsa,  her bir Zaman Birimi için</w:t>
            </w:r>
            <w:r w:rsidR="001E1C58" w:rsidRPr="00D03088">
              <w:rPr>
                <w:rFonts w:ascii="Garamond" w:hAnsi="Garamond"/>
                <w:sz w:val="20"/>
                <w:szCs w:val="20"/>
              </w:rPr>
              <w:t xml:space="preserve"> </w:t>
            </w:r>
            <w:r w:rsidRPr="00D03088">
              <w:rPr>
                <w:rFonts w:ascii="Garamond" w:hAnsi="Garamond"/>
                <w:sz w:val="20"/>
                <w:szCs w:val="20"/>
              </w:rPr>
              <w:t xml:space="preserve">Teslim Edilen Miktar’a ilişkin Sözleşme Bedeli’nin faturalandırılması ve ödenmesi </w:t>
            </w:r>
            <w:r w:rsidR="00ED3143" w:rsidRPr="00D03088">
              <w:rPr>
                <w:rFonts w:ascii="Garamond" w:hAnsi="Garamond"/>
                <w:sz w:val="20"/>
                <w:szCs w:val="20"/>
              </w:rPr>
              <w:t xml:space="preserve">§ 13’e </w:t>
            </w:r>
            <w:r w:rsidRPr="00D03088">
              <w:rPr>
                <w:rFonts w:ascii="Garamond" w:hAnsi="Garamond"/>
                <w:sz w:val="20"/>
                <w:szCs w:val="20"/>
              </w:rPr>
              <w:t>(</w:t>
            </w:r>
            <w:r w:rsidRPr="00D03088">
              <w:rPr>
                <w:rFonts w:ascii="Garamond" w:hAnsi="Garamond"/>
                <w:b/>
                <w:i/>
                <w:sz w:val="20"/>
                <w:szCs w:val="20"/>
              </w:rPr>
              <w:t>Faturalama ve Ödeme</w:t>
            </w:r>
            <w:r w:rsidRPr="00D03088">
              <w:rPr>
                <w:rFonts w:ascii="Garamond" w:hAnsi="Garamond"/>
                <w:sz w:val="20"/>
                <w:szCs w:val="20"/>
              </w:rPr>
              <w:t>) göre yapılacaktır</w:t>
            </w:r>
            <w:r w:rsidR="00D03088">
              <w:rPr>
                <w:rFonts w:ascii="Garamond" w:hAnsi="Garamond"/>
                <w:sz w:val="20"/>
                <w:szCs w:val="20"/>
              </w:rPr>
              <w:t>.</w:t>
            </w:r>
          </w:p>
        </w:tc>
      </w:tr>
      <w:tr w:rsidR="00ED7B8D" w:rsidRPr="003B4DD0" w:rsidTr="00C327F4">
        <w:tc>
          <w:tcPr>
            <w:tcW w:w="4503" w:type="dxa"/>
            <w:gridSpan w:val="2"/>
          </w:tcPr>
          <w:p w:rsidR="00ED7B8D" w:rsidRPr="00D03088" w:rsidRDefault="004066B9" w:rsidP="009958B7">
            <w:pPr>
              <w:spacing w:afterLines="60" w:after="144"/>
              <w:jc w:val="both"/>
              <w:rPr>
                <w:rFonts w:ascii="Garamond" w:hAnsi="Garamond"/>
                <w:sz w:val="20"/>
                <w:szCs w:val="20"/>
              </w:rPr>
            </w:pPr>
            <w:r w:rsidRPr="00D03088">
              <w:rPr>
                <w:rFonts w:ascii="Garamond" w:hAnsi="Garamond"/>
                <w:b/>
                <w:sz w:val="20"/>
                <w:szCs w:val="20"/>
              </w:rPr>
              <w:t>3.</w:t>
            </w:r>
            <w:r w:rsidRPr="00D03088">
              <w:rPr>
                <w:rFonts w:ascii="Garamond" w:hAnsi="Garamond"/>
                <w:sz w:val="20"/>
                <w:szCs w:val="20"/>
              </w:rPr>
              <w:tab/>
            </w:r>
            <w:r w:rsidRPr="00D03088">
              <w:rPr>
                <w:rFonts w:ascii="Garamond" w:hAnsi="Garamond"/>
                <w:b/>
                <w:bCs/>
                <w:sz w:val="20"/>
                <w:szCs w:val="20"/>
              </w:rPr>
              <w:t>Exercise of Option and Deadline:</w:t>
            </w:r>
            <w:r w:rsidRPr="00D03088">
              <w:rPr>
                <w:rFonts w:ascii="Garamond" w:hAnsi="Garamond"/>
                <w:sz w:val="20"/>
                <w:szCs w:val="20"/>
              </w:rPr>
              <w:t xml:space="preserve"> The Holder of an Option may exercise its rights under the Option (in accordance with § 5.4 (</w:t>
            </w:r>
            <w:r w:rsidRPr="00D03088">
              <w:rPr>
                <w:rFonts w:ascii="Garamond" w:hAnsi="Garamond"/>
                <w:b/>
                <w:bCs/>
                <w:i/>
                <w:iCs/>
                <w:sz w:val="20"/>
                <w:szCs w:val="20"/>
              </w:rPr>
              <w:t>Notice of Exercise</w:t>
            </w:r>
            <w:r w:rsidRPr="00D03088">
              <w:rPr>
                <w:rFonts w:ascii="Garamond" w:hAnsi="Garamond"/>
                <w:sz w:val="20"/>
                <w:szCs w:val="20"/>
              </w:rPr>
              <w:t xml:space="preserve">)) by giving the Writer irrevocable notice of such Exercise during the Exercise Period. </w:t>
            </w:r>
            <w:r w:rsidRPr="00D03088">
              <w:rPr>
                <w:rFonts w:ascii="Garamond" w:hAnsi="Garamond"/>
                <w:sz w:val="20"/>
                <w:szCs w:val="20"/>
                <w:u w:val="single"/>
              </w:rPr>
              <w:t xml:space="preserve">Unless </w:t>
            </w:r>
            <w:r w:rsidRPr="003B4DD0">
              <w:rPr>
                <w:rFonts w:ascii="Garamond" w:hAnsi="Garamond"/>
                <w:sz w:val="20"/>
                <w:szCs w:val="20"/>
                <w:u w:val="single"/>
              </w:rPr>
              <w:t>otherwise agreed in the Election Sheet</w:t>
            </w:r>
            <w:r w:rsidRPr="00EF6CFD">
              <w:rPr>
                <w:rFonts w:ascii="Garamond" w:hAnsi="Garamond"/>
                <w:sz w:val="20"/>
                <w:szCs w:val="20"/>
              </w:rPr>
              <w:t xml:space="preserve">, if </w:t>
            </w:r>
            <w:r w:rsidRPr="00D03088">
              <w:rPr>
                <w:rFonts w:ascii="Garamond" w:hAnsi="Garamond"/>
                <w:sz w:val="20"/>
                <w:szCs w:val="20"/>
              </w:rPr>
              <w:t xml:space="preserve">no Exercise Deadline is specified in </w:t>
            </w:r>
            <w:r w:rsidRPr="00EF6CFD">
              <w:rPr>
                <w:rFonts w:ascii="Garamond" w:hAnsi="Garamond"/>
                <w:sz w:val="20"/>
                <w:szCs w:val="20"/>
              </w:rPr>
              <w:t xml:space="preserve">an Individual Contract for </w:t>
            </w:r>
            <w:r w:rsidRPr="00D03088">
              <w:rPr>
                <w:rFonts w:ascii="Garamond" w:hAnsi="Garamond"/>
                <w:sz w:val="20"/>
                <w:szCs w:val="20"/>
              </w:rPr>
              <w:t xml:space="preserve">an Option, the Exercise Deadline shall be </w:t>
            </w:r>
            <w:r w:rsidRPr="00EF6CFD">
              <w:rPr>
                <w:rFonts w:ascii="Garamond" w:hAnsi="Garamond"/>
                <w:sz w:val="20"/>
                <w:szCs w:val="20"/>
              </w:rPr>
              <w:t>1700 hours on the fifth Business Day prior to commencement of the Total Supply Period under suc</w:t>
            </w:r>
            <w:r w:rsidRPr="005B25B6">
              <w:rPr>
                <w:rFonts w:ascii="Garamond" w:hAnsi="Garamond"/>
                <w:sz w:val="20"/>
                <w:szCs w:val="20"/>
              </w:rPr>
              <w:t>h Individual Contr</w:t>
            </w:r>
            <w:r w:rsidRPr="002D4493">
              <w:rPr>
                <w:rFonts w:ascii="Garamond" w:hAnsi="Garamond"/>
                <w:sz w:val="20"/>
                <w:szCs w:val="20"/>
              </w:rPr>
              <w:t>act.</w:t>
            </w:r>
          </w:p>
        </w:tc>
        <w:tc>
          <w:tcPr>
            <w:tcW w:w="236" w:type="dxa"/>
          </w:tcPr>
          <w:p w:rsidR="00ED7B8D" w:rsidRPr="00EF6CFD" w:rsidRDefault="00ED7B8D" w:rsidP="0050631B">
            <w:pPr>
              <w:spacing w:afterLines="60" w:after="144"/>
              <w:rPr>
                <w:rFonts w:ascii="Garamond" w:hAnsi="Garamond"/>
                <w:sz w:val="20"/>
                <w:szCs w:val="20"/>
              </w:rPr>
            </w:pPr>
          </w:p>
        </w:tc>
        <w:tc>
          <w:tcPr>
            <w:tcW w:w="4583" w:type="dxa"/>
            <w:gridSpan w:val="2"/>
          </w:tcPr>
          <w:p w:rsidR="00ED7B8D" w:rsidRPr="00EF6CFD" w:rsidRDefault="004066B9" w:rsidP="001F65E5">
            <w:pPr>
              <w:pStyle w:val="ListParagraph"/>
              <w:spacing w:afterLines="60" w:after="144"/>
              <w:ind w:left="0"/>
              <w:jc w:val="both"/>
              <w:rPr>
                <w:rFonts w:ascii="Garamond" w:hAnsi="Garamond"/>
                <w:sz w:val="20"/>
                <w:szCs w:val="20"/>
              </w:rPr>
            </w:pPr>
            <w:r w:rsidRPr="005B25B6">
              <w:rPr>
                <w:rFonts w:ascii="Garamond" w:hAnsi="Garamond"/>
                <w:b/>
                <w:sz w:val="20"/>
                <w:szCs w:val="20"/>
              </w:rPr>
              <w:t>3.</w:t>
            </w:r>
            <w:r w:rsidRPr="002D4493">
              <w:rPr>
                <w:rFonts w:ascii="Garamond" w:hAnsi="Garamond"/>
                <w:sz w:val="20"/>
                <w:szCs w:val="20"/>
              </w:rPr>
              <w:tab/>
            </w:r>
            <w:r w:rsidRPr="00EC158D">
              <w:rPr>
                <w:rFonts w:ascii="Garamond" w:hAnsi="Garamond"/>
                <w:b/>
                <w:bCs/>
                <w:sz w:val="20"/>
                <w:szCs w:val="20"/>
              </w:rPr>
              <w:t>Opsiyon’un Kullanılması ve Vade Sonu</w:t>
            </w:r>
            <w:r w:rsidRPr="000E7C1E">
              <w:rPr>
                <w:rFonts w:ascii="Garamond" w:hAnsi="Garamond"/>
                <w:sz w:val="20"/>
                <w:szCs w:val="20"/>
              </w:rPr>
              <w:t>: Opsiyon Sahibi, Opsiyon’a ilişkin haklarını (§ 5.4</w:t>
            </w:r>
            <w:r w:rsidR="001F65E5">
              <w:rPr>
                <w:rFonts w:ascii="Garamond" w:hAnsi="Garamond"/>
                <w:sz w:val="20"/>
                <w:szCs w:val="20"/>
              </w:rPr>
              <w:t xml:space="preserve"> </w:t>
            </w:r>
            <w:r w:rsidR="001F65E5" w:rsidRPr="000E7C1E">
              <w:rPr>
                <w:rFonts w:ascii="Garamond" w:hAnsi="Garamond"/>
                <w:sz w:val="20"/>
                <w:szCs w:val="20"/>
              </w:rPr>
              <w:t>(</w:t>
            </w:r>
            <w:r w:rsidR="001F65E5" w:rsidRPr="000E7C1E">
              <w:rPr>
                <w:rFonts w:ascii="Garamond" w:hAnsi="Garamond"/>
                <w:b/>
                <w:i/>
                <w:sz w:val="20"/>
                <w:szCs w:val="20"/>
              </w:rPr>
              <w:t>Kullanma İhbarı</w:t>
            </w:r>
            <w:r w:rsidR="001F65E5" w:rsidRPr="00D03088">
              <w:rPr>
                <w:rFonts w:ascii="Garamond" w:hAnsi="Garamond"/>
                <w:sz w:val="20"/>
                <w:szCs w:val="20"/>
              </w:rPr>
              <w:t>)</w:t>
            </w:r>
            <w:r w:rsidRPr="000E7C1E">
              <w:rPr>
                <w:rFonts w:ascii="Garamond" w:hAnsi="Garamond"/>
                <w:sz w:val="20"/>
                <w:szCs w:val="20"/>
              </w:rPr>
              <w:t xml:space="preserve"> uyarınca</w:t>
            </w:r>
            <w:r w:rsidRPr="00D03088">
              <w:rPr>
                <w:rFonts w:ascii="Garamond" w:hAnsi="Garamond"/>
                <w:sz w:val="20"/>
                <w:szCs w:val="20"/>
              </w:rPr>
              <w:t xml:space="preserve">) Opsiyon Satıcısı’na Kullanma Vadesi boyunca Kullanma ile ilgili gayri kabili rücu bir ihbarda bulunmak suretiyle kullanabilecektir. </w:t>
            </w:r>
            <w:r w:rsidRPr="003B4DD0">
              <w:rPr>
                <w:rFonts w:ascii="Garamond" w:hAnsi="Garamond"/>
                <w:sz w:val="20"/>
                <w:szCs w:val="20"/>
                <w:u w:val="single"/>
              </w:rPr>
              <w:t>Seçim Listesi’nde aksi</w:t>
            </w:r>
            <w:r w:rsidRPr="00D03088">
              <w:rPr>
                <w:rFonts w:ascii="Garamond" w:hAnsi="Garamond"/>
                <w:sz w:val="20"/>
                <w:szCs w:val="20"/>
                <w:u w:val="single"/>
              </w:rPr>
              <w:t xml:space="preserve"> kararlaştırılmadıkça</w:t>
            </w:r>
            <w:r w:rsidRPr="00D03088">
              <w:rPr>
                <w:rFonts w:ascii="Garamond" w:hAnsi="Garamond"/>
                <w:sz w:val="20"/>
                <w:szCs w:val="20"/>
              </w:rPr>
              <w:t xml:space="preserve">, bir Münferit Sözleşme’de Opsiyon’a ilişkin Kullanma Vadesi Sonu kararlaştırılmamış ise, Kullanma Vadesi Sonu  </w:t>
            </w:r>
            <w:r w:rsidR="0099087C" w:rsidRPr="00D03088">
              <w:rPr>
                <w:rFonts w:ascii="Garamond" w:hAnsi="Garamond"/>
                <w:sz w:val="20"/>
                <w:szCs w:val="20"/>
              </w:rPr>
              <w:t>ilgili</w:t>
            </w:r>
            <w:r w:rsidRPr="00D03088">
              <w:rPr>
                <w:rFonts w:ascii="Garamond" w:hAnsi="Garamond"/>
                <w:sz w:val="20"/>
                <w:szCs w:val="20"/>
              </w:rPr>
              <w:t xml:space="preserve"> Münferit Sözleşme’de belirtilen Toplam Tedarik Süresi</w:t>
            </w:r>
            <w:r w:rsidR="0099087C" w:rsidRPr="00D03088">
              <w:rPr>
                <w:rFonts w:ascii="Garamond" w:hAnsi="Garamond"/>
                <w:sz w:val="20"/>
                <w:szCs w:val="20"/>
              </w:rPr>
              <w:t>’nin</w:t>
            </w:r>
            <w:r w:rsidRPr="00D03088">
              <w:rPr>
                <w:rFonts w:ascii="Garamond" w:hAnsi="Garamond"/>
                <w:sz w:val="20"/>
                <w:szCs w:val="20"/>
              </w:rPr>
              <w:t xml:space="preserve"> başlama</w:t>
            </w:r>
            <w:r w:rsidR="0099087C" w:rsidRPr="00D03088">
              <w:rPr>
                <w:rFonts w:ascii="Garamond" w:hAnsi="Garamond"/>
                <w:sz w:val="20"/>
                <w:szCs w:val="20"/>
              </w:rPr>
              <w:t>sın</w:t>
            </w:r>
            <w:r w:rsidRPr="00D03088">
              <w:rPr>
                <w:rFonts w:ascii="Garamond" w:hAnsi="Garamond"/>
                <w:sz w:val="20"/>
                <w:szCs w:val="20"/>
              </w:rPr>
              <w:t>dan önceki beşinci (5.) İş Günü saat 17:00 olacaktır.</w:t>
            </w:r>
          </w:p>
        </w:tc>
      </w:tr>
      <w:tr w:rsidR="00ED7B8D" w:rsidRPr="00D03088" w:rsidTr="00C327F4">
        <w:tc>
          <w:tcPr>
            <w:tcW w:w="4503" w:type="dxa"/>
            <w:gridSpan w:val="2"/>
          </w:tcPr>
          <w:p w:rsidR="00ED7B8D" w:rsidRPr="00D03088" w:rsidRDefault="009A7372" w:rsidP="009958B7">
            <w:pPr>
              <w:spacing w:afterLines="60" w:after="144"/>
              <w:jc w:val="both"/>
              <w:rPr>
                <w:rFonts w:ascii="Garamond" w:hAnsi="Garamond"/>
                <w:sz w:val="20"/>
                <w:szCs w:val="20"/>
              </w:rPr>
            </w:pPr>
            <w:r w:rsidRPr="00D03088">
              <w:rPr>
                <w:rFonts w:ascii="Garamond" w:hAnsi="Garamond"/>
                <w:b/>
                <w:sz w:val="20"/>
                <w:szCs w:val="20"/>
              </w:rPr>
              <w:t>4.</w:t>
            </w:r>
            <w:r w:rsidRPr="00D03088">
              <w:rPr>
                <w:rFonts w:ascii="Garamond" w:hAnsi="Garamond"/>
                <w:sz w:val="20"/>
                <w:szCs w:val="20"/>
              </w:rPr>
              <w:tab/>
            </w:r>
            <w:r w:rsidRPr="00D03088">
              <w:rPr>
                <w:rFonts w:ascii="Garamond" w:hAnsi="Garamond"/>
                <w:b/>
                <w:bCs/>
                <w:sz w:val="20"/>
                <w:szCs w:val="20"/>
              </w:rPr>
              <w:t>Notice of Exercise</w:t>
            </w:r>
            <w:r w:rsidRPr="00D03088">
              <w:rPr>
                <w:rFonts w:ascii="Garamond" w:hAnsi="Garamond"/>
                <w:sz w:val="20"/>
                <w:szCs w:val="20"/>
              </w:rPr>
              <w:t xml:space="preserve">:  Each notice of Exercise shall be effective upon receipt by the Writer and may </w:t>
            </w:r>
            <w:r w:rsidRPr="00D03088">
              <w:rPr>
                <w:rFonts w:ascii="Garamond" w:hAnsi="Garamond"/>
                <w:sz w:val="20"/>
                <w:szCs w:val="20"/>
              </w:rPr>
              <w:lastRenderedPageBreak/>
              <w:t>be given in writing or verbally, provided that Exercise may not be effected by email and verbal Exercise may not be effected by leaving a message on a voicemail or similar verbal electronic messaging system. In the case of verbal Exercise, the Holder shall promptly confirm the Exercise in writing (including without limitation by facsimile), provided that such written confirmation is not a prerequisite to the validity of verbal Exercise.</w:t>
            </w:r>
          </w:p>
        </w:tc>
        <w:tc>
          <w:tcPr>
            <w:tcW w:w="236" w:type="dxa"/>
          </w:tcPr>
          <w:p w:rsidR="00ED7B8D" w:rsidRPr="00EF6CFD" w:rsidRDefault="00ED7B8D" w:rsidP="0050631B">
            <w:pPr>
              <w:spacing w:afterLines="60" w:after="144"/>
              <w:rPr>
                <w:rFonts w:ascii="Garamond" w:hAnsi="Garamond"/>
                <w:sz w:val="20"/>
                <w:szCs w:val="20"/>
              </w:rPr>
            </w:pPr>
          </w:p>
        </w:tc>
        <w:tc>
          <w:tcPr>
            <w:tcW w:w="4583" w:type="dxa"/>
            <w:gridSpan w:val="2"/>
          </w:tcPr>
          <w:p w:rsidR="00ED7B8D" w:rsidRPr="00D03088" w:rsidRDefault="009A7372" w:rsidP="001F65E5">
            <w:pPr>
              <w:pStyle w:val="ListParagraph"/>
              <w:spacing w:afterLines="60" w:after="144"/>
              <w:ind w:left="0"/>
              <w:jc w:val="both"/>
              <w:rPr>
                <w:rFonts w:ascii="Garamond" w:hAnsi="Garamond"/>
                <w:sz w:val="20"/>
                <w:szCs w:val="20"/>
              </w:rPr>
            </w:pPr>
            <w:r w:rsidRPr="005B25B6">
              <w:rPr>
                <w:rFonts w:ascii="Garamond" w:hAnsi="Garamond"/>
                <w:b/>
                <w:sz w:val="20"/>
                <w:szCs w:val="20"/>
              </w:rPr>
              <w:t>4.</w:t>
            </w:r>
            <w:r w:rsidRPr="002D4493">
              <w:rPr>
                <w:rFonts w:ascii="Garamond" w:hAnsi="Garamond"/>
                <w:sz w:val="20"/>
                <w:szCs w:val="20"/>
              </w:rPr>
              <w:tab/>
            </w:r>
            <w:r w:rsidRPr="00EC158D">
              <w:rPr>
                <w:rFonts w:ascii="Garamond" w:hAnsi="Garamond"/>
                <w:b/>
                <w:bCs/>
                <w:sz w:val="20"/>
                <w:szCs w:val="20"/>
              </w:rPr>
              <w:t>Kullanma İhbarı</w:t>
            </w:r>
            <w:r w:rsidRPr="000E7C1E">
              <w:rPr>
                <w:rFonts w:ascii="Garamond" w:hAnsi="Garamond"/>
                <w:sz w:val="20"/>
                <w:szCs w:val="20"/>
              </w:rPr>
              <w:t xml:space="preserve">: Her bir Kullanma ihbarı, Opsiyon Satıcısı’nca tebellüğ edildiği andan itibaren </w:t>
            </w:r>
            <w:r w:rsidRPr="000E7C1E">
              <w:rPr>
                <w:rFonts w:ascii="Garamond" w:hAnsi="Garamond"/>
                <w:sz w:val="20"/>
                <w:szCs w:val="20"/>
              </w:rPr>
              <w:lastRenderedPageBreak/>
              <w:t xml:space="preserve">geçerli olacak ve kullanma yazılı veya sözlü olabilecektir. Bununla birlikte Kullanma e-mail yoluyla yapılamaz, ayrıca sözlü Kullanma sesli mesaj bırakma gibi sesli elektronik mesajlaşma sistemleri yoluyla da yapılamaz. Sözlü Kullanma durumunda, Opsiyon Sahibi yazılı onayın sözlü Kullanma’nın geçerliliği için bir ön şart olmaması koşuluyla derhal Kullanma’yı </w:t>
            </w:r>
            <w:r w:rsidR="001F65E5">
              <w:rPr>
                <w:rFonts w:ascii="Garamond" w:hAnsi="Garamond"/>
                <w:sz w:val="20"/>
                <w:szCs w:val="20"/>
              </w:rPr>
              <w:t xml:space="preserve">(faks dahil ancak bununla sınırlı olmamak üzere) </w:t>
            </w:r>
            <w:r w:rsidRPr="000E7C1E">
              <w:rPr>
                <w:rFonts w:ascii="Garamond" w:hAnsi="Garamond"/>
                <w:sz w:val="20"/>
                <w:szCs w:val="20"/>
              </w:rPr>
              <w:t>yazılı olarak onaylayacaktır.</w:t>
            </w:r>
          </w:p>
        </w:tc>
      </w:tr>
      <w:tr w:rsidR="00A46E1F" w:rsidRPr="00EF6CFD" w:rsidTr="00C327F4">
        <w:tc>
          <w:tcPr>
            <w:tcW w:w="4503" w:type="dxa"/>
            <w:gridSpan w:val="2"/>
          </w:tcPr>
          <w:p w:rsidR="00A46E1F" w:rsidRPr="00200EF8" w:rsidRDefault="00A46E1F" w:rsidP="009958B7">
            <w:pPr>
              <w:spacing w:afterLines="60" w:after="144"/>
              <w:ind w:left="284" w:hanging="284"/>
              <w:jc w:val="both"/>
              <w:rPr>
                <w:rFonts w:ascii="Garamond" w:hAnsi="Garamond"/>
                <w:sz w:val="20"/>
                <w:szCs w:val="20"/>
              </w:rPr>
            </w:pPr>
          </w:p>
        </w:tc>
        <w:tc>
          <w:tcPr>
            <w:tcW w:w="236" w:type="dxa"/>
          </w:tcPr>
          <w:p w:rsidR="00A46E1F" w:rsidRPr="00DB099B" w:rsidRDefault="00A46E1F" w:rsidP="0050631B">
            <w:pPr>
              <w:spacing w:afterLines="60" w:after="144"/>
              <w:rPr>
                <w:rFonts w:ascii="Garamond" w:hAnsi="Garamond"/>
                <w:sz w:val="20"/>
                <w:szCs w:val="20"/>
              </w:rPr>
            </w:pPr>
          </w:p>
        </w:tc>
        <w:tc>
          <w:tcPr>
            <w:tcW w:w="4583" w:type="dxa"/>
            <w:gridSpan w:val="2"/>
          </w:tcPr>
          <w:p w:rsidR="00A46E1F" w:rsidRPr="005205D3" w:rsidRDefault="00A46E1F" w:rsidP="001131ED">
            <w:pPr>
              <w:pStyle w:val="ListParagraph"/>
              <w:spacing w:afterLines="60" w:after="144"/>
              <w:ind w:left="223"/>
              <w:jc w:val="both"/>
              <w:rPr>
                <w:rFonts w:ascii="Garamond" w:hAnsi="Garamond"/>
                <w:sz w:val="20"/>
                <w:szCs w:val="20"/>
              </w:rPr>
            </w:pPr>
          </w:p>
        </w:tc>
      </w:tr>
      <w:tr w:rsidR="009A7372" w:rsidRPr="003B4DD0" w:rsidTr="00C327F4">
        <w:tc>
          <w:tcPr>
            <w:tcW w:w="4503" w:type="dxa"/>
            <w:gridSpan w:val="2"/>
          </w:tcPr>
          <w:p w:rsidR="009A7372" w:rsidRPr="003B4DD0" w:rsidRDefault="009A7372" w:rsidP="009958B7">
            <w:pPr>
              <w:spacing w:afterLines="60" w:after="144"/>
              <w:ind w:left="284" w:hanging="284"/>
              <w:jc w:val="center"/>
              <w:rPr>
                <w:rFonts w:ascii="Garamond" w:hAnsi="Garamond"/>
                <w:sz w:val="20"/>
                <w:szCs w:val="20"/>
              </w:rPr>
            </w:pPr>
            <w:r w:rsidRPr="003B4DD0">
              <w:rPr>
                <w:rFonts w:ascii="Garamond" w:hAnsi="Garamond"/>
                <w:b/>
                <w:sz w:val="20"/>
                <w:szCs w:val="20"/>
              </w:rPr>
              <w:t>§6</w:t>
            </w:r>
          </w:p>
        </w:tc>
        <w:tc>
          <w:tcPr>
            <w:tcW w:w="236" w:type="dxa"/>
          </w:tcPr>
          <w:p w:rsidR="009A7372" w:rsidRPr="00EF6CFD" w:rsidRDefault="009A7372" w:rsidP="0050631B">
            <w:pPr>
              <w:spacing w:afterLines="60" w:after="144"/>
              <w:jc w:val="center"/>
              <w:rPr>
                <w:rFonts w:ascii="Garamond" w:hAnsi="Garamond"/>
                <w:sz w:val="20"/>
                <w:szCs w:val="20"/>
              </w:rPr>
            </w:pPr>
          </w:p>
        </w:tc>
        <w:tc>
          <w:tcPr>
            <w:tcW w:w="4583" w:type="dxa"/>
            <w:gridSpan w:val="2"/>
          </w:tcPr>
          <w:p w:rsidR="009A7372" w:rsidRPr="002D4493" w:rsidRDefault="009A7372" w:rsidP="001131ED">
            <w:pPr>
              <w:pStyle w:val="ListParagraph"/>
              <w:spacing w:afterLines="60" w:after="144"/>
              <w:ind w:left="223"/>
              <w:jc w:val="center"/>
              <w:rPr>
                <w:rFonts w:ascii="Garamond" w:hAnsi="Garamond"/>
                <w:sz w:val="20"/>
                <w:szCs w:val="20"/>
              </w:rPr>
            </w:pPr>
            <w:r w:rsidRPr="005B25B6">
              <w:rPr>
                <w:rFonts w:ascii="Garamond" w:hAnsi="Garamond"/>
                <w:b/>
                <w:sz w:val="20"/>
                <w:szCs w:val="20"/>
              </w:rPr>
              <w:t>§6</w:t>
            </w:r>
          </w:p>
        </w:tc>
      </w:tr>
      <w:tr w:rsidR="009A7372" w:rsidRPr="003B4DD0" w:rsidTr="00C327F4">
        <w:tc>
          <w:tcPr>
            <w:tcW w:w="4503" w:type="dxa"/>
            <w:gridSpan w:val="2"/>
          </w:tcPr>
          <w:p w:rsidR="009A7372" w:rsidRPr="003B4DD0" w:rsidRDefault="009A7372" w:rsidP="009958B7">
            <w:pPr>
              <w:spacing w:afterLines="60" w:after="144"/>
              <w:ind w:left="284" w:hanging="284"/>
              <w:jc w:val="center"/>
              <w:rPr>
                <w:rFonts w:ascii="Garamond" w:hAnsi="Garamond"/>
                <w:b/>
                <w:sz w:val="20"/>
                <w:szCs w:val="20"/>
                <w:u w:val="single"/>
                <w:lang w:val="en-GB"/>
              </w:rPr>
            </w:pPr>
            <w:r w:rsidRPr="003B4DD0">
              <w:rPr>
                <w:rFonts w:ascii="Garamond" w:hAnsi="Garamond"/>
                <w:b/>
                <w:sz w:val="20"/>
                <w:szCs w:val="20"/>
                <w:u w:val="single"/>
              </w:rPr>
              <w:t>Delivery, Measurement, Transportation and Risk</w:t>
            </w:r>
          </w:p>
        </w:tc>
        <w:tc>
          <w:tcPr>
            <w:tcW w:w="236" w:type="dxa"/>
          </w:tcPr>
          <w:p w:rsidR="009A7372" w:rsidRPr="00EF6CFD" w:rsidRDefault="009A7372" w:rsidP="0050631B">
            <w:pPr>
              <w:spacing w:afterLines="60" w:after="144"/>
              <w:rPr>
                <w:rFonts w:ascii="Garamond" w:hAnsi="Garamond"/>
                <w:sz w:val="20"/>
                <w:szCs w:val="20"/>
              </w:rPr>
            </w:pPr>
          </w:p>
        </w:tc>
        <w:tc>
          <w:tcPr>
            <w:tcW w:w="4583" w:type="dxa"/>
            <w:gridSpan w:val="2"/>
          </w:tcPr>
          <w:p w:rsidR="009A7372" w:rsidRPr="005B25B6" w:rsidRDefault="009A7372" w:rsidP="001131ED">
            <w:pPr>
              <w:pStyle w:val="ListParagraph"/>
              <w:spacing w:afterLines="60" w:after="144"/>
              <w:ind w:left="0"/>
              <w:jc w:val="center"/>
              <w:rPr>
                <w:rFonts w:ascii="Garamond" w:hAnsi="Garamond"/>
                <w:b/>
                <w:sz w:val="20"/>
                <w:szCs w:val="20"/>
                <w:u w:val="single"/>
              </w:rPr>
            </w:pPr>
            <w:r w:rsidRPr="005B25B6">
              <w:rPr>
                <w:rFonts w:ascii="Garamond" w:hAnsi="Garamond"/>
                <w:b/>
                <w:sz w:val="20"/>
                <w:szCs w:val="20"/>
                <w:u w:val="single"/>
              </w:rPr>
              <w:t>Teslim, Ölçüm, Taşıma ve Risk</w:t>
            </w:r>
          </w:p>
        </w:tc>
      </w:tr>
      <w:tr w:rsidR="009A7372" w:rsidRPr="003B4DD0" w:rsidTr="00C327F4">
        <w:tc>
          <w:tcPr>
            <w:tcW w:w="4503" w:type="dxa"/>
            <w:gridSpan w:val="2"/>
          </w:tcPr>
          <w:p w:rsidR="009A7372" w:rsidRPr="003B4DD0" w:rsidRDefault="00C73D8D" w:rsidP="009958B7">
            <w:pPr>
              <w:pStyle w:val="ListParagraph"/>
              <w:numPr>
                <w:ilvl w:val="0"/>
                <w:numId w:val="4"/>
              </w:numPr>
              <w:spacing w:afterLines="60" w:after="144"/>
              <w:ind w:left="0" w:firstLine="0"/>
              <w:jc w:val="both"/>
              <w:rPr>
                <w:rFonts w:ascii="Garamond" w:hAnsi="Garamond"/>
                <w:sz w:val="20"/>
                <w:szCs w:val="20"/>
              </w:rPr>
            </w:pPr>
            <w:r w:rsidRPr="003B4DD0">
              <w:rPr>
                <w:rFonts w:ascii="Garamond" w:hAnsi="Garamond"/>
                <w:b/>
                <w:sz w:val="20"/>
                <w:szCs w:val="20"/>
              </w:rPr>
              <w:t>Off-Spec Gas</w:t>
            </w:r>
            <w:r w:rsidRPr="003B4DD0">
              <w:rPr>
                <w:rFonts w:ascii="Garamond" w:hAnsi="Garamond"/>
                <w:sz w:val="20"/>
                <w:szCs w:val="20"/>
              </w:rPr>
              <w:t>:  The provisions of § 8a (</w:t>
            </w:r>
            <w:r w:rsidRPr="003B4DD0">
              <w:rPr>
                <w:rFonts w:ascii="Garamond" w:hAnsi="Garamond"/>
                <w:b/>
                <w:i/>
                <w:sz w:val="20"/>
                <w:szCs w:val="20"/>
              </w:rPr>
              <w:t>Off-Spec Gas</w:t>
            </w:r>
            <w:r w:rsidRPr="003B4DD0">
              <w:rPr>
                <w:rFonts w:ascii="Garamond" w:hAnsi="Garamond"/>
                <w:sz w:val="20"/>
                <w:szCs w:val="20"/>
              </w:rPr>
              <w:t>) shall apply in respect of Off-Spec Gas.</w:t>
            </w:r>
          </w:p>
        </w:tc>
        <w:tc>
          <w:tcPr>
            <w:tcW w:w="236" w:type="dxa"/>
          </w:tcPr>
          <w:p w:rsidR="009A7372" w:rsidRPr="00EF6CFD" w:rsidRDefault="009A7372" w:rsidP="0050631B">
            <w:pPr>
              <w:spacing w:afterLines="60" w:after="144"/>
              <w:rPr>
                <w:rFonts w:ascii="Garamond" w:hAnsi="Garamond"/>
                <w:sz w:val="20"/>
                <w:szCs w:val="20"/>
              </w:rPr>
            </w:pPr>
          </w:p>
        </w:tc>
        <w:tc>
          <w:tcPr>
            <w:tcW w:w="4583" w:type="dxa"/>
            <w:gridSpan w:val="2"/>
          </w:tcPr>
          <w:p w:rsidR="009A7372" w:rsidRPr="003B4DD0" w:rsidRDefault="00316798" w:rsidP="001131ED">
            <w:pPr>
              <w:pStyle w:val="ListParagraph"/>
              <w:numPr>
                <w:ilvl w:val="0"/>
                <w:numId w:val="5"/>
              </w:numPr>
              <w:spacing w:afterLines="60" w:after="144"/>
              <w:ind w:left="0" w:firstLine="0"/>
              <w:rPr>
                <w:rFonts w:ascii="Garamond" w:hAnsi="Garamond"/>
                <w:sz w:val="20"/>
                <w:szCs w:val="20"/>
              </w:rPr>
            </w:pPr>
            <w:r w:rsidRPr="005B25B6">
              <w:rPr>
                <w:rFonts w:ascii="Garamond" w:hAnsi="Garamond"/>
                <w:b/>
                <w:sz w:val="20"/>
                <w:szCs w:val="20"/>
              </w:rPr>
              <w:t>Vasıfsız</w:t>
            </w:r>
            <w:r w:rsidR="00C73D8D" w:rsidRPr="002D4493">
              <w:rPr>
                <w:rFonts w:ascii="Garamond" w:hAnsi="Garamond"/>
                <w:b/>
                <w:sz w:val="20"/>
                <w:szCs w:val="20"/>
              </w:rPr>
              <w:t xml:space="preserve"> Gaz</w:t>
            </w:r>
            <w:r w:rsidR="00C73D8D" w:rsidRPr="00EC158D">
              <w:rPr>
                <w:rFonts w:ascii="Garamond" w:hAnsi="Garamond"/>
                <w:sz w:val="20"/>
                <w:szCs w:val="20"/>
              </w:rPr>
              <w:t xml:space="preserve">: </w:t>
            </w:r>
            <w:r w:rsidRPr="000E7C1E">
              <w:rPr>
                <w:rFonts w:ascii="Garamond" w:hAnsi="Garamond"/>
                <w:sz w:val="20"/>
                <w:szCs w:val="20"/>
              </w:rPr>
              <w:t>Vasıfsız</w:t>
            </w:r>
            <w:r w:rsidR="00C73D8D" w:rsidRPr="000E7C1E">
              <w:rPr>
                <w:rFonts w:ascii="Garamond" w:hAnsi="Garamond"/>
                <w:sz w:val="20"/>
                <w:szCs w:val="20"/>
              </w:rPr>
              <w:t xml:space="preserve"> Gaz’a § 8a (</w:t>
            </w:r>
            <w:r w:rsidRPr="00D03088">
              <w:rPr>
                <w:rFonts w:ascii="Garamond" w:hAnsi="Garamond"/>
                <w:b/>
                <w:i/>
                <w:sz w:val="20"/>
                <w:szCs w:val="20"/>
              </w:rPr>
              <w:t>Vasıfsız</w:t>
            </w:r>
            <w:r w:rsidR="00C73D8D" w:rsidRPr="003B4DD0">
              <w:rPr>
                <w:rFonts w:ascii="Garamond" w:hAnsi="Garamond"/>
                <w:b/>
                <w:i/>
                <w:sz w:val="20"/>
                <w:szCs w:val="20"/>
              </w:rPr>
              <w:t xml:space="preserve"> Gaz</w:t>
            </w:r>
            <w:r w:rsidR="00C73D8D" w:rsidRPr="003B4DD0">
              <w:rPr>
                <w:rFonts w:ascii="Garamond" w:hAnsi="Garamond"/>
                <w:sz w:val="20"/>
                <w:szCs w:val="20"/>
              </w:rPr>
              <w:t xml:space="preserve">) hükümleri uygulanacaktır. </w:t>
            </w:r>
          </w:p>
        </w:tc>
      </w:tr>
      <w:tr w:rsidR="009A7372" w:rsidRPr="003B4DD0" w:rsidTr="00C327F4">
        <w:tc>
          <w:tcPr>
            <w:tcW w:w="4503" w:type="dxa"/>
            <w:gridSpan w:val="2"/>
          </w:tcPr>
          <w:p w:rsidR="009A7372" w:rsidRPr="003B4DD0" w:rsidRDefault="00C73D8D" w:rsidP="009958B7">
            <w:pPr>
              <w:spacing w:afterLines="60" w:after="144"/>
              <w:jc w:val="both"/>
              <w:rPr>
                <w:rFonts w:ascii="Garamond" w:hAnsi="Garamond"/>
                <w:sz w:val="20"/>
                <w:szCs w:val="20"/>
              </w:rPr>
            </w:pPr>
            <w:r w:rsidRPr="003B4DD0">
              <w:rPr>
                <w:rFonts w:ascii="Garamond" w:hAnsi="Garamond"/>
                <w:b/>
                <w:sz w:val="20"/>
                <w:szCs w:val="20"/>
              </w:rPr>
              <w:t>2.</w:t>
            </w:r>
            <w:r w:rsidRPr="003B4DD0">
              <w:rPr>
                <w:rFonts w:ascii="Garamond" w:hAnsi="Garamond"/>
                <w:sz w:val="20"/>
                <w:szCs w:val="20"/>
              </w:rPr>
              <w:tab/>
            </w:r>
            <w:r w:rsidRPr="003B4DD0">
              <w:rPr>
                <w:rFonts w:ascii="Garamond" w:hAnsi="Garamond"/>
                <w:b/>
                <w:sz w:val="20"/>
                <w:szCs w:val="20"/>
              </w:rPr>
              <w:t>Flat Transactions</w:t>
            </w:r>
            <w:r w:rsidRPr="003B4DD0">
              <w:rPr>
                <w:rFonts w:ascii="Garamond" w:hAnsi="Garamond"/>
                <w:sz w:val="20"/>
                <w:szCs w:val="20"/>
              </w:rPr>
              <w:t>: In respect of an Individual Contract the Contract Quantity shall be the same for each Time Unit during the Total Supply Period unless otherwise agreed by the Parties.</w:t>
            </w:r>
          </w:p>
        </w:tc>
        <w:tc>
          <w:tcPr>
            <w:tcW w:w="236" w:type="dxa"/>
          </w:tcPr>
          <w:p w:rsidR="009A7372" w:rsidRPr="00EF6CFD" w:rsidRDefault="009A7372" w:rsidP="0050631B">
            <w:pPr>
              <w:spacing w:afterLines="60" w:after="144"/>
              <w:rPr>
                <w:rFonts w:ascii="Garamond" w:hAnsi="Garamond"/>
                <w:sz w:val="20"/>
                <w:szCs w:val="20"/>
              </w:rPr>
            </w:pPr>
          </w:p>
        </w:tc>
        <w:tc>
          <w:tcPr>
            <w:tcW w:w="4583" w:type="dxa"/>
            <w:gridSpan w:val="2"/>
          </w:tcPr>
          <w:p w:rsidR="009A7372" w:rsidRPr="00D03088" w:rsidRDefault="00C73D8D" w:rsidP="001131ED">
            <w:pPr>
              <w:pStyle w:val="ListParagraph"/>
              <w:spacing w:afterLines="60" w:after="144"/>
              <w:ind w:left="0"/>
              <w:jc w:val="both"/>
              <w:rPr>
                <w:rFonts w:ascii="Garamond" w:hAnsi="Garamond"/>
                <w:sz w:val="20"/>
                <w:szCs w:val="20"/>
              </w:rPr>
            </w:pPr>
            <w:r w:rsidRPr="005B25B6">
              <w:rPr>
                <w:rFonts w:ascii="Garamond" w:hAnsi="Garamond"/>
                <w:b/>
                <w:sz w:val="20"/>
                <w:szCs w:val="20"/>
              </w:rPr>
              <w:t>2.</w:t>
            </w:r>
            <w:r w:rsidRPr="002D4493">
              <w:rPr>
                <w:rFonts w:ascii="Garamond" w:hAnsi="Garamond"/>
                <w:sz w:val="20"/>
                <w:szCs w:val="20"/>
              </w:rPr>
              <w:tab/>
            </w:r>
            <w:r w:rsidRPr="00EC158D">
              <w:rPr>
                <w:rFonts w:ascii="Garamond" w:hAnsi="Garamond"/>
                <w:b/>
                <w:sz w:val="20"/>
                <w:szCs w:val="20"/>
              </w:rPr>
              <w:t>Düz İşlemler</w:t>
            </w:r>
            <w:r w:rsidRPr="000E7C1E">
              <w:rPr>
                <w:rFonts w:ascii="Garamond" w:hAnsi="Garamond"/>
                <w:sz w:val="20"/>
                <w:szCs w:val="20"/>
              </w:rPr>
              <w:t>: Taraflar arasında aksi kararlaştırılmadıkça, bir Münferit Sözleşme’nin Sözleşme Miktarı Toplam Tedarik Süresi boyunca her bir Zaman Birimi için aynı olacaktır.</w:t>
            </w:r>
          </w:p>
        </w:tc>
      </w:tr>
      <w:tr w:rsidR="00C73D8D" w:rsidRPr="00EF6CFD" w:rsidTr="00C327F4">
        <w:tc>
          <w:tcPr>
            <w:tcW w:w="4503" w:type="dxa"/>
            <w:gridSpan w:val="2"/>
          </w:tcPr>
          <w:p w:rsidR="00C73D8D" w:rsidRPr="003B4DD0" w:rsidRDefault="00C73D8D" w:rsidP="009958B7">
            <w:pPr>
              <w:spacing w:afterLines="60" w:after="144"/>
              <w:jc w:val="both"/>
              <w:rPr>
                <w:rFonts w:ascii="Garamond" w:hAnsi="Garamond"/>
                <w:sz w:val="20"/>
                <w:szCs w:val="20"/>
              </w:rPr>
            </w:pPr>
            <w:r w:rsidRPr="003B4DD0">
              <w:rPr>
                <w:rFonts w:ascii="Garamond" w:hAnsi="Garamond"/>
                <w:b/>
                <w:sz w:val="20"/>
                <w:szCs w:val="20"/>
              </w:rPr>
              <w:t>3.</w:t>
            </w:r>
            <w:r w:rsidRPr="003B4DD0">
              <w:rPr>
                <w:rFonts w:ascii="Garamond" w:hAnsi="Garamond"/>
                <w:sz w:val="20"/>
                <w:szCs w:val="20"/>
              </w:rPr>
              <w:tab/>
            </w:r>
            <w:r w:rsidRPr="003B4DD0">
              <w:rPr>
                <w:rFonts w:ascii="Garamond" w:hAnsi="Garamond"/>
                <w:b/>
                <w:bCs/>
                <w:sz w:val="20"/>
                <w:szCs w:val="20"/>
              </w:rPr>
              <w:t xml:space="preserve">Transfer of Rights </w:t>
            </w:r>
            <w:r w:rsidRPr="00EF6CFD">
              <w:rPr>
                <w:rFonts w:ascii="Garamond" w:hAnsi="Garamond"/>
                <w:b/>
                <w:bCs/>
                <w:sz w:val="20"/>
                <w:szCs w:val="20"/>
              </w:rPr>
              <w:t>to Natural Gas</w:t>
            </w:r>
            <w:r w:rsidRPr="003B4DD0">
              <w:rPr>
                <w:rFonts w:ascii="Garamond" w:hAnsi="Garamond"/>
                <w:sz w:val="20"/>
                <w:szCs w:val="20"/>
              </w:rPr>
              <w:t xml:space="preserve">:  </w:t>
            </w:r>
            <w:r w:rsidRPr="00EF6CFD">
              <w:rPr>
                <w:rFonts w:ascii="Garamond" w:hAnsi="Garamond"/>
                <w:sz w:val="20"/>
                <w:szCs w:val="20"/>
              </w:rPr>
              <w:t>In respect of each Individual Contract the Seller warrants and respresents to the Buyer that in each Time Unit i</w:t>
            </w:r>
            <w:r w:rsidRPr="005B25B6">
              <w:rPr>
                <w:rFonts w:ascii="Garamond" w:hAnsi="Garamond"/>
                <w:sz w:val="20"/>
                <w:szCs w:val="20"/>
              </w:rPr>
              <w:t>t has the right to transfer (or cause to be transferred) to the Buyer full entitlement to the Delivered Quantity at the Delivery Point</w:t>
            </w:r>
            <w:r w:rsidRPr="003B4DD0">
              <w:rPr>
                <w:rFonts w:ascii="Garamond" w:hAnsi="Garamond"/>
                <w:sz w:val="20"/>
                <w:szCs w:val="20"/>
              </w:rPr>
              <w:t xml:space="preserve"> free and clear of any adverse claims </w:t>
            </w:r>
            <w:r w:rsidRPr="00EF6CFD">
              <w:rPr>
                <w:rFonts w:ascii="Garamond" w:hAnsi="Garamond"/>
                <w:sz w:val="20"/>
                <w:szCs w:val="20"/>
              </w:rPr>
              <w:t xml:space="preserve">and the Seller shall indemnify and hold harmless the Buyer against any such adverse </w:t>
            </w:r>
            <w:r w:rsidRPr="005B25B6">
              <w:rPr>
                <w:rFonts w:ascii="Garamond" w:hAnsi="Garamond"/>
                <w:sz w:val="20"/>
                <w:szCs w:val="20"/>
              </w:rPr>
              <w:t>claims in respect of the Delivered Quantity or any part thereof</w:t>
            </w:r>
            <w:r w:rsidRPr="003B4DD0">
              <w:rPr>
                <w:rFonts w:ascii="Garamond" w:hAnsi="Garamond"/>
                <w:sz w:val="20"/>
                <w:szCs w:val="20"/>
              </w:rPr>
              <w:t>.</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3B4DD0" w:rsidRDefault="00C73D8D" w:rsidP="00ED3143">
            <w:pPr>
              <w:pStyle w:val="ListParagraph"/>
              <w:spacing w:afterLines="60" w:after="144"/>
              <w:ind w:left="0"/>
              <w:jc w:val="both"/>
              <w:rPr>
                <w:rFonts w:ascii="Garamond" w:hAnsi="Garamond"/>
                <w:sz w:val="20"/>
                <w:szCs w:val="20"/>
              </w:rPr>
            </w:pPr>
            <w:r w:rsidRPr="005B25B6">
              <w:rPr>
                <w:rFonts w:ascii="Garamond" w:hAnsi="Garamond"/>
                <w:b/>
                <w:sz w:val="20"/>
                <w:szCs w:val="20"/>
              </w:rPr>
              <w:t>3.</w:t>
            </w:r>
            <w:r w:rsidRPr="002D4493">
              <w:rPr>
                <w:rFonts w:ascii="Garamond" w:hAnsi="Garamond"/>
                <w:sz w:val="20"/>
                <w:szCs w:val="20"/>
              </w:rPr>
              <w:tab/>
            </w:r>
            <w:r w:rsidRPr="00EC158D">
              <w:rPr>
                <w:rFonts w:ascii="Garamond" w:hAnsi="Garamond"/>
                <w:b/>
                <w:sz w:val="20"/>
                <w:szCs w:val="20"/>
              </w:rPr>
              <w:t>Doğal Gaz’a Bağlı Hakların</w:t>
            </w:r>
            <w:r w:rsidRPr="000E7C1E">
              <w:rPr>
                <w:rFonts w:ascii="Garamond" w:hAnsi="Garamond"/>
                <w:sz w:val="20"/>
                <w:szCs w:val="20"/>
              </w:rPr>
              <w:t xml:space="preserve"> </w:t>
            </w:r>
            <w:r w:rsidRPr="000E7C1E">
              <w:rPr>
                <w:rFonts w:ascii="Garamond" w:hAnsi="Garamond"/>
                <w:b/>
                <w:bCs/>
                <w:sz w:val="20"/>
                <w:szCs w:val="20"/>
              </w:rPr>
              <w:t xml:space="preserve"> Devri</w:t>
            </w:r>
            <w:r w:rsidRPr="00D03088">
              <w:rPr>
                <w:rFonts w:ascii="Garamond" w:hAnsi="Garamond"/>
                <w:sz w:val="20"/>
                <w:szCs w:val="20"/>
              </w:rPr>
              <w:t xml:space="preserve">: Her bir Münferit Sözleşme için Satıcı her bir Zaman Birimi’nde Teslim Noktası’nda Teslim Edilen Miktar’ın tüm haklarını herhangi bir karşı iddiadan ari olarak Alıcı’ya devretme </w:t>
            </w:r>
            <w:r w:rsidR="00F9699A" w:rsidRPr="003B4DD0">
              <w:rPr>
                <w:rFonts w:ascii="Garamond" w:hAnsi="Garamond"/>
                <w:sz w:val="20"/>
                <w:szCs w:val="20"/>
              </w:rPr>
              <w:t xml:space="preserve">(veya devredilmesini sağlama) </w:t>
            </w:r>
            <w:r w:rsidRPr="003B4DD0">
              <w:rPr>
                <w:rFonts w:ascii="Garamond" w:hAnsi="Garamond"/>
                <w:sz w:val="20"/>
                <w:szCs w:val="20"/>
              </w:rPr>
              <w:t>hakkını haiz olduğunu beyan ve taahhüt eder</w:t>
            </w:r>
            <w:r w:rsidR="003B4DD0">
              <w:rPr>
                <w:rFonts w:ascii="Garamond" w:hAnsi="Garamond"/>
                <w:sz w:val="20"/>
                <w:szCs w:val="20"/>
              </w:rPr>
              <w:t>.</w:t>
            </w:r>
            <w:r w:rsidRPr="003B4DD0">
              <w:rPr>
                <w:rFonts w:ascii="Garamond" w:hAnsi="Garamond"/>
                <w:sz w:val="20"/>
                <w:szCs w:val="20"/>
              </w:rPr>
              <w:t xml:space="preserve"> Satıcı Alıcı’yı Teslim Edilen Miktar veya bunun bir kısmı ile ilgili her türlü karşı iddia ile ilgili </w:t>
            </w:r>
            <w:r w:rsidR="008630FF" w:rsidRPr="00200EF8">
              <w:rPr>
                <w:rFonts w:ascii="Garamond" w:hAnsi="Garamond"/>
                <w:sz w:val="20"/>
                <w:szCs w:val="20"/>
              </w:rPr>
              <w:t>olarak tazmin edecek ve</w:t>
            </w:r>
            <w:r w:rsidR="003B4DD0">
              <w:rPr>
                <w:rFonts w:ascii="Garamond" w:hAnsi="Garamond"/>
                <w:sz w:val="20"/>
                <w:szCs w:val="20"/>
              </w:rPr>
              <w:t xml:space="preserve"> </w:t>
            </w:r>
            <w:r w:rsidR="00F378C2" w:rsidRPr="003B4DD0">
              <w:rPr>
                <w:rFonts w:ascii="Garamond" w:hAnsi="Garamond"/>
                <w:sz w:val="20"/>
                <w:szCs w:val="20"/>
              </w:rPr>
              <w:t>zarar görmesini engelleyecektir</w:t>
            </w:r>
            <w:r w:rsidRPr="003B4DD0">
              <w:rPr>
                <w:rFonts w:ascii="Garamond" w:hAnsi="Garamond"/>
                <w:sz w:val="20"/>
                <w:szCs w:val="20"/>
              </w:rPr>
              <w:t>.</w:t>
            </w:r>
          </w:p>
        </w:tc>
      </w:tr>
      <w:tr w:rsidR="009169E2" w:rsidRPr="00EF6CFD" w:rsidTr="00C327F4">
        <w:tc>
          <w:tcPr>
            <w:tcW w:w="4503" w:type="dxa"/>
            <w:gridSpan w:val="2"/>
          </w:tcPr>
          <w:p w:rsidR="009169E2" w:rsidRPr="00EF6CFD" w:rsidRDefault="009169E2" w:rsidP="00224FFB">
            <w:pPr>
              <w:spacing w:afterLines="60" w:after="144"/>
              <w:jc w:val="both"/>
              <w:rPr>
                <w:rFonts w:ascii="Garamond" w:hAnsi="Garamond"/>
                <w:sz w:val="20"/>
                <w:szCs w:val="20"/>
              </w:rPr>
            </w:pPr>
          </w:p>
        </w:tc>
        <w:tc>
          <w:tcPr>
            <w:tcW w:w="236" w:type="dxa"/>
          </w:tcPr>
          <w:p w:rsidR="009169E2" w:rsidRPr="00EF6CFD" w:rsidRDefault="009169E2" w:rsidP="009958B7">
            <w:pPr>
              <w:spacing w:afterLines="60" w:after="144" w:line="276" w:lineRule="auto"/>
              <w:rPr>
                <w:rFonts w:ascii="Garamond" w:hAnsi="Garamond"/>
                <w:sz w:val="20"/>
                <w:szCs w:val="20"/>
              </w:rPr>
            </w:pPr>
          </w:p>
        </w:tc>
        <w:tc>
          <w:tcPr>
            <w:tcW w:w="4583" w:type="dxa"/>
            <w:gridSpan w:val="2"/>
          </w:tcPr>
          <w:p w:rsidR="009169E2" w:rsidRPr="00EF6CFD" w:rsidRDefault="009169E2" w:rsidP="00224FFB">
            <w:pPr>
              <w:pStyle w:val="ListParagraph"/>
              <w:spacing w:afterLines="60" w:after="144"/>
              <w:ind w:left="0"/>
              <w:jc w:val="both"/>
              <w:rPr>
                <w:rFonts w:ascii="Garamond" w:hAnsi="Garamond"/>
                <w:sz w:val="20"/>
                <w:szCs w:val="20"/>
              </w:rPr>
            </w:pPr>
          </w:p>
        </w:tc>
      </w:tr>
      <w:tr w:rsidR="00C73D8D" w:rsidRPr="00EF6CFD" w:rsidTr="00C327F4">
        <w:tc>
          <w:tcPr>
            <w:tcW w:w="4503" w:type="dxa"/>
            <w:gridSpan w:val="2"/>
          </w:tcPr>
          <w:p w:rsidR="00C73D8D" w:rsidRPr="005B25B6" w:rsidRDefault="002D5D06" w:rsidP="009958B7">
            <w:pPr>
              <w:spacing w:afterLines="60" w:after="144"/>
              <w:jc w:val="both"/>
              <w:rPr>
                <w:rFonts w:ascii="Garamond" w:hAnsi="Garamond"/>
                <w:sz w:val="20"/>
                <w:szCs w:val="20"/>
              </w:rPr>
            </w:pPr>
            <w:r w:rsidRPr="003B4DD0">
              <w:rPr>
                <w:rFonts w:ascii="Garamond" w:hAnsi="Garamond"/>
                <w:b/>
                <w:sz w:val="20"/>
                <w:szCs w:val="20"/>
              </w:rPr>
              <w:t>4.</w:t>
            </w:r>
            <w:r w:rsidRPr="003B4DD0">
              <w:rPr>
                <w:rFonts w:ascii="Garamond" w:hAnsi="Garamond"/>
                <w:b/>
                <w:sz w:val="20"/>
                <w:szCs w:val="20"/>
              </w:rPr>
              <w:tab/>
              <w:t>Measurement of Natural Gas Deliveries and Receipts</w:t>
            </w:r>
            <w:r w:rsidRPr="003B4DD0">
              <w:rPr>
                <w:rFonts w:ascii="Garamond" w:hAnsi="Garamond"/>
                <w:sz w:val="20"/>
                <w:szCs w:val="20"/>
              </w:rPr>
              <w:t>:</w:t>
            </w:r>
            <w:r w:rsidRPr="00EF6CFD">
              <w:rPr>
                <w:rFonts w:ascii="Garamond" w:hAnsi="Garamond"/>
                <w:sz w:val="20"/>
                <w:szCs w:val="20"/>
              </w:rPr>
              <w:t xml:space="preserve"> </w:t>
            </w:r>
            <w:r w:rsidRPr="003B4DD0">
              <w:rPr>
                <w:rFonts w:ascii="Garamond" w:hAnsi="Garamond"/>
                <w:sz w:val="20"/>
                <w:szCs w:val="20"/>
              </w:rPr>
              <w:t>In respect of an Individual Contract and each</w:t>
            </w:r>
            <w:r w:rsidRPr="00EF6CFD">
              <w:rPr>
                <w:rFonts w:ascii="Garamond" w:hAnsi="Garamond"/>
                <w:sz w:val="20"/>
                <w:szCs w:val="20"/>
              </w:rPr>
              <w:t xml:space="preserve"> </w:t>
            </w:r>
            <w:r w:rsidRPr="003B4DD0">
              <w:rPr>
                <w:rFonts w:ascii="Garamond" w:hAnsi="Garamond"/>
                <w:sz w:val="20"/>
                <w:szCs w:val="20"/>
              </w:rPr>
              <w:t>Time Unit of the Total Supply Period, the quantity of Natural Gas delivered by the Seller and accepted by the</w:t>
            </w:r>
            <w:r w:rsidRPr="00EF6CFD">
              <w:rPr>
                <w:rFonts w:ascii="Garamond" w:hAnsi="Garamond"/>
                <w:sz w:val="20"/>
                <w:szCs w:val="20"/>
              </w:rPr>
              <w:t xml:space="preserve"> Buyer (the </w:t>
            </w:r>
            <w:r w:rsidRPr="003B4DD0">
              <w:rPr>
                <w:rFonts w:ascii="Garamond" w:hAnsi="Garamond"/>
                <w:sz w:val="20"/>
                <w:szCs w:val="20"/>
              </w:rPr>
              <w:t>"</w:t>
            </w:r>
            <w:r w:rsidRPr="003B4DD0">
              <w:rPr>
                <w:rFonts w:ascii="Garamond" w:hAnsi="Garamond"/>
                <w:b/>
                <w:sz w:val="20"/>
                <w:szCs w:val="20"/>
              </w:rPr>
              <w:t>Delivered Quantity</w:t>
            </w:r>
            <w:r w:rsidRPr="003B4DD0">
              <w:rPr>
                <w:rFonts w:ascii="Garamond" w:hAnsi="Garamond"/>
                <w:sz w:val="20"/>
                <w:szCs w:val="20"/>
              </w:rPr>
              <w:t>") for such Individual Contract for such Time Unit shall be determined in</w:t>
            </w:r>
            <w:r w:rsidRPr="00EF6CFD">
              <w:rPr>
                <w:rFonts w:ascii="Garamond" w:hAnsi="Garamond"/>
                <w:sz w:val="20"/>
                <w:szCs w:val="20"/>
              </w:rPr>
              <w:t xml:space="preserve"> </w:t>
            </w:r>
            <w:r w:rsidRPr="003B4DD0">
              <w:rPr>
                <w:rFonts w:ascii="Garamond" w:hAnsi="Garamond"/>
                <w:sz w:val="20"/>
                <w:szCs w:val="20"/>
              </w:rPr>
              <w:t>accordance with the Nomination and Allocation Arrangements at the Delivery Point and the allocation</w:t>
            </w:r>
            <w:r w:rsidRPr="00EF6CFD">
              <w:rPr>
                <w:rFonts w:ascii="Garamond" w:hAnsi="Garamond"/>
                <w:sz w:val="20"/>
                <w:szCs w:val="20"/>
              </w:rPr>
              <w:t xml:space="preserve"> </w:t>
            </w:r>
            <w:r w:rsidRPr="003B4DD0">
              <w:rPr>
                <w:rFonts w:ascii="Garamond" w:hAnsi="Garamond"/>
                <w:sz w:val="20"/>
                <w:szCs w:val="20"/>
              </w:rPr>
              <w:t>statements of the relevant Network Operator; provided, however, that, subject to § 4.1(b) (</w:t>
            </w:r>
            <w:r w:rsidRPr="003B4DD0">
              <w:rPr>
                <w:rFonts w:ascii="Garamond" w:hAnsi="Garamond"/>
                <w:b/>
                <w:i/>
                <w:sz w:val="20"/>
                <w:szCs w:val="20"/>
              </w:rPr>
              <w:t>Delivery and</w:t>
            </w:r>
            <w:r w:rsidRPr="00EF6CFD">
              <w:rPr>
                <w:rFonts w:ascii="Garamond" w:hAnsi="Garamond"/>
                <w:b/>
                <w:i/>
                <w:sz w:val="20"/>
                <w:szCs w:val="20"/>
              </w:rPr>
              <w:t xml:space="preserve"> </w:t>
            </w:r>
            <w:r w:rsidRPr="003B4DD0">
              <w:rPr>
                <w:rFonts w:ascii="Garamond" w:hAnsi="Garamond"/>
                <w:b/>
                <w:i/>
                <w:sz w:val="20"/>
                <w:szCs w:val="20"/>
                <w:lang w:val="en-GB"/>
              </w:rPr>
              <w:t>Acceptance and Net Scheduling Obligations</w:t>
            </w:r>
            <w:r w:rsidRPr="003B4DD0">
              <w:rPr>
                <w:rFonts w:ascii="Garamond" w:hAnsi="Garamond"/>
                <w:sz w:val="20"/>
                <w:szCs w:val="20"/>
                <w:lang w:val="en-GB"/>
              </w:rPr>
              <w:t>), where there is more than one Individual Contract between the</w:t>
            </w:r>
            <w:r w:rsidRPr="00EF6CFD">
              <w:rPr>
                <w:rFonts w:ascii="Garamond" w:hAnsi="Garamond"/>
                <w:sz w:val="20"/>
                <w:szCs w:val="20"/>
              </w:rPr>
              <w:t xml:space="preserve"> </w:t>
            </w:r>
            <w:r w:rsidRPr="003B4DD0">
              <w:rPr>
                <w:rFonts w:ascii="Garamond" w:hAnsi="Garamond"/>
                <w:sz w:val="20"/>
                <w:szCs w:val="20"/>
              </w:rPr>
              <w:t>Parties for a Time Unit at the same Delivery Point, the Delivered Quantity shall be deemed to be a reference to</w:t>
            </w:r>
            <w:r w:rsidRPr="00EF6CFD">
              <w:rPr>
                <w:rFonts w:ascii="Garamond" w:hAnsi="Garamond"/>
                <w:sz w:val="20"/>
                <w:szCs w:val="20"/>
              </w:rPr>
              <w:t xml:space="preserve"> </w:t>
            </w:r>
            <w:r w:rsidRPr="003B4DD0">
              <w:rPr>
                <w:rFonts w:ascii="Garamond" w:hAnsi="Garamond"/>
                <w:sz w:val="20"/>
                <w:szCs w:val="20"/>
              </w:rPr>
              <w:t>the Quantity of Natural Gas delivered by the Net Seller and accepted by the Net Buyer in respect of all such</w:t>
            </w:r>
            <w:r w:rsidRPr="00EF6CFD">
              <w:rPr>
                <w:rFonts w:ascii="Garamond" w:hAnsi="Garamond"/>
                <w:sz w:val="20"/>
                <w:szCs w:val="20"/>
              </w:rPr>
              <w:t xml:space="preserve"> </w:t>
            </w:r>
            <w:r w:rsidRPr="003B4DD0">
              <w:rPr>
                <w:rFonts w:ascii="Garamond" w:hAnsi="Garamond"/>
                <w:sz w:val="20"/>
                <w:szCs w:val="20"/>
              </w:rPr>
              <w:t>Individual Contracts.  The Parties may agree which meter readings and/or allocation statements shall prevail in</w:t>
            </w:r>
            <w:r w:rsidRPr="00EF6CFD">
              <w:rPr>
                <w:rFonts w:ascii="Garamond" w:hAnsi="Garamond"/>
                <w:sz w:val="20"/>
                <w:szCs w:val="20"/>
              </w:rPr>
              <w:t xml:space="preserve"> </w:t>
            </w:r>
            <w:r w:rsidRPr="003B4DD0">
              <w:rPr>
                <w:rFonts w:ascii="Garamond" w:hAnsi="Garamond"/>
                <w:sz w:val="20"/>
                <w:szCs w:val="20"/>
              </w:rPr>
              <w:t>respect of an Individual Contract.  The meaning of "Nomination and Allocation Arrangements" shall be</w:t>
            </w:r>
            <w:r w:rsidRPr="00EF6CFD">
              <w:rPr>
                <w:rFonts w:ascii="Garamond" w:hAnsi="Garamond"/>
                <w:sz w:val="20"/>
                <w:szCs w:val="20"/>
              </w:rPr>
              <w:t xml:space="preserve"> </w:t>
            </w:r>
            <w:r w:rsidRPr="003B4DD0">
              <w:rPr>
                <w:rFonts w:ascii="Garamond" w:hAnsi="Garamond"/>
                <w:sz w:val="20"/>
                <w:szCs w:val="20"/>
              </w:rPr>
              <w:t>construed taking into account any such agreement in respect of an Individual Contract</w:t>
            </w:r>
            <w:r w:rsidRPr="00EF6CFD">
              <w:rPr>
                <w:rFonts w:ascii="Garamond" w:hAnsi="Garamond"/>
                <w:sz w:val="20"/>
                <w:szCs w:val="20"/>
              </w:rPr>
              <w:t>.</w:t>
            </w:r>
          </w:p>
          <w:p w:rsidR="00FE71A3" w:rsidRPr="003B4DD0" w:rsidRDefault="00FE71A3" w:rsidP="0050631B">
            <w:pPr>
              <w:spacing w:afterLines="60" w:after="144"/>
              <w:jc w:val="both"/>
              <w:rPr>
                <w:rFonts w:ascii="Garamond" w:hAnsi="Garamond"/>
                <w:sz w:val="20"/>
                <w:szCs w:val="20"/>
              </w:rPr>
            </w:pPr>
          </w:p>
        </w:tc>
        <w:tc>
          <w:tcPr>
            <w:tcW w:w="236" w:type="dxa"/>
          </w:tcPr>
          <w:p w:rsidR="00C73D8D" w:rsidRPr="00EF6CFD" w:rsidRDefault="00C73D8D" w:rsidP="001131ED">
            <w:pPr>
              <w:spacing w:afterLines="60" w:after="144"/>
              <w:rPr>
                <w:rFonts w:ascii="Garamond" w:hAnsi="Garamond"/>
                <w:sz w:val="20"/>
                <w:szCs w:val="20"/>
              </w:rPr>
            </w:pPr>
          </w:p>
        </w:tc>
        <w:tc>
          <w:tcPr>
            <w:tcW w:w="4583" w:type="dxa"/>
            <w:gridSpan w:val="2"/>
          </w:tcPr>
          <w:p w:rsidR="00C73D8D" w:rsidRPr="00EF6CFD" w:rsidRDefault="002D5D06" w:rsidP="00224FFB">
            <w:pPr>
              <w:pStyle w:val="ListParagraph"/>
              <w:spacing w:afterLines="60" w:after="144"/>
              <w:ind w:left="0"/>
              <w:jc w:val="both"/>
              <w:rPr>
                <w:rFonts w:ascii="Garamond" w:hAnsi="Garamond"/>
                <w:sz w:val="20"/>
                <w:szCs w:val="20"/>
              </w:rPr>
            </w:pPr>
            <w:r w:rsidRPr="005B25B6">
              <w:rPr>
                <w:rFonts w:ascii="Garamond" w:hAnsi="Garamond"/>
                <w:b/>
                <w:sz w:val="20"/>
                <w:szCs w:val="20"/>
              </w:rPr>
              <w:t>4.</w:t>
            </w:r>
            <w:r w:rsidRPr="002D4493">
              <w:rPr>
                <w:rFonts w:ascii="Garamond" w:hAnsi="Garamond"/>
                <w:sz w:val="20"/>
                <w:szCs w:val="20"/>
              </w:rPr>
              <w:tab/>
            </w:r>
            <w:r w:rsidR="0095001F" w:rsidRPr="00EC158D">
              <w:rPr>
                <w:rFonts w:ascii="Garamond" w:hAnsi="Garamond"/>
                <w:b/>
                <w:sz w:val="20"/>
                <w:szCs w:val="20"/>
              </w:rPr>
              <w:t>Doğal Gaz Teslim ve Kabullerinin Ölçümü</w:t>
            </w:r>
            <w:r w:rsidR="0095001F" w:rsidRPr="000E7C1E">
              <w:rPr>
                <w:rFonts w:ascii="Garamond" w:hAnsi="Garamond"/>
                <w:sz w:val="20"/>
                <w:szCs w:val="20"/>
              </w:rPr>
              <w:t>: Bir Münferit Sözleşme ve Toplam Tedarik Süresi’nin her bir Zaman Birimi ile ilgili olarak, söz konusu Zaman Birimi’nde bu Münferit Sözleşme için Satıcı tarafından teslim edilen ve Alıcı tarafından kabul edilen Doğal Gaz miktarı (“</w:t>
            </w:r>
            <w:r w:rsidR="0095001F" w:rsidRPr="00D03088">
              <w:rPr>
                <w:rFonts w:ascii="Garamond" w:hAnsi="Garamond"/>
                <w:b/>
                <w:sz w:val="20"/>
                <w:szCs w:val="20"/>
              </w:rPr>
              <w:t>Teslim Edilen Miktar</w:t>
            </w:r>
            <w:r w:rsidR="0095001F" w:rsidRPr="00200EF8">
              <w:rPr>
                <w:rFonts w:ascii="Garamond" w:hAnsi="Garamond"/>
                <w:sz w:val="20"/>
                <w:szCs w:val="20"/>
              </w:rPr>
              <w:t>”) Teslim Noktası’nda Tayin ve Tahsis Düzenlemeleri ve ilgili Şebeke İşletmeci’sinin tahsis beyanları uyarınca belirlenecektir</w:t>
            </w:r>
            <w:r w:rsidR="00AF35E1" w:rsidRPr="00DB099B">
              <w:rPr>
                <w:rFonts w:ascii="Garamond" w:hAnsi="Garamond"/>
                <w:sz w:val="20"/>
                <w:szCs w:val="20"/>
              </w:rPr>
              <w:t>.</w:t>
            </w:r>
            <w:r w:rsidR="0095001F" w:rsidRPr="005205D3">
              <w:rPr>
                <w:rFonts w:ascii="Garamond" w:hAnsi="Garamond"/>
                <w:sz w:val="20"/>
                <w:szCs w:val="20"/>
              </w:rPr>
              <w:t xml:space="preserve"> </w:t>
            </w:r>
            <w:r w:rsidR="00C8018E" w:rsidRPr="009958B7">
              <w:rPr>
                <w:rFonts w:ascii="Garamond" w:hAnsi="Garamond"/>
                <w:sz w:val="20"/>
                <w:szCs w:val="20"/>
              </w:rPr>
              <w:t xml:space="preserve">Şu şartla ki, </w:t>
            </w:r>
            <w:r w:rsidR="0095001F" w:rsidRPr="0050631B">
              <w:rPr>
                <w:rFonts w:ascii="Garamond" w:hAnsi="Garamond"/>
                <w:sz w:val="20"/>
                <w:szCs w:val="20"/>
              </w:rPr>
              <w:t>Tara</w:t>
            </w:r>
            <w:r w:rsidR="0095001F" w:rsidRPr="001131ED">
              <w:rPr>
                <w:rFonts w:ascii="Garamond" w:hAnsi="Garamond"/>
                <w:sz w:val="20"/>
                <w:szCs w:val="20"/>
              </w:rPr>
              <w:t xml:space="preserve">flar arasında aynı Teslim Noktası’ndaki </w:t>
            </w:r>
            <w:r w:rsidR="00C8018E" w:rsidRPr="00EF6CFD">
              <w:rPr>
                <w:rFonts w:ascii="Garamond" w:hAnsi="Garamond"/>
                <w:sz w:val="20"/>
                <w:szCs w:val="20"/>
              </w:rPr>
              <w:t xml:space="preserve">bir </w:t>
            </w:r>
            <w:r w:rsidR="0095001F" w:rsidRPr="00EF6CFD">
              <w:rPr>
                <w:rFonts w:ascii="Garamond" w:hAnsi="Garamond"/>
                <w:sz w:val="20"/>
                <w:szCs w:val="20"/>
              </w:rPr>
              <w:t xml:space="preserve">Zaman Birimi için birden </w:t>
            </w:r>
            <w:r w:rsidR="0095001F" w:rsidRPr="00EE054C">
              <w:rPr>
                <w:rFonts w:ascii="Garamond" w:hAnsi="Garamond"/>
                <w:sz w:val="20"/>
                <w:szCs w:val="20"/>
              </w:rPr>
              <w:t>fazla Münferit Sözleşme</w:t>
            </w:r>
            <w:r w:rsidR="00AF35E1" w:rsidRPr="00EE054C">
              <w:rPr>
                <w:rFonts w:ascii="Garamond" w:hAnsi="Garamond"/>
                <w:sz w:val="20"/>
                <w:szCs w:val="20"/>
              </w:rPr>
              <w:t>’nin</w:t>
            </w:r>
            <w:r w:rsidR="0095001F" w:rsidRPr="00EE054C">
              <w:rPr>
                <w:rFonts w:ascii="Garamond" w:hAnsi="Garamond"/>
                <w:sz w:val="20"/>
                <w:szCs w:val="20"/>
              </w:rPr>
              <w:t xml:space="preserve"> bulunması halinde, Teslim Edilen Miktar</w:t>
            </w:r>
            <w:r w:rsidR="00ED3143">
              <w:rPr>
                <w:rFonts w:ascii="Garamond" w:hAnsi="Garamond"/>
                <w:sz w:val="20"/>
                <w:szCs w:val="20"/>
              </w:rPr>
              <w:t>’ın</w:t>
            </w:r>
            <w:r w:rsidR="0095001F" w:rsidRPr="00EE054C">
              <w:rPr>
                <w:rFonts w:ascii="Garamond" w:hAnsi="Garamond"/>
                <w:sz w:val="20"/>
                <w:szCs w:val="20"/>
              </w:rPr>
              <w:t xml:space="preserve"> </w:t>
            </w:r>
            <w:r w:rsidR="00AF35E1" w:rsidRPr="00EE054C">
              <w:rPr>
                <w:rFonts w:ascii="Garamond" w:hAnsi="Garamond"/>
                <w:sz w:val="20"/>
                <w:szCs w:val="20"/>
              </w:rPr>
              <w:t>ilgili</w:t>
            </w:r>
            <w:r w:rsidR="0095001F" w:rsidRPr="00EE054C">
              <w:rPr>
                <w:rFonts w:ascii="Garamond" w:hAnsi="Garamond"/>
                <w:sz w:val="20"/>
                <w:szCs w:val="20"/>
              </w:rPr>
              <w:t xml:space="preserve"> tüm Münferit Sözleşmeler’e ilişkin olarak Net Satıcı tarafından teslim edilen ve Net Alıcı tarafından kabul edilen Doğal Gaz Miktarı</w:t>
            </w:r>
            <w:r w:rsidR="00C8018E" w:rsidRPr="00EE054C">
              <w:rPr>
                <w:rFonts w:ascii="Garamond" w:hAnsi="Garamond"/>
                <w:sz w:val="20"/>
                <w:szCs w:val="20"/>
              </w:rPr>
              <w:t>’na tekabül ettiğinin</w:t>
            </w:r>
            <w:r w:rsidR="0095001F" w:rsidRPr="00EE054C">
              <w:rPr>
                <w:rFonts w:ascii="Garamond" w:hAnsi="Garamond"/>
                <w:sz w:val="20"/>
                <w:szCs w:val="20"/>
              </w:rPr>
              <w:t xml:space="preserve"> kabul </w:t>
            </w:r>
            <w:r w:rsidR="00C8018E" w:rsidRPr="00EE054C">
              <w:rPr>
                <w:rFonts w:ascii="Garamond" w:hAnsi="Garamond"/>
                <w:sz w:val="20"/>
                <w:szCs w:val="20"/>
              </w:rPr>
              <w:t>edildiği</w:t>
            </w:r>
            <w:r w:rsidR="0095001F" w:rsidRPr="003B4DD0">
              <w:rPr>
                <w:rFonts w:ascii="Garamond" w:hAnsi="Garamond"/>
                <w:sz w:val="20"/>
                <w:szCs w:val="20"/>
              </w:rPr>
              <w:t xml:space="preserve"> </w:t>
            </w:r>
            <w:r w:rsidR="00AF35E1" w:rsidRPr="003B4DD0">
              <w:rPr>
                <w:rFonts w:ascii="Garamond" w:hAnsi="Garamond"/>
                <w:sz w:val="20"/>
                <w:szCs w:val="20"/>
              </w:rPr>
              <w:t>§ 4.1(b) (</w:t>
            </w:r>
            <w:r w:rsidR="00AF35E1" w:rsidRPr="003B4DD0">
              <w:rPr>
                <w:rFonts w:ascii="Garamond" w:hAnsi="Garamond"/>
                <w:b/>
                <w:i/>
                <w:sz w:val="20"/>
                <w:szCs w:val="20"/>
              </w:rPr>
              <w:t>Teslim ve Kabul ve Net Programlama Yükümlülükleri</w:t>
            </w:r>
            <w:r w:rsidR="00AF35E1" w:rsidRPr="00200EF8">
              <w:rPr>
                <w:rFonts w:ascii="Garamond" w:hAnsi="Garamond"/>
                <w:sz w:val="20"/>
                <w:szCs w:val="20"/>
              </w:rPr>
              <w:t xml:space="preserve">) hükümleri saklıdır. </w:t>
            </w:r>
            <w:r w:rsidR="0095001F" w:rsidRPr="00DB099B">
              <w:rPr>
                <w:rFonts w:ascii="Garamond" w:hAnsi="Garamond"/>
                <w:sz w:val="20"/>
                <w:szCs w:val="20"/>
              </w:rPr>
              <w:t xml:space="preserve">Taraflar bir Münferit Sözleşme için hangi ölçüm okumasının ve/veya tahsis beyanının hüküm ifade </w:t>
            </w:r>
            <w:r w:rsidR="0095001F" w:rsidRPr="005205D3">
              <w:rPr>
                <w:rFonts w:ascii="Garamond" w:hAnsi="Garamond"/>
                <w:sz w:val="20"/>
                <w:szCs w:val="20"/>
              </w:rPr>
              <w:t>edeceğini kararlaştırabilirler. “Tayin ve Tahsis Düzenlemeleri” teriminin anlamı bir Münferit Sözleşme</w:t>
            </w:r>
            <w:r w:rsidR="0060660D" w:rsidRPr="006419AB">
              <w:rPr>
                <w:rFonts w:ascii="Garamond" w:hAnsi="Garamond"/>
                <w:sz w:val="20"/>
                <w:szCs w:val="20"/>
              </w:rPr>
              <w:t>’de yer alan</w:t>
            </w:r>
            <w:r w:rsidR="0095001F" w:rsidRPr="009958B7">
              <w:rPr>
                <w:rFonts w:ascii="Garamond" w:hAnsi="Garamond"/>
                <w:sz w:val="20"/>
                <w:szCs w:val="20"/>
              </w:rPr>
              <w:t xml:space="preserve"> bu tür </w:t>
            </w:r>
            <w:r w:rsidR="0060660D" w:rsidRPr="0050631B">
              <w:rPr>
                <w:rFonts w:ascii="Garamond" w:hAnsi="Garamond"/>
                <w:sz w:val="20"/>
                <w:szCs w:val="20"/>
              </w:rPr>
              <w:t>mutabakatlar</w:t>
            </w:r>
            <w:r w:rsidR="0095001F" w:rsidRPr="001131ED">
              <w:rPr>
                <w:rFonts w:ascii="Garamond" w:hAnsi="Garamond"/>
                <w:sz w:val="20"/>
                <w:szCs w:val="20"/>
              </w:rPr>
              <w:t xml:space="preserve"> göz önünde bulundurularak yorumlanacaktır.</w:t>
            </w:r>
          </w:p>
        </w:tc>
      </w:tr>
      <w:tr w:rsidR="00C73D8D" w:rsidRPr="00EF6CFD" w:rsidTr="00C327F4">
        <w:tc>
          <w:tcPr>
            <w:tcW w:w="4503" w:type="dxa"/>
            <w:gridSpan w:val="2"/>
          </w:tcPr>
          <w:p w:rsidR="00C73D8D" w:rsidRPr="003B4DD0" w:rsidRDefault="005D1C2C" w:rsidP="009958B7">
            <w:pPr>
              <w:spacing w:afterLines="60" w:after="144"/>
              <w:jc w:val="both"/>
              <w:rPr>
                <w:rFonts w:ascii="Garamond" w:hAnsi="Garamond"/>
                <w:sz w:val="20"/>
                <w:szCs w:val="20"/>
              </w:rPr>
            </w:pPr>
            <w:r w:rsidRPr="003B4DD0">
              <w:rPr>
                <w:rFonts w:ascii="Garamond" w:hAnsi="Garamond"/>
                <w:b/>
                <w:sz w:val="20"/>
                <w:szCs w:val="20"/>
              </w:rPr>
              <w:t>5.</w:t>
            </w:r>
            <w:r w:rsidRPr="003B4DD0">
              <w:rPr>
                <w:rFonts w:ascii="Garamond" w:hAnsi="Garamond"/>
                <w:sz w:val="20"/>
                <w:szCs w:val="20"/>
              </w:rPr>
              <w:tab/>
            </w:r>
            <w:r w:rsidRPr="003B4DD0">
              <w:rPr>
                <w:rFonts w:ascii="Garamond" w:hAnsi="Garamond"/>
                <w:b/>
                <w:sz w:val="20"/>
                <w:szCs w:val="20"/>
              </w:rPr>
              <w:t xml:space="preserve">Documentation of </w:t>
            </w:r>
            <w:r w:rsidRPr="00EF6CFD">
              <w:rPr>
                <w:rFonts w:ascii="Garamond" w:hAnsi="Garamond"/>
                <w:b/>
                <w:sz w:val="20"/>
                <w:szCs w:val="20"/>
              </w:rPr>
              <w:t>Scheduled Quantities and Delivered Quantities</w:t>
            </w:r>
            <w:r w:rsidRPr="003B4DD0">
              <w:rPr>
                <w:rFonts w:ascii="Garamond" w:hAnsi="Garamond"/>
                <w:b/>
                <w:sz w:val="20"/>
                <w:szCs w:val="20"/>
              </w:rPr>
              <w:t>:</w:t>
            </w:r>
            <w:r w:rsidRPr="003B4DD0">
              <w:rPr>
                <w:rFonts w:ascii="Garamond" w:hAnsi="Garamond"/>
                <w:sz w:val="20"/>
                <w:szCs w:val="20"/>
              </w:rPr>
              <w:t xml:space="preserve"> Upon reasonable request, a Party shall:</w:t>
            </w:r>
            <w:r w:rsidR="00FC311F" w:rsidRPr="003B4DD0">
              <w:rPr>
                <w:rFonts w:ascii="Garamond" w:hAnsi="Garamond"/>
                <w:sz w:val="20"/>
                <w:szCs w:val="20"/>
              </w:rPr>
              <w:t xml:space="preserve"> </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0E7C1E" w:rsidRDefault="005D1C2C" w:rsidP="001131ED">
            <w:pPr>
              <w:pStyle w:val="ListParagraph"/>
              <w:spacing w:afterLines="60" w:after="144"/>
              <w:ind w:left="0"/>
              <w:jc w:val="both"/>
              <w:rPr>
                <w:rFonts w:ascii="Garamond" w:hAnsi="Garamond"/>
                <w:sz w:val="20"/>
                <w:szCs w:val="20"/>
              </w:rPr>
            </w:pPr>
            <w:r w:rsidRPr="005B25B6">
              <w:rPr>
                <w:rFonts w:ascii="Garamond" w:hAnsi="Garamond"/>
                <w:b/>
                <w:sz w:val="20"/>
                <w:szCs w:val="20"/>
              </w:rPr>
              <w:t>5.</w:t>
            </w:r>
            <w:r w:rsidRPr="002D4493">
              <w:rPr>
                <w:rFonts w:ascii="Garamond" w:hAnsi="Garamond"/>
                <w:sz w:val="20"/>
                <w:szCs w:val="20"/>
              </w:rPr>
              <w:tab/>
            </w:r>
            <w:r w:rsidRPr="00EC158D">
              <w:rPr>
                <w:rFonts w:ascii="Garamond" w:hAnsi="Garamond"/>
                <w:b/>
                <w:sz w:val="20"/>
                <w:szCs w:val="20"/>
              </w:rPr>
              <w:t>Programlanan Miktarların ve Teslim Edilen Miktarların Belgelendirilmesi:</w:t>
            </w:r>
            <w:r w:rsidRPr="000E7C1E">
              <w:rPr>
                <w:rFonts w:ascii="Garamond" w:hAnsi="Garamond"/>
                <w:sz w:val="20"/>
                <w:szCs w:val="20"/>
              </w:rPr>
              <w:t xml:space="preserve"> Makul talep üzerine, bir Taraf:</w:t>
            </w:r>
          </w:p>
        </w:tc>
      </w:tr>
      <w:tr w:rsidR="00C73D8D" w:rsidRPr="003B4DD0" w:rsidTr="00C327F4">
        <w:tc>
          <w:tcPr>
            <w:tcW w:w="4503" w:type="dxa"/>
            <w:gridSpan w:val="2"/>
          </w:tcPr>
          <w:p w:rsidR="00C73D8D" w:rsidRPr="003B4DD0" w:rsidRDefault="005D1C2C" w:rsidP="009958B7">
            <w:pPr>
              <w:spacing w:afterLines="60" w:after="144"/>
              <w:ind w:left="284" w:hanging="284"/>
              <w:jc w:val="both"/>
              <w:rPr>
                <w:rFonts w:ascii="Garamond" w:hAnsi="Garamond"/>
                <w:sz w:val="20"/>
                <w:szCs w:val="20"/>
              </w:rPr>
            </w:pPr>
            <w:r w:rsidRPr="003B4DD0">
              <w:rPr>
                <w:rFonts w:ascii="Garamond" w:hAnsi="Garamond"/>
                <w:sz w:val="20"/>
                <w:szCs w:val="20"/>
              </w:rPr>
              <w:lastRenderedPageBreak/>
              <w:t>(a)</w:t>
            </w:r>
            <w:r w:rsidRPr="003B4DD0">
              <w:rPr>
                <w:rFonts w:ascii="Garamond" w:hAnsi="Garamond"/>
                <w:sz w:val="20"/>
                <w:szCs w:val="20"/>
              </w:rPr>
              <w:tab/>
              <w:t xml:space="preserve">provide to the other Party documentation in its possession or control that evidences, quantities, </w:t>
            </w:r>
            <w:r w:rsidRPr="00EF6CFD">
              <w:rPr>
                <w:rFonts w:ascii="Garamond" w:hAnsi="Garamond"/>
                <w:sz w:val="20"/>
                <w:szCs w:val="20"/>
              </w:rPr>
              <w:t>Scheduled and De</w:t>
            </w:r>
            <w:r w:rsidRPr="005B25B6">
              <w:rPr>
                <w:rFonts w:ascii="Garamond" w:hAnsi="Garamond"/>
                <w:sz w:val="20"/>
                <w:szCs w:val="20"/>
              </w:rPr>
              <w:t xml:space="preserve">livered Quantities in respect of an Individual Contract </w:t>
            </w:r>
            <w:r w:rsidRPr="003B4DD0">
              <w:rPr>
                <w:rFonts w:ascii="Garamond" w:hAnsi="Garamond"/>
                <w:sz w:val="20"/>
                <w:szCs w:val="20"/>
              </w:rPr>
              <w:t xml:space="preserve">for the purposes of determining the cause of any deviations between the </w:t>
            </w:r>
            <w:r w:rsidRPr="00EF6CFD">
              <w:rPr>
                <w:rFonts w:ascii="Garamond" w:hAnsi="Garamond"/>
                <w:sz w:val="20"/>
                <w:szCs w:val="20"/>
              </w:rPr>
              <w:t xml:space="preserve">Contract Quantities for each Time Unit pursuant to the </w:t>
            </w:r>
            <w:r w:rsidRPr="003B4DD0">
              <w:rPr>
                <w:rFonts w:ascii="Garamond" w:hAnsi="Garamond"/>
                <w:sz w:val="20"/>
                <w:szCs w:val="20"/>
              </w:rPr>
              <w:t>terms of an Individual Contract and</w:t>
            </w:r>
            <w:r w:rsidRPr="00EF6CFD">
              <w:rPr>
                <w:rFonts w:ascii="Garamond" w:hAnsi="Garamond"/>
                <w:sz w:val="20"/>
                <w:szCs w:val="20"/>
              </w:rPr>
              <w:t>the Delivered Quantities for such Time</w:t>
            </w:r>
            <w:r w:rsidRPr="005B25B6">
              <w:rPr>
                <w:rFonts w:ascii="Garamond" w:hAnsi="Garamond"/>
                <w:sz w:val="20"/>
                <w:szCs w:val="20"/>
              </w:rPr>
              <w:t xml:space="preserve"> Units</w:t>
            </w:r>
            <w:r w:rsidRPr="003B4DD0">
              <w:rPr>
                <w:rFonts w:ascii="Garamond" w:hAnsi="Garamond"/>
                <w:sz w:val="20"/>
                <w:szCs w:val="20"/>
              </w:rPr>
              <w:t>; and</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0E7C1E" w:rsidRDefault="005D1C2C" w:rsidP="001131ED">
            <w:pPr>
              <w:pStyle w:val="ListParagraph"/>
              <w:spacing w:afterLines="60" w:after="144"/>
              <w:ind w:left="223" w:hanging="223"/>
              <w:jc w:val="both"/>
              <w:rPr>
                <w:rFonts w:ascii="Garamond" w:hAnsi="Garamond"/>
                <w:sz w:val="20"/>
                <w:szCs w:val="20"/>
              </w:rPr>
            </w:pPr>
            <w:r w:rsidRPr="005B25B6">
              <w:rPr>
                <w:rFonts w:ascii="Garamond" w:hAnsi="Garamond"/>
                <w:sz w:val="20"/>
                <w:szCs w:val="20"/>
              </w:rPr>
              <w:t>(a)</w:t>
            </w:r>
            <w:r w:rsidRPr="005B25B6">
              <w:rPr>
                <w:rFonts w:ascii="Garamond" w:hAnsi="Garamond"/>
                <w:sz w:val="20"/>
                <w:szCs w:val="20"/>
              </w:rPr>
              <w:tab/>
              <w:t>diğer Taraf’a Münferit Sözleşme hükümleri uyarınca her bir Zaman Birimi için Sözleşme Miktarı ile bu Zaman Birimi için Teslim Edilen Miktarlar arasındaki farklılıkların sebebini belirlemek amacıyla kendi zilyetliğindeki veya kontrolündeki, bir Münfer</w:t>
            </w:r>
            <w:r w:rsidRPr="002D4493">
              <w:rPr>
                <w:rFonts w:ascii="Garamond" w:hAnsi="Garamond"/>
                <w:sz w:val="20"/>
                <w:szCs w:val="20"/>
              </w:rPr>
              <w:t xml:space="preserve">it Sözleşme ile ilgili </w:t>
            </w:r>
            <w:r w:rsidR="0060660D" w:rsidRPr="00EC158D">
              <w:rPr>
                <w:rFonts w:ascii="Garamond" w:hAnsi="Garamond"/>
                <w:sz w:val="20"/>
                <w:szCs w:val="20"/>
              </w:rPr>
              <w:t xml:space="preserve">olarak </w:t>
            </w:r>
            <w:r w:rsidRPr="000E7C1E">
              <w:rPr>
                <w:rFonts w:ascii="Garamond" w:hAnsi="Garamond"/>
                <w:sz w:val="20"/>
                <w:szCs w:val="20"/>
              </w:rPr>
              <w:t>Programlanan ve Teslim Edilen Miktarları kanıtlayan belgeleri sunacak; ve</w:t>
            </w:r>
          </w:p>
        </w:tc>
      </w:tr>
      <w:tr w:rsidR="00C73D8D" w:rsidRPr="00BE6C6B" w:rsidTr="00C327F4">
        <w:tc>
          <w:tcPr>
            <w:tcW w:w="4503" w:type="dxa"/>
            <w:gridSpan w:val="2"/>
          </w:tcPr>
          <w:p w:rsidR="00C73D8D" w:rsidRPr="00BE6C6B" w:rsidRDefault="005D1C2C" w:rsidP="009958B7">
            <w:pPr>
              <w:pStyle w:val="ListParagraph"/>
              <w:numPr>
                <w:ilvl w:val="0"/>
                <w:numId w:val="1"/>
              </w:numPr>
              <w:spacing w:afterLines="60" w:after="144"/>
              <w:ind w:left="284" w:hanging="284"/>
              <w:jc w:val="both"/>
              <w:rPr>
                <w:rFonts w:ascii="Garamond" w:hAnsi="Garamond"/>
                <w:sz w:val="20"/>
                <w:szCs w:val="20"/>
              </w:rPr>
            </w:pPr>
            <w:r w:rsidRPr="00BE6C6B">
              <w:rPr>
                <w:rFonts w:ascii="Garamond" w:hAnsi="Garamond"/>
                <w:sz w:val="20"/>
                <w:szCs w:val="20"/>
              </w:rPr>
              <w:t>use its reasonable and diligent efforts to request and acquire from the Network Operator, and shall share with the requesting Party, any additional documentation necessary to reconcile inconsistencies between Contract Quantities and Delivered Quantities in respect of an Individual Contract.</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0E7C1E" w:rsidRDefault="005D1C2C" w:rsidP="001131ED">
            <w:pPr>
              <w:pStyle w:val="ListParagraph"/>
              <w:spacing w:afterLines="60" w:after="144"/>
              <w:ind w:left="223" w:hanging="223"/>
              <w:jc w:val="both"/>
              <w:rPr>
                <w:rFonts w:ascii="Garamond" w:hAnsi="Garamond"/>
                <w:sz w:val="20"/>
                <w:szCs w:val="20"/>
              </w:rPr>
            </w:pPr>
            <w:r w:rsidRPr="005B25B6">
              <w:rPr>
                <w:rFonts w:ascii="Garamond" w:hAnsi="Garamond"/>
                <w:sz w:val="20"/>
                <w:szCs w:val="20"/>
              </w:rPr>
              <w:t>(b)</w:t>
            </w:r>
            <w:r w:rsidRPr="005B25B6">
              <w:rPr>
                <w:rFonts w:ascii="Garamond" w:hAnsi="Garamond"/>
                <w:sz w:val="20"/>
                <w:szCs w:val="20"/>
              </w:rPr>
              <w:tab/>
              <w:t xml:space="preserve"> bir Münferit Sözleşme ile ilgili </w:t>
            </w:r>
            <w:r w:rsidR="0060660D" w:rsidRPr="002D4493">
              <w:rPr>
                <w:rFonts w:ascii="Garamond" w:hAnsi="Garamond"/>
                <w:sz w:val="20"/>
                <w:szCs w:val="20"/>
              </w:rPr>
              <w:t xml:space="preserve">olarak </w:t>
            </w:r>
            <w:r w:rsidRPr="00EC158D">
              <w:rPr>
                <w:rFonts w:ascii="Garamond" w:hAnsi="Garamond"/>
                <w:sz w:val="20"/>
                <w:szCs w:val="20"/>
              </w:rPr>
              <w:t xml:space="preserve">Sözleşme Miktarı ile Teslim Edilen Miktar arasındaki uyuşmazlıkları </w:t>
            </w:r>
            <w:r w:rsidRPr="000E7C1E">
              <w:rPr>
                <w:rFonts w:ascii="Garamond" w:hAnsi="Garamond"/>
                <w:sz w:val="20"/>
                <w:szCs w:val="20"/>
              </w:rPr>
              <w:t>bağdaştırmak için gerekli olan ek belgeleri Şebeke İşletmecisi’nden talep ve temin etmek için azami gayreti gösterecek ve bunları talep eden Taraf ile paylaşacaktır.</w:t>
            </w:r>
          </w:p>
        </w:tc>
      </w:tr>
      <w:tr w:rsidR="00C73D8D" w:rsidRPr="00EF6CFD" w:rsidTr="00C327F4">
        <w:tc>
          <w:tcPr>
            <w:tcW w:w="4503" w:type="dxa"/>
            <w:gridSpan w:val="2"/>
          </w:tcPr>
          <w:p w:rsidR="00C73D8D" w:rsidRPr="00200EF8" w:rsidRDefault="005D1C2C" w:rsidP="009958B7">
            <w:pPr>
              <w:spacing w:afterLines="60" w:after="144"/>
              <w:jc w:val="both"/>
              <w:rPr>
                <w:rFonts w:ascii="Garamond" w:hAnsi="Garamond"/>
                <w:sz w:val="20"/>
                <w:szCs w:val="20"/>
              </w:rPr>
            </w:pPr>
            <w:r w:rsidRPr="00200EF8">
              <w:rPr>
                <w:rFonts w:ascii="Garamond" w:hAnsi="Garamond"/>
                <w:sz w:val="20"/>
                <w:szCs w:val="20"/>
              </w:rPr>
              <w:t>PROVIDED THAT the obligations of a Party under (a) and (b) above shall only require it to extract</w:t>
            </w:r>
            <w:r w:rsidRPr="00EF6CFD">
              <w:rPr>
                <w:rFonts w:ascii="Garamond" w:hAnsi="Garamond"/>
                <w:sz w:val="20"/>
                <w:szCs w:val="20"/>
              </w:rPr>
              <w:t xml:space="preserve"> </w:t>
            </w:r>
            <w:r w:rsidRPr="00200EF8">
              <w:rPr>
                <w:rFonts w:ascii="Garamond" w:hAnsi="Garamond"/>
                <w:sz w:val="20"/>
                <w:szCs w:val="20"/>
              </w:rPr>
              <w:t>from such documentation and provide to the other Party information relating to Individual Contracts</w:t>
            </w:r>
            <w:r w:rsidRPr="00EF6CFD">
              <w:rPr>
                <w:rFonts w:ascii="Garamond" w:hAnsi="Garamond"/>
                <w:sz w:val="20"/>
                <w:szCs w:val="20"/>
              </w:rPr>
              <w:t xml:space="preserve"> </w:t>
            </w:r>
            <w:r w:rsidRPr="00200EF8">
              <w:rPr>
                <w:rFonts w:ascii="Garamond" w:hAnsi="Garamond"/>
                <w:sz w:val="20"/>
                <w:szCs w:val="20"/>
              </w:rPr>
              <w:t>between the Parties and not information relating to contracts or transactions with other counterparties.</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6419AB" w:rsidRDefault="005D1C2C" w:rsidP="001131ED">
            <w:pPr>
              <w:pStyle w:val="ListParagraph"/>
              <w:spacing w:afterLines="60" w:after="144"/>
              <w:ind w:left="0"/>
              <w:jc w:val="both"/>
              <w:rPr>
                <w:rFonts w:ascii="Garamond" w:hAnsi="Garamond"/>
                <w:sz w:val="20"/>
                <w:szCs w:val="20"/>
              </w:rPr>
            </w:pPr>
            <w:r w:rsidRPr="005B25B6">
              <w:rPr>
                <w:rFonts w:ascii="Garamond" w:hAnsi="Garamond"/>
                <w:sz w:val="20"/>
                <w:szCs w:val="20"/>
              </w:rPr>
              <w:t>ŞU ŞARTLA Kİ, bir Taraf’ın yukarıda (a) v</w:t>
            </w:r>
            <w:r w:rsidRPr="002D4493">
              <w:rPr>
                <w:rFonts w:ascii="Garamond" w:hAnsi="Garamond"/>
                <w:sz w:val="20"/>
                <w:szCs w:val="20"/>
              </w:rPr>
              <w:t>e (b) altında belirtilen yükümlülükleri sözkonusu Taraf’</w:t>
            </w:r>
            <w:r w:rsidR="0060660D" w:rsidRPr="00EC158D">
              <w:rPr>
                <w:rFonts w:ascii="Garamond" w:hAnsi="Garamond"/>
                <w:sz w:val="20"/>
                <w:szCs w:val="20"/>
              </w:rPr>
              <w:t>a</w:t>
            </w:r>
            <w:r w:rsidRPr="000E7C1E">
              <w:rPr>
                <w:rFonts w:ascii="Garamond" w:hAnsi="Garamond"/>
                <w:sz w:val="20"/>
                <w:szCs w:val="20"/>
              </w:rPr>
              <w:t xml:space="preserve"> diğer Taraf’a, </w:t>
            </w:r>
            <w:r w:rsidR="00F756EE" w:rsidRPr="000E7C1E">
              <w:rPr>
                <w:rFonts w:ascii="Garamond" w:hAnsi="Garamond"/>
                <w:sz w:val="20"/>
                <w:szCs w:val="20"/>
              </w:rPr>
              <w:t>diğer taraflarla yapılan sözleşme ve işlemelerle ilgili değil</w:t>
            </w:r>
            <w:r w:rsidR="00C8018E" w:rsidRPr="00D03088">
              <w:rPr>
                <w:rFonts w:ascii="Garamond" w:hAnsi="Garamond"/>
                <w:sz w:val="20"/>
                <w:szCs w:val="20"/>
              </w:rPr>
              <w:t>;</w:t>
            </w:r>
            <w:r w:rsidR="00F756EE" w:rsidRPr="003B4DD0">
              <w:rPr>
                <w:rFonts w:ascii="Garamond" w:hAnsi="Garamond"/>
                <w:sz w:val="20"/>
                <w:szCs w:val="20"/>
              </w:rPr>
              <w:t xml:space="preserve"> </w:t>
            </w:r>
            <w:r w:rsidRPr="003B4DD0">
              <w:rPr>
                <w:rFonts w:ascii="Garamond" w:hAnsi="Garamond"/>
                <w:sz w:val="20"/>
                <w:szCs w:val="20"/>
              </w:rPr>
              <w:t>sadece Taraflar arasındaki Münferit Sözleşme ile ilgili belgele</w:t>
            </w:r>
            <w:r w:rsidR="00F756EE" w:rsidRPr="00200EF8">
              <w:rPr>
                <w:rFonts w:ascii="Garamond" w:hAnsi="Garamond"/>
                <w:sz w:val="20"/>
                <w:szCs w:val="20"/>
              </w:rPr>
              <w:t>r arasından</w:t>
            </w:r>
            <w:r w:rsidRPr="00200EF8">
              <w:rPr>
                <w:rFonts w:ascii="Garamond" w:hAnsi="Garamond"/>
                <w:sz w:val="20"/>
                <w:szCs w:val="20"/>
              </w:rPr>
              <w:t xml:space="preserve"> bilgi temin etme yükümlülüğü getirir</w:t>
            </w:r>
            <w:r w:rsidR="0060660D" w:rsidRPr="005205D3">
              <w:rPr>
                <w:rFonts w:ascii="Garamond" w:hAnsi="Garamond"/>
                <w:sz w:val="20"/>
                <w:szCs w:val="20"/>
              </w:rPr>
              <w:t>.</w:t>
            </w:r>
          </w:p>
        </w:tc>
      </w:tr>
      <w:tr w:rsidR="00C73D8D" w:rsidRPr="00200EF8" w:rsidTr="00C327F4">
        <w:tc>
          <w:tcPr>
            <w:tcW w:w="4503" w:type="dxa"/>
            <w:gridSpan w:val="2"/>
          </w:tcPr>
          <w:p w:rsidR="00C73D8D" w:rsidRPr="00200EF8" w:rsidRDefault="00A50D61" w:rsidP="009958B7">
            <w:pPr>
              <w:spacing w:afterLines="60" w:after="144"/>
              <w:jc w:val="both"/>
              <w:rPr>
                <w:rFonts w:ascii="Garamond" w:hAnsi="Garamond"/>
                <w:sz w:val="20"/>
                <w:szCs w:val="20"/>
              </w:rPr>
            </w:pPr>
            <w:r w:rsidRPr="00200EF8">
              <w:rPr>
                <w:rFonts w:ascii="Garamond" w:hAnsi="Garamond"/>
                <w:sz w:val="20"/>
                <w:szCs w:val="20"/>
              </w:rPr>
              <w:t>Without prejudice to (a) and (b) above, where the Parties have agreed in respect of an Individual</w:t>
            </w:r>
            <w:r w:rsidRPr="00EF6CFD">
              <w:rPr>
                <w:rFonts w:ascii="Garamond" w:hAnsi="Garamond"/>
                <w:sz w:val="20"/>
                <w:szCs w:val="20"/>
              </w:rPr>
              <w:t xml:space="preserve"> </w:t>
            </w:r>
            <w:r w:rsidRPr="00200EF8">
              <w:rPr>
                <w:rFonts w:ascii="Garamond" w:hAnsi="Garamond"/>
                <w:sz w:val="20"/>
                <w:szCs w:val="20"/>
              </w:rPr>
              <w:t>Contract that a single set of allocation statements shall prevail, the Party receiving them if so requested</w:t>
            </w:r>
            <w:r w:rsidRPr="00EF6CFD">
              <w:rPr>
                <w:rFonts w:ascii="Garamond" w:hAnsi="Garamond"/>
                <w:sz w:val="20"/>
                <w:szCs w:val="20"/>
              </w:rPr>
              <w:t xml:space="preserve"> </w:t>
            </w:r>
            <w:r w:rsidRPr="00200EF8">
              <w:rPr>
                <w:rFonts w:ascii="Garamond" w:hAnsi="Garamond"/>
                <w:sz w:val="20"/>
                <w:szCs w:val="20"/>
              </w:rPr>
              <w:t>by the other Party shall, within three Business Days of receiving such allocation statements, provide</w:t>
            </w:r>
            <w:r w:rsidRPr="00EF6CFD">
              <w:rPr>
                <w:rFonts w:ascii="Garamond" w:hAnsi="Garamond"/>
                <w:sz w:val="20"/>
                <w:szCs w:val="20"/>
              </w:rPr>
              <w:t xml:space="preserve"> </w:t>
            </w:r>
            <w:r w:rsidRPr="00200EF8">
              <w:rPr>
                <w:rFonts w:ascii="Garamond" w:hAnsi="Garamond"/>
                <w:sz w:val="20"/>
                <w:szCs w:val="20"/>
              </w:rPr>
              <w:t>copies of them (or of the relevant information in, or derived from, them) relating to the Individual</w:t>
            </w:r>
            <w:r w:rsidRPr="00EF6CFD">
              <w:rPr>
                <w:rFonts w:ascii="Garamond" w:hAnsi="Garamond"/>
                <w:sz w:val="20"/>
                <w:szCs w:val="20"/>
              </w:rPr>
              <w:t xml:space="preserve"> </w:t>
            </w:r>
            <w:r w:rsidRPr="00200EF8">
              <w:rPr>
                <w:rFonts w:ascii="Garamond" w:hAnsi="Garamond"/>
                <w:sz w:val="20"/>
                <w:szCs w:val="20"/>
              </w:rPr>
              <w:t>Contract to the requesting Party except where both Parties have received copies of such allocation</w:t>
            </w:r>
            <w:r w:rsidRPr="00EF6CFD">
              <w:rPr>
                <w:rFonts w:ascii="Garamond" w:hAnsi="Garamond"/>
                <w:sz w:val="20"/>
                <w:szCs w:val="20"/>
              </w:rPr>
              <w:t xml:space="preserve"> </w:t>
            </w:r>
            <w:r w:rsidRPr="00200EF8">
              <w:rPr>
                <w:rFonts w:ascii="Garamond" w:hAnsi="Garamond"/>
                <w:sz w:val="20"/>
                <w:szCs w:val="20"/>
              </w:rPr>
              <w:t>statements from the Network Operator.</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A50D61" w:rsidRPr="00DB099B" w:rsidRDefault="00A50D61" w:rsidP="00ED3143">
            <w:pPr>
              <w:pStyle w:val="ListParagraph"/>
              <w:spacing w:afterLines="60" w:after="144"/>
              <w:ind w:left="0"/>
              <w:jc w:val="both"/>
              <w:rPr>
                <w:rFonts w:ascii="Garamond" w:hAnsi="Garamond"/>
                <w:sz w:val="20"/>
                <w:szCs w:val="20"/>
              </w:rPr>
            </w:pPr>
            <w:r w:rsidRPr="005B25B6">
              <w:rPr>
                <w:rFonts w:ascii="Garamond" w:hAnsi="Garamond"/>
                <w:sz w:val="20"/>
                <w:szCs w:val="20"/>
              </w:rPr>
              <w:t xml:space="preserve">Yukarıda yer alan (a) ve (b) hükümlerine halel gelmeksizin, Tarafların </w:t>
            </w:r>
            <w:r w:rsidR="0060660D" w:rsidRPr="002D4493">
              <w:rPr>
                <w:rFonts w:ascii="Garamond" w:hAnsi="Garamond"/>
                <w:sz w:val="20"/>
                <w:szCs w:val="20"/>
              </w:rPr>
              <w:t xml:space="preserve">bir Münferit Sözleşme ile </w:t>
            </w:r>
            <w:r w:rsidRPr="00EC158D">
              <w:rPr>
                <w:rFonts w:ascii="Garamond" w:hAnsi="Garamond"/>
                <w:sz w:val="20"/>
                <w:szCs w:val="20"/>
              </w:rPr>
              <w:t>tek bir set tahsis beyanının hüküm ifade edeceği yönünde</w:t>
            </w:r>
            <w:r w:rsidR="0060660D" w:rsidRPr="000E7C1E">
              <w:rPr>
                <w:rFonts w:ascii="Garamond" w:hAnsi="Garamond"/>
                <w:sz w:val="20"/>
                <w:szCs w:val="20"/>
              </w:rPr>
              <w:t xml:space="preserve"> </w:t>
            </w:r>
            <w:r w:rsidRPr="000E7C1E">
              <w:rPr>
                <w:rFonts w:ascii="Garamond" w:hAnsi="Garamond"/>
                <w:sz w:val="20"/>
                <w:szCs w:val="20"/>
              </w:rPr>
              <w:t>mutabık kalmaları durumunda</w:t>
            </w:r>
            <w:r w:rsidR="00ED3143">
              <w:rPr>
                <w:rFonts w:ascii="Garamond" w:hAnsi="Garamond"/>
                <w:sz w:val="20"/>
                <w:szCs w:val="20"/>
              </w:rPr>
              <w:t>,</w:t>
            </w:r>
            <w:r w:rsidRPr="003B4DD0">
              <w:rPr>
                <w:rFonts w:ascii="Garamond" w:hAnsi="Garamond"/>
                <w:sz w:val="20"/>
                <w:szCs w:val="20"/>
              </w:rPr>
              <w:t xml:space="preserve"> Şebeke İşletmecisi tarafından tahsis bey</w:t>
            </w:r>
            <w:r w:rsidRPr="00200EF8">
              <w:rPr>
                <w:rFonts w:ascii="Garamond" w:hAnsi="Garamond"/>
                <w:sz w:val="20"/>
                <w:szCs w:val="20"/>
              </w:rPr>
              <w:t>anlarının Tarafların ikisine de</w:t>
            </w:r>
            <w:r w:rsidR="00200EF8">
              <w:rPr>
                <w:rFonts w:ascii="Garamond" w:hAnsi="Garamond"/>
                <w:sz w:val="20"/>
                <w:szCs w:val="20"/>
              </w:rPr>
              <w:t xml:space="preserve"> </w:t>
            </w:r>
            <w:r w:rsidRPr="00200EF8">
              <w:rPr>
                <w:rFonts w:ascii="Garamond" w:hAnsi="Garamond"/>
                <w:sz w:val="20"/>
                <w:szCs w:val="20"/>
              </w:rPr>
              <w:t>gönderilmiş olması durumu hariç olmak üzere, bunları alan Taraf diğer Tarafça talep edilmesi halinde, bu tahsis beyanlarını almasından itibaren üç İş Günü içinde bunların Münferit Sözleşme ile ilgili kopyalarını (veya bunları</w:t>
            </w:r>
            <w:r w:rsidRPr="00DB099B">
              <w:rPr>
                <w:rFonts w:ascii="Garamond" w:hAnsi="Garamond"/>
                <w:sz w:val="20"/>
                <w:szCs w:val="20"/>
              </w:rPr>
              <w:t>n içinden alınan ilgili bilgileri) talep eden Taraf’a temin edecektir.</w:t>
            </w:r>
          </w:p>
        </w:tc>
      </w:tr>
      <w:tr w:rsidR="00C73D8D" w:rsidRPr="00EF6CFD" w:rsidTr="00C327F4">
        <w:tc>
          <w:tcPr>
            <w:tcW w:w="4503" w:type="dxa"/>
            <w:gridSpan w:val="2"/>
          </w:tcPr>
          <w:p w:rsidR="00C73D8D" w:rsidRPr="00200EF8" w:rsidRDefault="00347CDE" w:rsidP="009958B7">
            <w:pPr>
              <w:spacing w:afterLines="60" w:after="144"/>
              <w:jc w:val="both"/>
              <w:rPr>
                <w:rFonts w:ascii="Garamond" w:hAnsi="Garamond"/>
                <w:sz w:val="20"/>
                <w:szCs w:val="20"/>
              </w:rPr>
            </w:pPr>
            <w:r w:rsidRPr="00200EF8">
              <w:rPr>
                <w:rFonts w:ascii="Garamond" w:hAnsi="Garamond"/>
                <w:b/>
                <w:sz w:val="20"/>
                <w:szCs w:val="20"/>
              </w:rPr>
              <w:t>6.</w:t>
            </w:r>
            <w:r w:rsidRPr="00200EF8">
              <w:rPr>
                <w:rFonts w:ascii="Garamond" w:hAnsi="Garamond"/>
                <w:sz w:val="20"/>
                <w:szCs w:val="20"/>
              </w:rPr>
              <w:tab/>
            </w:r>
            <w:r w:rsidRPr="00200EF8">
              <w:rPr>
                <w:rFonts w:ascii="Garamond" w:hAnsi="Garamond"/>
                <w:b/>
                <w:bCs/>
                <w:sz w:val="20"/>
                <w:szCs w:val="20"/>
              </w:rPr>
              <w:t>Reimbursement of External Costs</w:t>
            </w:r>
            <w:r w:rsidRPr="00200EF8">
              <w:rPr>
                <w:rFonts w:ascii="Garamond" w:hAnsi="Garamond"/>
                <w:sz w:val="20"/>
                <w:szCs w:val="20"/>
              </w:rPr>
              <w:t>:  In the event</w:t>
            </w:r>
            <w:r w:rsidRPr="00EF6CFD">
              <w:rPr>
                <w:rFonts w:ascii="Garamond" w:hAnsi="Garamond"/>
                <w:sz w:val="20"/>
                <w:szCs w:val="20"/>
              </w:rPr>
              <w:t xml:space="preserve"> that</w:t>
            </w:r>
            <w:r w:rsidRPr="00200EF8">
              <w:rPr>
                <w:rFonts w:ascii="Garamond" w:hAnsi="Garamond"/>
                <w:sz w:val="20"/>
                <w:szCs w:val="20"/>
              </w:rPr>
              <w:t xml:space="preserve"> a Party, at the request of the other Party or to resolve a dispute raised by the other Party, incurs reasonable external expenses in verifying that </w:t>
            </w:r>
            <w:r w:rsidRPr="00EF6CFD">
              <w:rPr>
                <w:rFonts w:ascii="Garamond" w:hAnsi="Garamond"/>
                <w:sz w:val="20"/>
                <w:szCs w:val="20"/>
              </w:rPr>
              <w:t xml:space="preserve">it has properly performed its delivery or acceptance obligations or that </w:t>
            </w:r>
            <w:r w:rsidRPr="00200EF8">
              <w:rPr>
                <w:rFonts w:ascii="Garamond" w:hAnsi="Garamond"/>
                <w:sz w:val="20"/>
                <w:szCs w:val="20"/>
              </w:rPr>
              <w:t xml:space="preserve">the other Party has failed to properly perform its </w:t>
            </w:r>
            <w:r w:rsidRPr="00EF6CFD">
              <w:rPr>
                <w:rFonts w:ascii="Garamond" w:hAnsi="Garamond"/>
                <w:sz w:val="20"/>
                <w:szCs w:val="20"/>
              </w:rPr>
              <w:t xml:space="preserve">delivery or acceptance </w:t>
            </w:r>
            <w:r w:rsidRPr="00200EF8">
              <w:rPr>
                <w:rFonts w:ascii="Garamond" w:hAnsi="Garamond"/>
                <w:sz w:val="20"/>
                <w:szCs w:val="20"/>
              </w:rPr>
              <w:t>obligations under the terms of an Individual Contract, such expenses shall</w:t>
            </w:r>
            <w:r w:rsidRPr="00EF6CFD">
              <w:rPr>
                <w:rFonts w:ascii="Garamond" w:hAnsi="Garamond"/>
                <w:sz w:val="20"/>
                <w:szCs w:val="20"/>
              </w:rPr>
              <w:t>, upon request b</w:t>
            </w:r>
            <w:r w:rsidRPr="005B25B6">
              <w:rPr>
                <w:rFonts w:ascii="Garamond" w:hAnsi="Garamond"/>
                <w:sz w:val="20"/>
                <w:szCs w:val="20"/>
              </w:rPr>
              <w:t xml:space="preserve">y the Party which incurred them, </w:t>
            </w:r>
            <w:r w:rsidRPr="00200EF8">
              <w:rPr>
                <w:rFonts w:ascii="Garamond" w:hAnsi="Garamond"/>
                <w:sz w:val="20"/>
                <w:szCs w:val="20"/>
              </w:rPr>
              <w:t xml:space="preserve">be reimbursed by the Party that </w:t>
            </w:r>
            <w:r w:rsidRPr="00EF6CFD">
              <w:rPr>
                <w:rFonts w:ascii="Garamond" w:hAnsi="Garamond"/>
                <w:sz w:val="20"/>
                <w:szCs w:val="20"/>
              </w:rPr>
              <w:t>raised such dispute or requested such verification if the Party requesting reimbursement is shown to have been right</w:t>
            </w:r>
            <w:r w:rsidRPr="005B25B6">
              <w:rPr>
                <w:rFonts w:ascii="Garamond" w:hAnsi="Garamond"/>
                <w:sz w:val="20"/>
                <w:szCs w:val="20"/>
              </w:rPr>
              <w:t>.</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EF6CFD" w:rsidRDefault="00347CDE" w:rsidP="001131ED">
            <w:pPr>
              <w:pStyle w:val="ListParagraph"/>
              <w:spacing w:afterLines="60" w:after="144" w:line="276" w:lineRule="auto"/>
              <w:ind w:left="0"/>
              <w:jc w:val="both"/>
              <w:rPr>
                <w:rFonts w:ascii="Garamond" w:hAnsi="Garamond"/>
                <w:sz w:val="20"/>
                <w:szCs w:val="20"/>
              </w:rPr>
            </w:pPr>
            <w:r w:rsidRPr="005B25B6">
              <w:rPr>
                <w:rFonts w:ascii="Garamond" w:hAnsi="Garamond"/>
                <w:b/>
                <w:sz w:val="20"/>
                <w:szCs w:val="20"/>
              </w:rPr>
              <w:t>6.</w:t>
            </w:r>
            <w:r w:rsidRPr="002D4493">
              <w:rPr>
                <w:rFonts w:ascii="Garamond" w:hAnsi="Garamond"/>
                <w:sz w:val="20"/>
                <w:szCs w:val="20"/>
              </w:rPr>
              <w:tab/>
            </w:r>
            <w:r w:rsidRPr="00EC158D">
              <w:rPr>
                <w:rFonts w:ascii="Garamond" w:hAnsi="Garamond"/>
                <w:b/>
                <w:bCs/>
                <w:sz w:val="20"/>
                <w:szCs w:val="20"/>
              </w:rPr>
              <w:t>Harici Masrafların Tazmini</w:t>
            </w:r>
            <w:r w:rsidRPr="000E7C1E">
              <w:rPr>
                <w:rFonts w:ascii="Garamond" w:hAnsi="Garamond"/>
                <w:sz w:val="20"/>
                <w:szCs w:val="20"/>
              </w:rPr>
              <w:t xml:space="preserve">: Bir Taraf’ın, diğer Taraf’ın isteği üzerine veya diğer Taraf’tan kaynaklanan uyuşmazlığı çözmek üzere, </w:t>
            </w:r>
            <w:r w:rsidRPr="00D03088">
              <w:rPr>
                <w:rFonts w:ascii="Garamond" w:hAnsi="Garamond"/>
                <w:sz w:val="20"/>
                <w:szCs w:val="20"/>
              </w:rPr>
              <w:t>Münferit Sözleşme hükümlerine göre teslim veya kabul yükümlülüklerini usulüne uygun olarak yerine getirdiğini ve</w:t>
            </w:r>
            <w:r w:rsidRPr="00200EF8">
              <w:rPr>
                <w:rFonts w:ascii="Garamond" w:hAnsi="Garamond"/>
                <w:sz w:val="20"/>
                <w:szCs w:val="20"/>
              </w:rPr>
              <w:t>ya diğer Taraf’ın teslim veya kabul yükümlülüklerini usulüne uygun olarak yerine getirmediğini doğrulamak için makul harici harcamalar yapması durumunda,</w:t>
            </w:r>
            <w:r w:rsidR="006226E4" w:rsidRPr="00DB099B">
              <w:rPr>
                <w:rFonts w:ascii="Garamond" w:hAnsi="Garamond"/>
                <w:sz w:val="20"/>
                <w:szCs w:val="20"/>
              </w:rPr>
              <w:t xml:space="preserve"> bu harcamayı yapan </w:t>
            </w:r>
            <w:r w:rsidR="006226E4" w:rsidRPr="005205D3">
              <w:rPr>
                <w:rFonts w:ascii="Garamond" w:hAnsi="Garamond"/>
                <w:sz w:val="20"/>
                <w:szCs w:val="20"/>
              </w:rPr>
              <w:t>T</w:t>
            </w:r>
            <w:r w:rsidR="00C8018E" w:rsidRPr="006419AB">
              <w:rPr>
                <w:rFonts w:ascii="Garamond" w:hAnsi="Garamond"/>
                <w:sz w:val="20"/>
                <w:szCs w:val="20"/>
              </w:rPr>
              <w:t>arafça yapılacak talep üzerine söz konusu uyuşmazlığı ileri süren veya doğrulamayı</w:t>
            </w:r>
            <w:r w:rsidR="00C8018E" w:rsidRPr="009958B7">
              <w:rPr>
                <w:rFonts w:ascii="Garamond" w:hAnsi="Garamond"/>
                <w:sz w:val="20"/>
                <w:szCs w:val="20"/>
              </w:rPr>
              <w:t xml:space="preserve"> talep eden Tarafça tazmin edilecektir; şu şartla ki</w:t>
            </w:r>
            <w:r w:rsidRPr="0050631B">
              <w:rPr>
                <w:rFonts w:ascii="Garamond" w:hAnsi="Garamond"/>
                <w:sz w:val="20"/>
                <w:szCs w:val="20"/>
              </w:rPr>
              <w:t xml:space="preserve"> tazminat talep eden Taraf</w:t>
            </w:r>
            <w:r w:rsidR="00C8018E" w:rsidRPr="001131ED">
              <w:rPr>
                <w:rFonts w:ascii="Garamond" w:hAnsi="Garamond"/>
                <w:sz w:val="20"/>
                <w:szCs w:val="20"/>
              </w:rPr>
              <w:t>’ın bu talebinde haklı görünmesi gerekmektedir.</w:t>
            </w:r>
            <w:r w:rsidRPr="00EF6CFD">
              <w:rPr>
                <w:rFonts w:ascii="Garamond" w:hAnsi="Garamond"/>
                <w:sz w:val="20"/>
                <w:szCs w:val="20"/>
              </w:rPr>
              <w:t xml:space="preserve">    </w:t>
            </w:r>
          </w:p>
        </w:tc>
      </w:tr>
      <w:tr w:rsidR="00C73D8D" w:rsidRPr="00EF6CFD" w:rsidTr="00C327F4">
        <w:tc>
          <w:tcPr>
            <w:tcW w:w="4503" w:type="dxa"/>
            <w:gridSpan w:val="2"/>
          </w:tcPr>
          <w:p w:rsidR="00C73D8D" w:rsidRPr="00200EF8" w:rsidRDefault="0053418C" w:rsidP="009958B7">
            <w:pPr>
              <w:spacing w:afterLines="60" w:after="144"/>
              <w:jc w:val="both"/>
              <w:rPr>
                <w:rFonts w:ascii="Garamond" w:hAnsi="Garamond"/>
                <w:sz w:val="20"/>
                <w:szCs w:val="20"/>
              </w:rPr>
            </w:pPr>
            <w:r w:rsidRPr="00200EF8">
              <w:rPr>
                <w:rFonts w:ascii="Garamond" w:hAnsi="Garamond"/>
                <w:b/>
                <w:sz w:val="20"/>
                <w:szCs w:val="20"/>
              </w:rPr>
              <w:t>7.</w:t>
            </w:r>
            <w:r w:rsidRPr="00200EF8">
              <w:rPr>
                <w:rFonts w:ascii="Garamond" w:hAnsi="Garamond"/>
                <w:sz w:val="20"/>
                <w:szCs w:val="20"/>
              </w:rPr>
              <w:tab/>
            </w:r>
            <w:r w:rsidRPr="00200EF8">
              <w:rPr>
                <w:rFonts w:ascii="Garamond" w:hAnsi="Garamond"/>
                <w:b/>
                <w:bCs/>
                <w:sz w:val="20"/>
                <w:szCs w:val="20"/>
              </w:rPr>
              <w:t>Seller and Buyer Risks</w:t>
            </w:r>
            <w:r w:rsidRPr="00200EF8">
              <w:rPr>
                <w:rFonts w:ascii="Garamond" w:hAnsi="Garamond"/>
                <w:sz w:val="20"/>
                <w:szCs w:val="20"/>
              </w:rPr>
              <w:t>:  Subject to § 8 (</w:t>
            </w:r>
            <w:r w:rsidRPr="00200EF8">
              <w:rPr>
                <w:rFonts w:ascii="Garamond" w:hAnsi="Garamond"/>
                <w:b/>
                <w:bCs/>
                <w:i/>
                <w:iCs/>
                <w:sz w:val="20"/>
                <w:szCs w:val="20"/>
              </w:rPr>
              <w:t>Remedies for Failure to Deliver or Accept the Contract Quantity</w:t>
            </w:r>
            <w:r w:rsidRPr="00200EF8">
              <w:rPr>
                <w:rFonts w:ascii="Garamond" w:hAnsi="Garamond"/>
                <w:sz w:val="20"/>
                <w:szCs w:val="20"/>
              </w:rPr>
              <w:t>), in respect of each Individual Contract and each Time Unit of the Supply Period:</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DB099B" w:rsidRDefault="0053418C" w:rsidP="001131ED">
            <w:pPr>
              <w:pStyle w:val="ListParagraph"/>
              <w:spacing w:afterLines="60" w:after="144"/>
              <w:ind w:left="0"/>
              <w:jc w:val="both"/>
              <w:rPr>
                <w:rFonts w:ascii="Garamond" w:hAnsi="Garamond"/>
                <w:sz w:val="20"/>
                <w:szCs w:val="20"/>
              </w:rPr>
            </w:pPr>
            <w:r w:rsidRPr="005B25B6">
              <w:rPr>
                <w:rFonts w:ascii="Garamond" w:hAnsi="Garamond"/>
                <w:b/>
                <w:sz w:val="20"/>
                <w:szCs w:val="20"/>
              </w:rPr>
              <w:t>7.</w:t>
            </w:r>
            <w:r w:rsidRPr="002D4493">
              <w:rPr>
                <w:rFonts w:ascii="Garamond" w:hAnsi="Garamond"/>
                <w:sz w:val="20"/>
                <w:szCs w:val="20"/>
              </w:rPr>
              <w:tab/>
            </w:r>
            <w:r w:rsidRPr="00EC158D">
              <w:rPr>
                <w:rFonts w:ascii="Garamond" w:hAnsi="Garamond"/>
                <w:b/>
                <w:bCs/>
                <w:sz w:val="20"/>
                <w:szCs w:val="20"/>
              </w:rPr>
              <w:t>Alıcı ve Satıcı’nın Riskleri:</w:t>
            </w:r>
            <w:r w:rsidRPr="000E7C1E">
              <w:rPr>
                <w:rFonts w:ascii="Garamond" w:hAnsi="Garamond"/>
                <w:sz w:val="20"/>
                <w:szCs w:val="20"/>
              </w:rPr>
              <w:t xml:space="preserve"> § 8</w:t>
            </w:r>
            <w:r w:rsidRPr="00D03088">
              <w:rPr>
                <w:rFonts w:ascii="Garamond" w:hAnsi="Garamond"/>
                <w:sz w:val="20"/>
                <w:szCs w:val="20"/>
              </w:rPr>
              <w:t xml:space="preserve"> (</w:t>
            </w:r>
            <w:r w:rsidRPr="003B4DD0">
              <w:rPr>
                <w:rFonts w:ascii="Garamond" w:hAnsi="Garamond"/>
                <w:b/>
                <w:i/>
                <w:sz w:val="20"/>
                <w:szCs w:val="20"/>
              </w:rPr>
              <w:t xml:space="preserve">Sözleşme Miktarını Teslim veya Kabülde Temerrüt Halinde Tazminat) </w:t>
            </w:r>
            <w:r w:rsidR="008940BA" w:rsidRPr="00200EF8">
              <w:rPr>
                <w:rFonts w:ascii="Garamond" w:hAnsi="Garamond"/>
                <w:sz w:val="20"/>
                <w:szCs w:val="20"/>
              </w:rPr>
              <w:t>saklı kalmak</w:t>
            </w:r>
            <w:r w:rsidRPr="00200EF8">
              <w:rPr>
                <w:rFonts w:ascii="Garamond" w:hAnsi="Garamond"/>
                <w:sz w:val="20"/>
                <w:szCs w:val="20"/>
              </w:rPr>
              <w:t xml:space="preserve"> üzere her bir Münferit Sözleşme ve Tedarik Süresi’nin her bir Zaman Birimi için:</w:t>
            </w:r>
          </w:p>
        </w:tc>
      </w:tr>
      <w:tr w:rsidR="00C73D8D" w:rsidRPr="00EF6CFD" w:rsidTr="00C327F4">
        <w:tc>
          <w:tcPr>
            <w:tcW w:w="4503" w:type="dxa"/>
            <w:gridSpan w:val="2"/>
          </w:tcPr>
          <w:p w:rsidR="008A0EB8" w:rsidRPr="00200EF8" w:rsidRDefault="0053418C" w:rsidP="009958B7">
            <w:pPr>
              <w:pStyle w:val="ListParagraph"/>
              <w:numPr>
                <w:ilvl w:val="0"/>
                <w:numId w:val="6"/>
              </w:numPr>
              <w:spacing w:afterLines="60" w:after="144"/>
              <w:ind w:left="284" w:hanging="284"/>
              <w:jc w:val="both"/>
              <w:rPr>
                <w:rFonts w:ascii="Garamond" w:hAnsi="Garamond"/>
                <w:sz w:val="20"/>
                <w:szCs w:val="20"/>
              </w:rPr>
            </w:pPr>
            <w:r w:rsidRPr="00200EF8">
              <w:rPr>
                <w:rFonts w:ascii="Garamond" w:hAnsi="Garamond"/>
                <w:sz w:val="20"/>
                <w:szCs w:val="20"/>
              </w:rPr>
              <w:t>Seller shall bear all risks associated with, and shall be responsible for any costs or charges imposed on or associated with Scheduling, trans</w:t>
            </w:r>
            <w:r w:rsidRPr="00EF6CFD">
              <w:rPr>
                <w:rFonts w:ascii="Garamond" w:hAnsi="Garamond"/>
                <w:sz w:val="20"/>
                <w:szCs w:val="20"/>
              </w:rPr>
              <w:t>portation</w:t>
            </w:r>
            <w:r w:rsidRPr="00200EF8">
              <w:rPr>
                <w:rFonts w:ascii="Garamond" w:hAnsi="Garamond"/>
                <w:sz w:val="20"/>
                <w:szCs w:val="20"/>
              </w:rPr>
              <w:t xml:space="preserve"> and delivery of the Contract Quantity up to the Delivery Point</w:t>
            </w:r>
            <w:r w:rsidRPr="00EF6CFD">
              <w:rPr>
                <w:rFonts w:ascii="Garamond" w:hAnsi="Garamond"/>
                <w:sz w:val="20"/>
                <w:szCs w:val="20"/>
              </w:rPr>
              <w:t xml:space="preserve"> </w:t>
            </w:r>
            <w:r w:rsidRPr="00200EF8">
              <w:rPr>
                <w:rFonts w:ascii="Garamond" w:hAnsi="Garamond"/>
                <w:sz w:val="20"/>
                <w:szCs w:val="20"/>
              </w:rPr>
              <w:t xml:space="preserve">(including all risks associated with </w:t>
            </w:r>
            <w:r w:rsidRPr="00200EF8">
              <w:rPr>
                <w:rFonts w:ascii="Garamond" w:hAnsi="Garamond"/>
                <w:sz w:val="20"/>
                <w:szCs w:val="20"/>
              </w:rPr>
              <w:lastRenderedPageBreak/>
              <w:t>the Seller's System, if applicable)</w:t>
            </w:r>
            <w:r w:rsidRPr="00EF6CFD">
              <w:rPr>
                <w:rFonts w:ascii="Garamond" w:hAnsi="Garamond"/>
                <w:sz w:val="20"/>
                <w:szCs w:val="20"/>
              </w:rPr>
              <w:t xml:space="preserve">; and </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DB099B" w:rsidRDefault="0053418C" w:rsidP="001131ED">
            <w:pPr>
              <w:pStyle w:val="ListParagraph"/>
              <w:numPr>
                <w:ilvl w:val="0"/>
                <w:numId w:val="7"/>
              </w:numPr>
              <w:spacing w:afterLines="60" w:after="144"/>
              <w:ind w:left="365" w:hanging="365"/>
              <w:jc w:val="both"/>
              <w:rPr>
                <w:rFonts w:ascii="Garamond" w:hAnsi="Garamond"/>
                <w:sz w:val="20"/>
                <w:szCs w:val="20"/>
              </w:rPr>
            </w:pPr>
            <w:r w:rsidRPr="005B25B6">
              <w:rPr>
                <w:rFonts w:ascii="Garamond" w:hAnsi="Garamond"/>
                <w:sz w:val="20"/>
                <w:szCs w:val="20"/>
              </w:rPr>
              <w:t xml:space="preserve">Satıcı, </w:t>
            </w:r>
            <w:r w:rsidRPr="002D4493">
              <w:rPr>
                <w:rFonts w:ascii="Garamond" w:hAnsi="Garamond"/>
                <w:sz w:val="20"/>
                <w:szCs w:val="20"/>
              </w:rPr>
              <w:t>Sözleşme Miktarı’nın Teslim Noktası’na kadar olan Programlama, taşıma ve teslimine ilişkin (</w:t>
            </w:r>
            <w:r w:rsidR="008940BA" w:rsidRPr="00EC158D">
              <w:rPr>
                <w:rFonts w:ascii="Garamond" w:hAnsi="Garamond"/>
                <w:sz w:val="20"/>
                <w:szCs w:val="20"/>
              </w:rPr>
              <w:t xml:space="preserve">uygulanabilir olduğu ölçüde, </w:t>
            </w:r>
            <w:r w:rsidRPr="000E7C1E">
              <w:rPr>
                <w:rFonts w:ascii="Garamond" w:hAnsi="Garamond"/>
                <w:sz w:val="20"/>
                <w:szCs w:val="20"/>
              </w:rPr>
              <w:t>Satıcı’nın Sistemi ile bağlantılı tüm riskler dahil olmak üzere</w:t>
            </w:r>
            <w:r w:rsidRPr="00D03088">
              <w:rPr>
                <w:rFonts w:ascii="Garamond" w:hAnsi="Garamond"/>
                <w:sz w:val="20"/>
                <w:szCs w:val="20"/>
              </w:rPr>
              <w:t>) tüm riskleri üstlenecek ve bunlara ilişki</w:t>
            </w:r>
            <w:r w:rsidRPr="00200EF8">
              <w:rPr>
                <w:rFonts w:ascii="Garamond" w:hAnsi="Garamond"/>
                <w:sz w:val="20"/>
                <w:szCs w:val="20"/>
              </w:rPr>
              <w:t xml:space="preserve">n her maliyet ve ücretten </w:t>
            </w:r>
            <w:r w:rsidRPr="00200EF8">
              <w:rPr>
                <w:rFonts w:ascii="Garamond" w:hAnsi="Garamond"/>
                <w:sz w:val="20"/>
                <w:szCs w:val="20"/>
              </w:rPr>
              <w:lastRenderedPageBreak/>
              <w:t xml:space="preserve">sorumlu olacaktır; ve </w:t>
            </w:r>
          </w:p>
        </w:tc>
      </w:tr>
      <w:tr w:rsidR="00C73D8D" w:rsidRPr="00EF6CFD" w:rsidTr="00C327F4">
        <w:tc>
          <w:tcPr>
            <w:tcW w:w="4503" w:type="dxa"/>
            <w:gridSpan w:val="2"/>
          </w:tcPr>
          <w:p w:rsidR="008A0EB8" w:rsidRPr="00200EF8" w:rsidRDefault="003C6FC0" w:rsidP="009958B7">
            <w:pPr>
              <w:pStyle w:val="ListParagraph"/>
              <w:numPr>
                <w:ilvl w:val="0"/>
                <w:numId w:val="6"/>
              </w:numPr>
              <w:spacing w:afterLines="60" w:after="144"/>
              <w:ind w:left="284" w:hanging="284"/>
              <w:jc w:val="both"/>
              <w:rPr>
                <w:rFonts w:ascii="Garamond" w:hAnsi="Garamond"/>
                <w:sz w:val="20"/>
                <w:szCs w:val="20"/>
              </w:rPr>
            </w:pPr>
            <w:r w:rsidRPr="00200EF8">
              <w:rPr>
                <w:rFonts w:ascii="Garamond" w:hAnsi="Garamond"/>
                <w:sz w:val="20"/>
                <w:szCs w:val="20"/>
              </w:rPr>
              <w:lastRenderedPageBreak/>
              <w:t>Buyer shall bear all risks associated with Scheduling, and shall be responsible for any costs or charges imposed on or associated with acceptance and transportation of, the Contract Quantity at and from the Delivery Point (including all risks associated with the Buyer's System, if applicable).</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5205D3" w:rsidRDefault="003C6FC0" w:rsidP="001131ED">
            <w:pPr>
              <w:pStyle w:val="ListParagraph"/>
              <w:numPr>
                <w:ilvl w:val="0"/>
                <w:numId w:val="7"/>
              </w:numPr>
              <w:spacing w:afterLines="60" w:after="144"/>
              <w:ind w:left="365" w:hanging="365"/>
              <w:jc w:val="both"/>
              <w:rPr>
                <w:rFonts w:ascii="Garamond" w:hAnsi="Garamond"/>
                <w:sz w:val="20"/>
                <w:szCs w:val="20"/>
              </w:rPr>
            </w:pPr>
            <w:r w:rsidRPr="005B25B6">
              <w:rPr>
                <w:rFonts w:ascii="Garamond" w:hAnsi="Garamond"/>
                <w:sz w:val="20"/>
                <w:szCs w:val="20"/>
              </w:rPr>
              <w:t>Alıcı Programlama ile bağlantılı tüm riskleri üstlenecek, Teslim Noktası’nda ve Teslim Noktası’ndan Sözleşme Miktarı’nın kabulü ve taşı</w:t>
            </w:r>
            <w:r w:rsidR="00200EF8">
              <w:rPr>
                <w:rFonts w:ascii="Garamond" w:hAnsi="Garamond"/>
                <w:sz w:val="20"/>
                <w:szCs w:val="20"/>
              </w:rPr>
              <w:t>n</w:t>
            </w:r>
            <w:r w:rsidRPr="005B25B6">
              <w:rPr>
                <w:rFonts w:ascii="Garamond" w:hAnsi="Garamond"/>
                <w:sz w:val="20"/>
                <w:szCs w:val="20"/>
              </w:rPr>
              <w:t>masına ilişkin (</w:t>
            </w:r>
            <w:r w:rsidR="008940BA" w:rsidRPr="002D4493">
              <w:rPr>
                <w:rFonts w:ascii="Garamond" w:hAnsi="Garamond"/>
                <w:sz w:val="20"/>
                <w:szCs w:val="20"/>
              </w:rPr>
              <w:t>uygulanabilir o</w:t>
            </w:r>
            <w:r w:rsidR="008940BA" w:rsidRPr="00EC158D">
              <w:rPr>
                <w:rFonts w:ascii="Garamond" w:hAnsi="Garamond"/>
                <w:sz w:val="20"/>
                <w:szCs w:val="20"/>
              </w:rPr>
              <w:t xml:space="preserve">lduğu ölçüde </w:t>
            </w:r>
            <w:r w:rsidRPr="000E7C1E">
              <w:rPr>
                <w:rFonts w:ascii="Garamond" w:hAnsi="Garamond"/>
                <w:sz w:val="20"/>
                <w:szCs w:val="20"/>
              </w:rPr>
              <w:t>Alıcı’nın Sistemi ile bağlantılı tüm riskler dahil olmak üzere</w:t>
            </w:r>
            <w:r w:rsidRPr="00D03088">
              <w:rPr>
                <w:rFonts w:ascii="Garamond" w:hAnsi="Garamond"/>
                <w:sz w:val="20"/>
                <w:szCs w:val="20"/>
              </w:rPr>
              <w:t xml:space="preserve">) her </w:t>
            </w:r>
            <w:r w:rsidR="0060660D" w:rsidRPr="00200EF8">
              <w:rPr>
                <w:rFonts w:ascii="Garamond" w:hAnsi="Garamond"/>
                <w:sz w:val="20"/>
                <w:szCs w:val="20"/>
              </w:rPr>
              <w:t xml:space="preserve">tür </w:t>
            </w:r>
            <w:r w:rsidRPr="00DB099B">
              <w:rPr>
                <w:rFonts w:ascii="Garamond" w:hAnsi="Garamond"/>
                <w:sz w:val="20"/>
                <w:szCs w:val="20"/>
              </w:rPr>
              <w:t>maliyet ve ücretten sorumlu olacaktır.</w:t>
            </w:r>
          </w:p>
        </w:tc>
      </w:tr>
      <w:tr w:rsidR="00C73D8D" w:rsidRPr="00200EF8" w:rsidTr="00C327F4">
        <w:tc>
          <w:tcPr>
            <w:tcW w:w="4503" w:type="dxa"/>
            <w:gridSpan w:val="2"/>
          </w:tcPr>
          <w:p w:rsidR="008A0EB8" w:rsidRPr="00200EF8" w:rsidRDefault="00835BE6" w:rsidP="009958B7">
            <w:pPr>
              <w:spacing w:afterLines="60" w:after="144"/>
              <w:jc w:val="center"/>
              <w:rPr>
                <w:rFonts w:ascii="Garamond" w:hAnsi="Garamond"/>
                <w:sz w:val="20"/>
                <w:szCs w:val="20"/>
              </w:rPr>
            </w:pPr>
            <w:r w:rsidRPr="00200EF8">
              <w:rPr>
                <w:rFonts w:ascii="Garamond" w:hAnsi="Garamond"/>
                <w:b/>
                <w:sz w:val="20"/>
                <w:szCs w:val="20"/>
              </w:rPr>
              <w:t>§7</w:t>
            </w:r>
          </w:p>
        </w:tc>
        <w:tc>
          <w:tcPr>
            <w:tcW w:w="236" w:type="dxa"/>
          </w:tcPr>
          <w:p w:rsidR="008A0EB8" w:rsidRPr="00EF6CFD" w:rsidRDefault="008A0EB8" w:rsidP="0050631B">
            <w:pPr>
              <w:spacing w:afterLines="60" w:after="144"/>
              <w:jc w:val="center"/>
              <w:rPr>
                <w:rFonts w:ascii="Garamond" w:hAnsi="Garamond"/>
                <w:sz w:val="20"/>
                <w:szCs w:val="20"/>
              </w:rPr>
            </w:pPr>
          </w:p>
        </w:tc>
        <w:tc>
          <w:tcPr>
            <w:tcW w:w="4583" w:type="dxa"/>
            <w:gridSpan w:val="2"/>
          </w:tcPr>
          <w:p w:rsidR="008A0EB8" w:rsidRPr="002D4493" w:rsidRDefault="00835BE6" w:rsidP="001131ED">
            <w:pPr>
              <w:pStyle w:val="ListParagraph"/>
              <w:spacing w:afterLines="60" w:after="144"/>
              <w:ind w:left="0"/>
              <w:jc w:val="center"/>
              <w:rPr>
                <w:rFonts w:ascii="Garamond" w:hAnsi="Garamond"/>
                <w:sz w:val="20"/>
                <w:szCs w:val="20"/>
              </w:rPr>
            </w:pPr>
            <w:r w:rsidRPr="005B25B6">
              <w:rPr>
                <w:rFonts w:ascii="Garamond" w:hAnsi="Garamond"/>
                <w:b/>
                <w:sz w:val="20"/>
                <w:szCs w:val="20"/>
              </w:rPr>
              <w:t>§7</w:t>
            </w:r>
          </w:p>
        </w:tc>
      </w:tr>
      <w:tr w:rsidR="00C73D8D" w:rsidRPr="00200EF8" w:rsidTr="00C327F4">
        <w:tc>
          <w:tcPr>
            <w:tcW w:w="4503" w:type="dxa"/>
            <w:gridSpan w:val="2"/>
          </w:tcPr>
          <w:p w:rsidR="008A0EB8" w:rsidRPr="00200EF8" w:rsidRDefault="00835BE6" w:rsidP="009958B7">
            <w:pPr>
              <w:spacing w:afterLines="60" w:after="144"/>
              <w:jc w:val="center"/>
              <w:rPr>
                <w:rFonts w:ascii="Garamond" w:hAnsi="Garamond"/>
                <w:b/>
                <w:sz w:val="20"/>
                <w:szCs w:val="20"/>
                <w:u w:val="single"/>
              </w:rPr>
            </w:pPr>
            <w:r w:rsidRPr="00200EF8">
              <w:rPr>
                <w:rFonts w:ascii="Garamond" w:hAnsi="Garamond"/>
                <w:b/>
                <w:sz w:val="20"/>
                <w:szCs w:val="20"/>
                <w:u w:val="single"/>
              </w:rPr>
              <w:t>Non-Performance Due to Force Majeure</w:t>
            </w:r>
          </w:p>
        </w:tc>
        <w:tc>
          <w:tcPr>
            <w:tcW w:w="236" w:type="dxa"/>
          </w:tcPr>
          <w:p w:rsidR="008A0EB8" w:rsidRPr="00EF6CFD" w:rsidRDefault="008A0EB8" w:rsidP="0050631B">
            <w:pPr>
              <w:spacing w:afterLines="60" w:after="144"/>
              <w:jc w:val="center"/>
              <w:rPr>
                <w:rFonts w:ascii="Garamond" w:hAnsi="Garamond"/>
                <w:b/>
                <w:sz w:val="20"/>
                <w:szCs w:val="20"/>
                <w:u w:val="single"/>
              </w:rPr>
            </w:pPr>
          </w:p>
        </w:tc>
        <w:tc>
          <w:tcPr>
            <w:tcW w:w="4583" w:type="dxa"/>
            <w:gridSpan w:val="2"/>
          </w:tcPr>
          <w:p w:rsidR="008A0EB8" w:rsidRPr="002D4493" w:rsidRDefault="00835BE6" w:rsidP="001131ED">
            <w:pPr>
              <w:pStyle w:val="ListParagraph"/>
              <w:spacing w:afterLines="60" w:after="144"/>
              <w:ind w:left="0"/>
              <w:jc w:val="center"/>
              <w:rPr>
                <w:rFonts w:ascii="Garamond" w:hAnsi="Garamond"/>
                <w:b/>
                <w:sz w:val="20"/>
                <w:szCs w:val="20"/>
                <w:u w:val="single"/>
              </w:rPr>
            </w:pPr>
            <w:r w:rsidRPr="005B25B6">
              <w:rPr>
                <w:rFonts w:ascii="Garamond" w:hAnsi="Garamond"/>
                <w:b/>
                <w:u w:val="single"/>
              </w:rPr>
              <w:t>Mücbir Sebep Nedeniyle Adem-i İfa</w:t>
            </w:r>
          </w:p>
        </w:tc>
      </w:tr>
      <w:tr w:rsidR="00C73D8D" w:rsidRPr="00200EF8" w:rsidTr="00C327F4">
        <w:tc>
          <w:tcPr>
            <w:tcW w:w="4503" w:type="dxa"/>
            <w:gridSpan w:val="2"/>
          </w:tcPr>
          <w:p w:rsidR="008A0EB8" w:rsidRPr="00200EF8" w:rsidRDefault="00835BE6" w:rsidP="009958B7">
            <w:pPr>
              <w:spacing w:afterLines="60" w:after="144"/>
              <w:jc w:val="both"/>
              <w:rPr>
                <w:rFonts w:ascii="Garamond" w:hAnsi="Garamond"/>
                <w:sz w:val="20"/>
                <w:szCs w:val="20"/>
              </w:rPr>
            </w:pPr>
            <w:r w:rsidRPr="00200EF8">
              <w:rPr>
                <w:rFonts w:ascii="Garamond" w:hAnsi="Garamond"/>
                <w:b/>
                <w:sz w:val="20"/>
                <w:szCs w:val="20"/>
              </w:rPr>
              <w:t>1.</w:t>
            </w:r>
            <w:r w:rsidRPr="00200EF8">
              <w:rPr>
                <w:rFonts w:ascii="Garamond" w:hAnsi="Garamond"/>
                <w:sz w:val="20"/>
                <w:szCs w:val="20"/>
              </w:rPr>
              <w:tab/>
            </w:r>
            <w:r w:rsidRPr="00200EF8">
              <w:rPr>
                <w:rFonts w:ascii="Garamond" w:hAnsi="Garamond"/>
                <w:b/>
                <w:bCs/>
                <w:sz w:val="20"/>
                <w:szCs w:val="20"/>
              </w:rPr>
              <w:t>Definition of Force Majeure</w:t>
            </w:r>
            <w:r w:rsidRPr="00200EF8">
              <w:rPr>
                <w:rFonts w:ascii="Garamond" w:hAnsi="Garamond"/>
                <w:sz w:val="20"/>
                <w:szCs w:val="20"/>
              </w:rPr>
              <w:t xml:space="preserve">: </w:t>
            </w:r>
            <w:r w:rsidRPr="00200EF8">
              <w:rPr>
                <w:rFonts w:ascii="Garamond" w:hAnsi="Garamond"/>
                <w:sz w:val="20"/>
                <w:szCs w:val="20"/>
                <w:u w:val="single"/>
              </w:rPr>
              <w:t>Unless otherwise specified in the Election Sheet</w:t>
            </w:r>
            <w:r w:rsidRPr="00200EF8">
              <w:rPr>
                <w:rFonts w:ascii="Garamond" w:hAnsi="Garamond"/>
                <w:sz w:val="20"/>
                <w:szCs w:val="20"/>
              </w:rPr>
              <w:t>, for purposes of the Agreement “</w:t>
            </w:r>
            <w:r w:rsidRPr="00200EF8">
              <w:rPr>
                <w:rFonts w:ascii="Garamond" w:hAnsi="Garamond"/>
                <w:b/>
                <w:bCs/>
                <w:sz w:val="20"/>
                <w:szCs w:val="20"/>
              </w:rPr>
              <w:t>Force</w:t>
            </w:r>
            <w:r w:rsidRPr="00200EF8">
              <w:rPr>
                <w:rFonts w:ascii="Garamond" w:hAnsi="Garamond"/>
                <w:sz w:val="20"/>
                <w:szCs w:val="20"/>
              </w:rPr>
              <w:t xml:space="preserve"> </w:t>
            </w:r>
            <w:r w:rsidRPr="00200EF8">
              <w:rPr>
                <w:rFonts w:ascii="Garamond" w:hAnsi="Garamond"/>
                <w:b/>
                <w:bCs/>
                <w:sz w:val="20"/>
                <w:szCs w:val="20"/>
              </w:rPr>
              <w:t>Majeure</w:t>
            </w:r>
            <w:r w:rsidRPr="00200EF8">
              <w:rPr>
                <w:rFonts w:ascii="Garamond" w:hAnsi="Garamond"/>
                <w:sz w:val="20"/>
                <w:szCs w:val="20"/>
              </w:rPr>
              <w:t>” means an occurrence beyond the reasonable control of the Party claiming Force Majeure (the “</w:t>
            </w:r>
            <w:r w:rsidRPr="00200EF8">
              <w:rPr>
                <w:rFonts w:ascii="Garamond" w:hAnsi="Garamond"/>
                <w:b/>
                <w:bCs/>
                <w:sz w:val="20"/>
                <w:szCs w:val="20"/>
              </w:rPr>
              <w:t>Claiming Party</w:t>
            </w:r>
            <w:r w:rsidRPr="00200EF8">
              <w:rPr>
                <w:rFonts w:ascii="Garamond" w:hAnsi="Garamond"/>
                <w:sz w:val="20"/>
                <w:szCs w:val="20"/>
              </w:rPr>
              <w:t>”) which it could not reasonably have avoided or overcome and which makes it impossible for the Claiming Party to perform</w:t>
            </w:r>
            <w:r w:rsidRPr="00EF6CFD">
              <w:rPr>
                <w:rFonts w:ascii="Garamond" w:hAnsi="Garamond"/>
                <w:sz w:val="20"/>
                <w:szCs w:val="20"/>
              </w:rPr>
              <w:t xml:space="preserve"> or procure performance</w:t>
            </w:r>
            <w:r w:rsidRPr="00200EF8">
              <w:rPr>
                <w:rFonts w:ascii="Garamond" w:hAnsi="Garamond"/>
                <w:sz w:val="20"/>
                <w:szCs w:val="20"/>
              </w:rPr>
              <w:t xml:space="preserve"> its delivery or acceptance obligations, including, but without limitation, due to one or more of the following:</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200EF8" w:rsidRDefault="00835BE6" w:rsidP="001131ED">
            <w:pPr>
              <w:pStyle w:val="ListParagraph"/>
              <w:spacing w:afterLines="60" w:after="144"/>
              <w:ind w:left="0"/>
              <w:jc w:val="both"/>
              <w:rPr>
                <w:rFonts w:ascii="Garamond" w:hAnsi="Garamond"/>
                <w:sz w:val="20"/>
                <w:szCs w:val="20"/>
              </w:rPr>
            </w:pPr>
            <w:r w:rsidRPr="005B25B6">
              <w:rPr>
                <w:rFonts w:ascii="Garamond" w:hAnsi="Garamond"/>
                <w:b/>
                <w:sz w:val="20"/>
                <w:szCs w:val="20"/>
              </w:rPr>
              <w:t>1.</w:t>
            </w:r>
            <w:r w:rsidRPr="002D4493">
              <w:rPr>
                <w:rFonts w:ascii="Garamond" w:hAnsi="Garamond"/>
                <w:sz w:val="20"/>
                <w:szCs w:val="20"/>
              </w:rPr>
              <w:tab/>
            </w:r>
            <w:r w:rsidRPr="00EC158D">
              <w:rPr>
                <w:rFonts w:ascii="Garamond" w:hAnsi="Garamond"/>
                <w:b/>
                <w:sz w:val="20"/>
                <w:szCs w:val="20"/>
              </w:rPr>
              <w:t xml:space="preserve">Mücbir Sebep Tanımı: </w:t>
            </w:r>
            <w:r w:rsidRPr="000E7C1E">
              <w:rPr>
                <w:rFonts w:ascii="Garamond" w:hAnsi="Garamond"/>
                <w:sz w:val="20"/>
                <w:szCs w:val="20"/>
                <w:u w:val="single"/>
              </w:rPr>
              <w:t>Seçim Listesi’nde aksi belirtilmedikçe</w:t>
            </w:r>
            <w:r w:rsidRPr="000E7C1E">
              <w:rPr>
                <w:rFonts w:ascii="Garamond" w:hAnsi="Garamond"/>
                <w:sz w:val="20"/>
                <w:szCs w:val="20"/>
              </w:rPr>
              <w:t>, Sözleşme’nin amaçları doğrultusunda, “</w:t>
            </w:r>
            <w:r w:rsidRPr="00D03088">
              <w:rPr>
                <w:rFonts w:ascii="Garamond" w:hAnsi="Garamond"/>
                <w:b/>
                <w:sz w:val="20"/>
                <w:szCs w:val="20"/>
              </w:rPr>
              <w:t>Mücbir Sebep</w:t>
            </w:r>
            <w:r w:rsidRPr="00200EF8">
              <w:rPr>
                <w:rFonts w:ascii="Garamond" w:hAnsi="Garamond"/>
                <w:sz w:val="20"/>
                <w:szCs w:val="20"/>
              </w:rPr>
              <w:t>”, Mücbir Sebep iddiasında bulunan Taraf’ın (“</w:t>
            </w:r>
            <w:r w:rsidRPr="00200EF8">
              <w:rPr>
                <w:rFonts w:ascii="Garamond" w:hAnsi="Garamond"/>
                <w:b/>
                <w:sz w:val="20"/>
                <w:szCs w:val="20"/>
              </w:rPr>
              <w:t>İddia Eden Taraf</w:t>
            </w:r>
            <w:r w:rsidRPr="00200EF8">
              <w:rPr>
                <w:rFonts w:ascii="Garamond" w:hAnsi="Garamond"/>
                <w:sz w:val="20"/>
                <w:szCs w:val="20"/>
              </w:rPr>
              <w:t>”) makul kontrolü dışında meydana gelen, kaçınılması ve üstesinden gelinmesi mümkün olmayan ve İddia Eden Taraf’ın teslim ve kabul yükümlülüklerini yerine getirmesini veya getirilmesini sağlamasını imkânsız kılan aşağıdakiler dâhil olmak üzere, ancak bunlarla sınırlı olmaksızın aşağıdakilerden bir ya da daha fazlası sebebiyle meydana gelen olaydır</w:t>
            </w:r>
            <w:r w:rsidR="00E41599" w:rsidRPr="00200EF8">
              <w:rPr>
                <w:rFonts w:ascii="Garamond" w:hAnsi="Garamond"/>
                <w:sz w:val="20"/>
                <w:szCs w:val="20"/>
              </w:rPr>
              <w:t>:</w:t>
            </w:r>
          </w:p>
        </w:tc>
      </w:tr>
      <w:tr w:rsidR="00C73D8D" w:rsidRPr="00200EF8" w:rsidTr="00C327F4">
        <w:tc>
          <w:tcPr>
            <w:tcW w:w="4503" w:type="dxa"/>
            <w:gridSpan w:val="2"/>
          </w:tcPr>
          <w:p w:rsidR="008A0EB8" w:rsidRPr="00200EF8" w:rsidRDefault="00E41599" w:rsidP="009958B7">
            <w:pPr>
              <w:pStyle w:val="ListParagraph"/>
              <w:numPr>
                <w:ilvl w:val="0"/>
                <w:numId w:val="8"/>
              </w:numPr>
              <w:spacing w:afterLines="60" w:after="144"/>
              <w:ind w:left="284" w:hanging="284"/>
              <w:jc w:val="both"/>
              <w:rPr>
                <w:rFonts w:ascii="Garamond" w:hAnsi="Garamond"/>
                <w:sz w:val="20"/>
                <w:szCs w:val="20"/>
              </w:rPr>
            </w:pPr>
            <w:r w:rsidRPr="00200EF8">
              <w:rPr>
                <w:rFonts w:ascii="Garamond" w:hAnsi="Garamond"/>
                <w:sz w:val="20"/>
                <w:szCs w:val="20"/>
              </w:rPr>
              <w:t>the failure of communications or computer systems of the relevant Network Operator(s) which prevents the Claiming Party from performing its obligations of delivery or acceptance; or</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0E7C1E" w:rsidRDefault="00E41599" w:rsidP="001131ED">
            <w:pPr>
              <w:pStyle w:val="ListParagraph"/>
              <w:spacing w:afterLines="60" w:after="144"/>
              <w:ind w:left="223" w:hanging="223"/>
              <w:jc w:val="both"/>
              <w:rPr>
                <w:rFonts w:ascii="Garamond" w:hAnsi="Garamond"/>
                <w:sz w:val="20"/>
                <w:szCs w:val="20"/>
              </w:rPr>
            </w:pPr>
            <w:r w:rsidRPr="005B25B6">
              <w:rPr>
                <w:rFonts w:ascii="Garamond" w:hAnsi="Garamond"/>
                <w:sz w:val="20"/>
                <w:szCs w:val="20"/>
              </w:rPr>
              <w:t>(a)</w:t>
            </w:r>
            <w:r w:rsidRPr="005B25B6">
              <w:rPr>
                <w:rFonts w:ascii="Garamond" w:hAnsi="Garamond"/>
                <w:sz w:val="20"/>
                <w:szCs w:val="20"/>
              </w:rPr>
              <w:tab/>
              <w:t>İddia Eden Taraf’ın teslim veya kabul yükümlülüklerini y</w:t>
            </w:r>
            <w:r w:rsidRPr="002D4493">
              <w:rPr>
                <w:rFonts w:ascii="Garamond" w:hAnsi="Garamond"/>
                <w:sz w:val="20"/>
                <w:szCs w:val="20"/>
              </w:rPr>
              <w:t xml:space="preserve">erine getirmesini engelleyecek şekilde ilgili Şebeke İşletmecisi(leri)’nin </w:t>
            </w:r>
            <w:r w:rsidR="00DA3FEC" w:rsidRPr="00EC158D">
              <w:rPr>
                <w:rFonts w:ascii="Garamond" w:hAnsi="Garamond"/>
                <w:sz w:val="20"/>
                <w:szCs w:val="20"/>
              </w:rPr>
              <w:t xml:space="preserve">iletişim veya </w:t>
            </w:r>
            <w:r w:rsidRPr="000E7C1E">
              <w:rPr>
                <w:rFonts w:ascii="Garamond" w:hAnsi="Garamond"/>
                <w:sz w:val="20"/>
                <w:szCs w:val="20"/>
              </w:rPr>
              <w:t>bilgisayar sistemlerinin bozulması; veya</w:t>
            </w:r>
          </w:p>
        </w:tc>
      </w:tr>
      <w:tr w:rsidR="00C73D8D" w:rsidRPr="00200EF8" w:rsidTr="00C327F4">
        <w:tc>
          <w:tcPr>
            <w:tcW w:w="4503" w:type="dxa"/>
            <w:gridSpan w:val="2"/>
          </w:tcPr>
          <w:p w:rsidR="008A0EB8" w:rsidRPr="00200EF8" w:rsidRDefault="00E41599" w:rsidP="009958B7">
            <w:pPr>
              <w:pStyle w:val="ListParagraph"/>
              <w:numPr>
                <w:ilvl w:val="0"/>
                <w:numId w:val="8"/>
              </w:numPr>
              <w:spacing w:afterLines="60" w:after="144"/>
              <w:ind w:left="284" w:hanging="284"/>
              <w:jc w:val="both"/>
              <w:rPr>
                <w:rFonts w:ascii="Garamond" w:hAnsi="Garamond"/>
                <w:sz w:val="20"/>
                <w:szCs w:val="20"/>
              </w:rPr>
            </w:pPr>
            <w:r w:rsidRPr="00200EF8">
              <w:rPr>
                <w:rFonts w:ascii="Garamond" w:hAnsi="Garamond"/>
                <w:sz w:val="20"/>
                <w:szCs w:val="20"/>
              </w:rPr>
              <w:t xml:space="preserve"> the relevant Network's Operator failure to respond to all efforts by the Claiming Party to</w:t>
            </w:r>
            <w:r w:rsidRPr="00EF6CFD">
              <w:rPr>
                <w:rFonts w:ascii="Garamond" w:hAnsi="Garamond"/>
                <w:sz w:val="20"/>
                <w:szCs w:val="20"/>
              </w:rPr>
              <w:t xml:space="preserve"> </w:t>
            </w:r>
            <w:r w:rsidRPr="00200EF8">
              <w:rPr>
                <w:rFonts w:ascii="Garamond" w:hAnsi="Garamond"/>
                <w:sz w:val="20"/>
                <w:szCs w:val="20"/>
              </w:rPr>
              <w:t>communicate with such Network Operator</w:t>
            </w:r>
            <w:r w:rsidRPr="00EF6CFD">
              <w:rPr>
                <w:rFonts w:ascii="Garamond" w:hAnsi="Garamond"/>
                <w:sz w:val="20"/>
                <w:szCs w:val="20"/>
              </w:rPr>
              <w:t>.</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0E7C1E" w:rsidRDefault="00E41599" w:rsidP="001131ED">
            <w:pPr>
              <w:pStyle w:val="ListParagraph"/>
              <w:spacing w:afterLines="60" w:after="144"/>
              <w:ind w:left="223" w:hanging="223"/>
              <w:jc w:val="both"/>
              <w:rPr>
                <w:rFonts w:ascii="Garamond" w:hAnsi="Garamond"/>
                <w:sz w:val="20"/>
                <w:szCs w:val="20"/>
              </w:rPr>
            </w:pPr>
            <w:r w:rsidRPr="005B25B6">
              <w:rPr>
                <w:rFonts w:ascii="Garamond" w:hAnsi="Garamond"/>
                <w:sz w:val="20"/>
                <w:szCs w:val="20"/>
              </w:rPr>
              <w:t>(b)</w:t>
            </w:r>
            <w:r w:rsidRPr="005B25B6">
              <w:rPr>
                <w:rFonts w:ascii="Garamond" w:hAnsi="Garamond"/>
                <w:sz w:val="20"/>
                <w:szCs w:val="20"/>
              </w:rPr>
              <w:tab/>
              <w:t xml:space="preserve"> İlgili Şebeke İşletmecisi’nin İddia Eden Taraf’ın bu Şebeke İşletmecisi ile irtibata geçmek için yaptığı tüm çabalarına karşılık vermede </w:t>
            </w:r>
            <w:r w:rsidR="00DA3FEC" w:rsidRPr="002D4493">
              <w:rPr>
                <w:rFonts w:ascii="Garamond" w:hAnsi="Garamond"/>
                <w:sz w:val="20"/>
                <w:szCs w:val="20"/>
              </w:rPr>
              <w:t>başarısız olması</w:t>
            </w:r>
            <w:r w:rsidRPr="00EC158D">
              <w:rPr>
                <w:rFonts w:ascii="Garamond" w:hAnsi="Garamond"/>
                <w:sz w:val="20"/>
                <w:szCs w:val="20"/>
              </w:rPr>
              <w:t>.</w:t>
            </w:r>
          </w:p>
        </w:tc>
      </w:tr>
      <w:tr w:rsidR="00C73D8D" w:rsidRPr="00EF6CFD" w:rsidTr="00C327F4">
        <w:tc>
          <w:tcPr>
            <w:tcW w:w="4503" w:type="dxa"/>
            <w:gridSpan w:val="2"/>
          </w:tcPr>
          <w:p w:rsidR="008A0EB8" w:rsidRPr="00200EF8" w:rsidRDefault="00E41599" w:rsidP="009958B7">
            <w:pPr>
              <w:spacing w:afterLines="60" w:after="144"/>
              <w:jc w:val="both"/>
              <w:rPr>
                <w:rFonts w:ascii="Garamond" w:hAnsi="Garamond"/>
                <w:sz w:val="20"/>
                <w:szCs w:val="20"/>
              </w:rPr>
            </w:pPr>
            <w:r w:rsidRPr="00200EF8">
              <w:rPr>
                <w:rFonts w:ascii="Garamond" w:hAnsi="Garamond"/>
                <w:sz w:val="20"/>
                <w:szCs w:val="20"/>
              </w:rPr>
              <w:t>Provided that "</w:t>
            </w:r>
            <w:r w:rsidRPr="00200EF8">
              <w:rPr>
                <w:rFonts w:ascii="Garamond" w:hAnsi="Garamond"/>
                <w:b/>
                <w:sz w:val="20"/>
                <w:szCs w:val="20"/>
              </w:rPr>
              <w:t>Force Majeure</w:t>
            </w:r>
            <w:r w:rsidRPr="00200EF8">
              <w:rPr>
                <w:rFonts w:ascii="Garamond" w:hAnsi="Garamond"/>
                <w:sz w:val="20"/>
                <w:szCs w:val="20"/>
              </w:rPr>
              <w:t>" shall not include any curtailment or interruption of transportation rights or any</w:t>
            </w:r>
            <w:r w:rsidRPr="00EF6CFD">
              <w:rPr>
                <w:rFonts w:ascii="Garamond" w:hAnsi="Garamond"/>
                <w:sz w:val="20"/>
                <w:szCs w:val="20"/>
              </w:rPr>
              <w:t xml:space="preserve"> </w:t>
            </w:r>
            <w:r w:rsidRPr="00200EF8">
              <w:rPr>
                <w:rFonts w:ascii="Garamond" w:hAnsi="Garamond"/>
                <w:sz w:val="20"/>
                <w:szCs w:val="20"/>
              </w:rPr>
              <w:t>problem, occurrence or event affecting any relevant pipeline system unless this constitutes a Transportation</w:t>
            </w:r>
            <w:r w:rsidRPr="00EF6CFD">
              <w:rPr>
                <w:rFonts w:ascii="Garamond" w:hAnsi="Garamond"/>
                <w:sz w:val="20"/>
                <w:szCs w:val="20"/>
              </w:rPr>
              <w:t xml:space="preserve"> </w:t>
            </w:r>
            <w:r w:rsidRPr="00200EF8">
              <w:rPr>
                <w:rFonts w:ascii="Garamond" w:hAnsi="Garamond"/>
                <w:sz w:val="20"/>
                <w:szCs w:val="20"/>
              </w:rPr>
              <w:t>Failure.</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50631B" w:rsidRDefault="00E41599" w:rsidP="001131ED">
            <w:pPr>
              <w:pStyle w:val="ListParagraph"/>
              <w:spacing w:afterLines="60" w:after="144"/>
              <w:ind w:left="0"/>
              <w:jc w:val="both"/>
              <w:rPr>
                <w:rFonts w:ascii="Garamond" w:hAnsi="Garamond"/>
                <w:sz w:val="20"/>
                <w:szCs w:val="20"/>
              </w:rPr>
            </w:pPr>
            <w:r w:rsidRPr="005B25B6">
              <w:rPr>
                <w:rFonts w:ascii="Garamond" w:hAnsi="Garamond"/>
                <w:sz w:val="20"/>
                <w:szCs w:val="20"/>
              </w:rPr>
              <w:t>Şu şartla ki, “</w:t>
            </w:r>
            <w:r w:rsidRPr="002D4493">
              <w:rPr>
                <w:rFonts w:ascii="Garamond" w:hAnsi="Garamond"/>
                <w:b/>
                <w:sz w:val="20"/>
                <w:szCs w:val="20"/>
              </w:rPr>
              <w:t>Mücbir Sebep</w:t>
            </w:r>
            <w:r w:rsidRPr="00EC158D">
              <w:rPr>
                <w:rFonts w:ascii="Garamond" w:hAnsi="Garamond"/>
                <w:sz w:val="20"/>
                <w:szCs w:val="20"/>
              </w:rPr>
              <w:t>”</w:t>
            </w:r>
            <w:r w:rsidR="00D65DF4" w:rsidRPr="000E7C1E">
              <w:rPr>
                <w:rFonts w:ascii="Garamond" w:hAnsi="Garamond"/>
                <w:sz w:val="20"/>
                <w:szCs w:val="20"/>
              </w:rPr>
              <w:t>, bir Taşıma Temerrüdü teşkil etmediği sürece</w:t>
            </w:r>
            <w:r w:rsidRPr="000E7C1E">
              <w:rPr>
                <w:rFonts w:ascii="Garamond" w:hAnsi="Garamond"/>
                <w:sz w:val="20"/>
                <w:szCs w:val="20"/>
              </w:rPr>
              <w:t xml:space="preserve"> taşıma haklarında herhangi bir </w:t>
            </w:r>
            <w:r w:rsidR="007649AE" w:rsidRPr="00200EF8">
              <w:rPr>
                <w:rFonts w:ascii="Garamond" w:hAnsi="Garamond"/>
                <w:sz w:val="20"/>
                <w:szCs w:val="20"/>
              </w:rPr>
              <w:t>kısıntı</w:t>
            </w:r>
            <w:r w:rsidR="00D65DF4" w:rsidRPr="00200EF8">
              <w:rPr>
                <w:rFonts w:ascii="Garamond" w:hAnsi="Garamond"/>
                <w:sz w:val="20"/>
                <w:szCs w:val="20"/>
              </w:rPr>
              <w:t>,</w:t>
            </w:r>
            <w:r w:rsidR="007649AE" w:rsidRPr="00200EF8">
              <w:rPr>
                <w:rFonts w:ascii="Garamond" w:hAnsi="Garamond"/>
                <w:sz w:val="20"/>
                <w:szCs w:val="20"/>
              </w:rPr>
              <w:t xml:space="preserve"> </w:t>
            </w:r>
            <w:r w:rsidRPr="00200EF8">
              <w:rPr>
                <w:rFonts w:ascii="Garamond" w:hAnsi="Garamond"/>
                <w:sz w:val="20"/>
                <w:szCs w:val="20"/>
              </w:rPr>
              <w:t>kesinti veya</w:t>
            </w:r>
            <w:r w:rsidRPr="00DB099B">
              <w:rPr>
                <w:rFonts w:ascii="Garamond" w:hAnsi="Garamond"/>
                <w:sz w:val="20"/>
                <w:szCs w:val="20"/>
              </w:rPr>
              <w:t xml:space="preserve">, ilgili boru hattı sistemini etkileyen </w:t>
            </w:r>
            <w:r w:rsidR="00DA3FEC" w:rsidRPr="005205D3">
              <w:rPr>
                <w:rFonts w:ascii="Garamond" w:hAnsi="Garamond"/>
                <w:sz w:val="20"/>
                <w:szCs w:val="20"/>
              </w:rPr>
              <w:t>bir problemi</w:t>
            </w:r>
            <w:r w:rsidRPr="009958B7">
              <w:rPr>
                <w:rFonts w:ascii="Garamond" w:hAnsi="Garamond"/>
                <w:sz w:val="20"/>
                <w:szCs w:val="20"/>
              </w:rPr>
              <w:t xml:space="preserve"> içermeyecektir.</w:t>
            </w:r>
          </w:p>
        </w:tc>
      </w:tr>
      <w:tr w:rsidR="00C73D8D" w:rsidRPr="00EF6CFD" w:rsidTr="00C327F4">
        <w:tc>
          <w:tcPr>
            <w:tcW w:w="4503" w:type="dxa"/>
            <w:gridSpan w:val="2"/>
          </w:tcPr>
          <w:p w:rsidR="008A0EB8" w:rsidRPr="00200EF8" w:rsidRDefault="00E41599" w:rsidP="009958B7">
            <w:pPr>
              <w:pStyle w:val="ListParagraph"/>
              <w:numPr>
                <w:ilvl w:val="0"/>
                <w:numId w:val="5"/>
              </w:numPr>
              <w:spacing w:afterLines="60" w:after="144"/>
              <w:ind w:left="0" w:hanging="11"/>
              <w:jc w:val="both"/>
              <w:rPr>
                <w:rFonts w:ascii="Garamond" w:hAnsi="Garamond"/>
                <w:sz w:val="20"/>
                <w:szCs w:val="20"/>
              </w:rPr>
            </w:pPr>
            <w:r w:rsidRPr="00200EF8">
              <w:rPr>
                <w:rFonts w:ascii="Garamond" w:hAnsi="Garamond"/>
                <w:b/>
                <w:bCs/>
                <w:sz w:val="20"/>
                <w:szCs w:val="20"/>
              </w:rPr>
              <w:t xml:space="preserve">Release </w:t>
            </w:r>
            <w:r w:rsidRPr="00EF6CFD">
              <w:rPr>
                <w:rFonts w:ascii="Garamond" w:hAnsi="Garamond"/>
                <w:b/>
                <w:bCs/>
                <w:sz w:val="20"/>
                <w:szCs w:val="20"/>
              </w:rPr>
              <w:t>f</w:t>
            </w:r>
            <w:r w:rsidRPr="00200EF8">
              <w:rPr>
                <w:rFonts w:ascii="Garamond" w:hAnsi="Garamond"/>
                <w:b/>
                <w:bCs/>
                <w:sz w:val="20"/>
                <w:szCs w:val="20"/>
              </w:rPr>
              <w:t>rom Delivery and Acceptance Obligations</w:t>
            </w:r>
            <w:r w:rsidRPr="00200EF8">
              <w:rPr>
                <w:rFonts w:ascii="Garamond" w:hAnsi="Garamond"/>
                <w:sz w:val="20"/>
                <w:szCs w:val="20"/>
              </w:rPr>
              <w:t>:  If a Party is fully or partly prevented due to Force Majeure from performing</w:t>
            </w:r>
            <w:r w:rsidRPr="00EF6CFD">
              <w:rPr>
                <w:rFonts w:ascii="Garamond" w:hAnsi="Garamond"/>
                <w:sz w:val="20"/>
                <w:szCs w:val="20"/>
              </w:rPr>
              <w:t xml:space="preserve"> or procuring performance of</w:t>
            </w:r>
            <w:r w:rsidRPr="00200EF8">
              <w:rPr>
                <w:rFonts w:ascii="Garamond" w:hAnsi="Garamond"/>
                <w:sz w:val="20"/>
                <w:szCs w:val="20"/>
              </w:rPr>
              <w:t xml:space="preserve"> its obligations of delivery or acceptance under one or more Individual Contracts and such Party complies with the requirements of §7.3 (</w:t>
            </w:r>
            <w:r w:rsidRPr="00200EF8">
              <w:rPr>
                <w:rFonts w:ascii="Garamond" w:hAnsi="Garamond"/>
                <w:b/>
                <w:bCs/>
                <w:i/>
                <w:iCs/>
                <w:sz w:val="20"/>
                <w:szCs w:val="20"/>
              </w:rPr>
              <w:t>Notification and Mitigation of Force Majeure</w:t>
            </w:r>
            <w:r w:rsidRPr="00200EF8">
              <w:rPr>
                <w:rFonts w:ascii="Garamond" w:hAnsi="Garamond"/>
                <w:sz w:val="20"/>
                <w:szCs w:val="20"/>
              </w:rPr>
              <w:t>)</w:t>
            </w:r>
            <w:r w:rsidRPr="00EF6CFD">
              <w:rPr>
                <w:rFonts w:ascii="Garamond" w:hAnsi="Garamond"/>
                <w:sz w:val="20"/>
                <w:szCs w:val="20"/>
              </w:rPr>
              <w:t xml:space="preserve"> then</w:t>
            </w:r>
            <w:r w:rsidRPr="00200EF8">
              <w:rPr>
                <w:rFonts w:ascii="Garamond" w:hAnsi="Garamond"/>
                <w:sz w:val="20"/>
                <w:szCs w:val="20"/>
              </w:rPr>
              <w:t xml:space="preserve">, </w:t>
            </w:r>
            <w:r w:rsidRPr="00EF6CFD">
              <w:rPr>
                <w:rFonts w:ascii="Garamond" w:hAnsi="Garamond"/>
                <w:sz w:val="20"/>
                <w:szCs w:val="20"/>
              </w:rPr>
              <w:t>without prejudice t</w:t>
            </w:r>
            <w:r w:rsidRPr="005B25B6">
              <w:rPr>
                <w:rFonts w:ascii="Garamond" w:hAnsi="Garamond"/>
                <w:sz w:val="20"/>
                <w:szCs w:val="20"/>
              </w:rPr>
              <w:t xml:space="preserve">o </w:t>
            </w:r>
            <w:r w:rsidRPr="00200EF8">
              <w:rPr>
                <w:rFonts w:ascii="Garamond" w:hAnsi="Garamond"/>
                <w:sz w:val="20"/>
                <w:szCs w:val="20"/>
              </w:rPr>
              <w:t>§7.</w:t>
            </w:r>
            <w:r w:rsidRPr="00EF6CFD">
              <w:rPr>
                <w:rFonts w:ascii="Garamond" w:hAnsi="Garamond"/>
                <w:sz w:val="20"/>
                <w:szCs w:val="20"/>
              </w:rPr>
              <w:t>5 (</w:t>
            </w:r>
            <w:r w:rsidRPr="005B25B6">
              <w:rPr>
                <w:rFonts w:ascii="Garamond" w:hAnsi="Garamond"/>
                <w:b/>
                <w:i/>
                <w:sz w:val="20"/>
                <w:szCs w:val="20"/>
              </w:rPr>
              <w:t>Long Term Force Majeure Limit</w:t>
            </w:r>
            <w:r w:rsidRPr="002D4493">
              <w:rPr>
                <w:rFonts w:ascii="Garamond" w:hAnsi="Garamond"/>
                <w:sz w:val="20"/>
                <w:szCs w:val="20"/>
              </w:rPr>
              <w:t>)</w:t>
            </w:r>
            <w:r w:rsidRPr="00200EF8">
              <w:rPr>
                <w:rFonts w:ascii="Garamond" w:hAnsi="Garamond"/>
                <w:sz w:val="20"/>
                <w:szCs w:val="20"/>
              </w:rPr>
              <w:t xml:space="preserve"> no breach or default on the part of the Claiming Party shall be deemed to have occurred and it shall be released (and not merely suspended) from those obligations</w:t>
            </w:r>
            <w:r w:rsidR="004E5E39" w:rsidRPr="00200EF8">
              <w:rPr>
                <w:rFonts w:ascii="Garamond" w:hAnsi="Garamond"/>
                <w:sz w:val="20"/>
                <w:szCs w:val="20"/>
              </w:rPr>
              <w:t xml:space="preserve"> but only</w:t>
            </w:r>
            <w:r w:rsidRPr="00200EF8">
              <w:rPr>
                <w:rFonts w:ascii="Garamond" w:hAnsi="Garamond"/>
                <w:sz w:val="20"/>
                <w:szCs w:val="20"/>
              </w:rPr>
              <w:t xml:space="preserve"> for the period of time and to the extent that such Force Majeure prevents its performance. </w:t>
            </w:r>
            <w:r w:rsidRPr="00EF6CFD">
              <w:rPr>
                <w:rFonts w:ascii="Garamond" w:hAnsi="Garamond"/>
                <w:sz w:val="20"/>
                <w:szCs w:val="20"/>
              </w:rPr>
              <w:t xml:space="preserve">Without prejudice to </w:t>
            </w:r>
            <w:r w:rsidRPr="00200EF8">
              <w:rPr>
                <w:rFonts w:ascii="Garamond" w:hAnsi="Garamond"/>
                <w:sz w:val="20"/>
                <w:szCs w:val="20"/>
              </w:rPr>
              <w:t>§7.</w:t>
            </w:r>
            <w:r w:rsidRPr="00EF6CFD">
              <w:rPr>
                <w:rFonts w:ascii="Garamond" w:hAnsi="Garamond"/>
                <w:sz w:val="20"/>
                <w:szCs w:val="20"/>
              </w:rPr>
              <w:t>5 (</w:t>
            </w:r>
            <w:r w:rsidRPr="005B25B6">
              <w:rPr>
                <w:rFonts w:ascii="Garamond" w:hAnsi="Garamond"/>
                <w:b/>
                <w:i/>
                <w:sz w:val="20"/>
                <w:szCs w:val="20"/>
              </w:rPr>
              <w:t>Long Term Force Majeure Limit</w:t>
            </w:r>
            <w:r w:rsidRPr="002D4493">
              <w:rPr>
                <w:rFonts w:ascii="Garamond" w:hAnsi="Garamond"/>
                <w:sz w:val="20"/>
                <w:szCs w:val="20"/>
              </w:rPr>
              <w:t>) no</w:t>
            </w:r>
            <w:r w:rsidRPr="00200EF8">
              <w:rPr>
                <w:rFonts w:ascii="Garamond" w:hAnsi="Garamond"/>
                <w:sz w:val="20"/>
                <w:szCs w:val="20"/>
              </w:rPr>
              <w:t>obligation to pay damages pursuant to § 8 (</w:t>
            </w:r>
            <w:r w:rsidRPr="00200EF8">
              <w:rPr>
                <w:rFonts w:ascii="Garamond" w:hAnsi="Garamond"/>
                <w:b/>
                <w:bCs/>
                <w:i/>
                <w:iCs/>
                <w:sz w:val="20"/>
                <w:szCs w:val="20"/>
              </w:rPr>
              <w:t xml:space="preserve">Remedies for Failure to Deliver </w:t>
            </w:r>
            <w:r w:rsidRPr="00EF6CFD">
              <w:rPr>
                <w:rFonts w:ascii="Garamond" w:hAnsi="Garamond"/>
                <w:b/>
                <w:bCs/>
                <w:i/>
                <w:iCs/>
                <w:sz w:val="20"/>
                <w:szCs w:val="20"/>
              </w:rPr>
              <w:t>or</w:t>
            </w:r>
            <w:r w:rsidRPr="00200EF8">
              <w:rPr>
                <w:rFonts w:ascii="Garamond" w:hAnsi="Garamond"/>
                <w:b/>
                <w:bCs/>
                <w:i/>
                <w:iCs/>
                <w:sz w:val="20"/>
                <w:szCs w:val="20"/>
              </w:rPr>
              <w:t xml:space="preserve"> Accept</w:t>
            </w:r>
            <w:r w:rsidRPr="00EF6CFD">
              <w:rPr>
                <w:rFonts w:ascii="Garamond" w:hAnsi="Garamond"/>
                <w:b/>
                <w:bCs/>
                <w:i/>
                <w:iCs/>
                <w:sz w:val="20"/>
                <w:szCs w:val="20"/>
              </w:rPr>
              <w:t xml:space="preserve"> the Contract Quantity</w:t>
            </w:r>
            <w:r w:rsidRPr="00200EF8">
              <w:rPr>
                <w:rFonts w:ascii="Garamond" w:hAnsi="Garamond"/>
                <w:sz w:val="20"/>
                <w:szCs w:val="20"/>
              </w:rPr>
              <w:t>) will accrue to the Claiming Party with respect toDefault Quantities arising under such Individual Contracts as a result</w:t>
            </w:r>
            <w:r w:rsidRPr="00EF6CFD">
              <w:rPr>
                <w:rFonts w:ascii="Garamond" w:hAnsi="Garamond"/>
                <w:sz w:val="20"/>
                <w:szCs w:val="20"/>
              </w:rPr>
              <w:t xml:space="preserve"> of</w:t>
            </w:r>
            <w:r w:rsidRPr="00200EF8" w:rsidDel="00E12D48">
              <w:rPr>
                <w:rFonts w:ascii="Garamond" w:hAnsi="Garamond"/>
                <w:sz w:val="20"/>
                <w:szCs w:val="20"/>
              </w:rPr>
              <w:t xml:space="preserve"> </w:t>
            </w:r>
            <w:r w:rsidRPr="00200EF8">
              <w:rPr>
                <w:rFonts w:ascii="Garamond" w:hAnsi="Garamond"/>
                <w:sz w:val="20"/>
                <w:szCs w:val="20"/>
              </w:rPr>
              <w:t>Force Majeure affecting the Claiming Party's obligation</w:t>
            </w:r>
            <w:r w:rsidRPr="00EF6CFD">
              <w:rPr>
                <w:rFonts w:ascii="Garamond" w:hAnsi="Garamond"/>
                <w:sz w:val="20"/>
                <w:szCs w:val="20"/>
              </w:rPr>
              <w:t>.</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EF6CFD" w:rsidRDefault="00E00B53" w:rsidP="00EE054C">
            <w:pPr>
              <w:pStyle w:val="ListParagraph"/>
              <w:spacing w:afterLines="60" w:after="144" w:line="276" w:lineRule="auto"/>
              <w:ind w:left="0"/>
              <w:jc w:val="both"/>
              <w:rPr>
                <w:rFonts w:ascii="Garamond" w:hAnsi="Garamond"/>
                <w:sz w:val="20"/>
                <w:szCs w:val="20"/>
              </w:rPr>
            </w:pPr>
            <w:r w:rsidRPr="005B25B6">
              <w:rPr>
                <w:rFonts w:ascii="Garamond" w:hAnsi="Garamond"/>
                <w:b/>
                <w:sz w:val="20"/>
                <w:szCs w:val="20"/>
              </w:rPr>
              <w:t>2.</w:t>
            </w:r>
            <w:r w:rsidRPr="002D4493">
              <w:rPr>
                <w:rFonts w:ascii="Garamond" w:hAnsi="Garamond"/>
                <w:sz w:val="20"/>
                <w:szCs w:val="20"/>
              </w:rPr>
              <w:tab/>
            </w:r>
            <w:r w:rsidRPr="00EC158D">
              <w:rPr>
                <w:rFonts w:ascii="Garamond" w:hAnsi="Garamond"/>
                <w:b/>
                <w:bCs/>
                <w:sz w:val="20"/>
                <w:szCs w:val="20"/>
              </w:rPr>
              <w:t>Teslim ve Kabul Yükümlülüklerinden Kurtulma</w:t>
            </w:r>
            <w:r w:rsidRPr="000E7C1E">
              <w:rPr>
                <w:rFonts w:ascii="Garamond" w:hAnsi="Garamond"/>
                <w:sz w:val="20"/>
                <w:szCs w:val="20"/>
              </w:rPr>
              <w:t>: Bir Taraf’ın bir ya da daha fazla Münferit Sözleşme’ye göre teslim ve kabul yükümlülüklerinin bir kısmını veya tamamını Mücbir Sebep nedeniyle yerine getirmemesi veya yerine getirilmesini</w:t>
            </w:r>
            <w:r w:rsidRPr="00D03088">
              <w:rPr>
                <w:rFonts w:ascii="Garamond" w:hAnsi="Garamond"/>
                <w:sz w:val="20"/>
                <w:szCs w:val="20"/>
              </w:rPr>
              <w:t xml:space="preserve"> </w:t>
            </w:r>
            <w:r w:rsidR="00D65DF4" w:rsidRPr="00200EF8">
              <w:rPr>
                <w:rFonts w:ascii="Garamond" w:hAnsi="Garamond"/>
                <w:sz w:val="20"/>
                <w:szCs w:val="20"/>
              </w:rPr>
              <w:t xml:space="preserve">sağlayamaması </w:t>
            </w:r>
            <w:r w:rsidRPr="00200EF8">
              <w:rPr>
                <w:rFonts w:ascii="Garamond" w:hAnsi="Garamond"/>
                <w:sz w:val="20"/>
                <w:szCs w:val="20"/>
              </w:rPr>
              <w:t>ve §7.3’te (</w:t>
            </w:r>
            <w:r w:rsidRPr="00200EF8">
              <w:rPr>
                <w:rFonts w:ascii="Garamond" w:hAnsi="Garamond"/>
                <w:b/>
                <w:i/>
                <w:sz w:val="20"/>
                <w:szCs w:val="20"/>
              </w:rPr>
              <w:t xml:space="preserve">Mücbir Sebep’in </w:t>
            </w:r>
            <w:r w:rsidR="0028326E" w:rsidRPr="00200EF8">
              <w:rPr>
                <w:rFonts w:ascii="Garamond" w:hAnsi="Garamond"/>
                <w:b/>
                <w:i/>
                <w:sz w:val="20"/>
                <w:szCs w:val="20"/>
              </w:rPr>
              <w:t xml:space="preserve">Tahfifi </w:t>
            </w:r>
            <w:r w:rsidRPr="00200EF8">
              <w:rPr>
                <w:rFonts w:ascii="Garamond" w:hAnsi="Garamond"/>
                <w:b/>
                <w:i/>
                <w:sz w:val="20"/>
                <w:szCs w:val="20"/>
              </w:rPr>
              <w:t>ve İhbar</w:t>
            </w:r>
            <w:r w:rsidRPr="00200EF8">
              <w:rPr>
                <w:rFonts w:ascii="Garamond" w:hAnsi="Garamond"/>
                <w:sz w:val="20"/>
                <w:szCs w:val="20"/>
              </w:rPr>
              <w:t>) belirtilen şartlara uyması durumunda, §7.5 (</w:t>
            </w:r>
            <w:r w:rsidRPr="00DB099B">
              <w:rPr>
                <w:rFonts w:ascii="Garamond" w:hAnsi="Garamond"/>
                <w:b/>
                <w:i/>
                <w:sz w:val="20"/>
                <w:szCs w:val="20"/>
              </w:rPr>
              <w:t>Uzun Dönem Mücbir Sebep Sınırı</w:t>
            </w:r>
            <w:r w:rsidRPr="005205D3">
              <w:rPr>
                <w:rFonts w:ascii="Garamond" w:hAnsi="Garamond"/>
                <w:sz w:val="20"/>
                <w:szCs w:val="20"/>
              </w:rPr>
              <w:t xml:space="preserve">) hükümlerine halel gelmeksizin, İddia Eden Taraf’ın ihlal veya temerrütte bulunmadığı kabul edilecek ve İdda Eden Taraf Mücbir Sebep nedeniyle </w:t>
            </w:r>
            <w:r w:rsidRPr="009958B7">
              <w:rPr>
                <w:rFonts w:ascii="Garamond" w:hAnsi="Garamond"/>
                <w:sz w:val="20"/>
                <w:szCs w:val="20"/>
              </w:rPr>
              <w:t xml:space="preserve">ifanın engellendiği süre </w:t>
            </w:r>
            <w:r w:rsidRPr="0050631B">
              <w:rPr>
                <w:rFonts w:ascii="Garamond" w:hAnsi="Garamond"/>
                <w:sz w:val="20"/>
                <w:szCs w:val="20"/>
              </w:rPr>
              <w:t xml:space="preserve">boyunca bu yükümlülüklerden </w:t>
            </w:r>
            <w:r w:rsidRPr="00200EF8">
              <w:rPr>
                <w:rFonts w:ascii="Garamond" w:hAnsi="Garamond"/>
                <w:sz w:val="20"/>
                <w:szCs w:val="20"/>
              </w:rPr>
              <w:t xml:space="preserve">muaf </w:t>
            </w:r>
            <w:r w:rsidRPr="00EE054C">
              <w:rPr>
                <w:rFonts w:ascii="Garamond" w:hAnsi="Garamond"/>
                <w:sz w:val="20"/>
                <w:szCs w:val="20"/>
              </w:rPr>
              <w:t>olacaktır</w:t>
            </w:r>
            <w:r w:rsidR="00EE054C" w:rsidRPr="00EE054C">
              <w:rPr>
                <w:rFonts w:ascii="Garamond" w:hAnsi="Garamond"/>
                <w:sz w:val="20"/>
                <w:szCs w:val="20"/>
              </w:rPr>
              <w:t xml:space="preserve"> (sadece ertelenme değil)</w:t>
            </w:r>
            <w:r w:rsidRPr="00EE054C">
              <w:rPr>
                <w:rFonts w:ascii="Garamond" w:hAnsi="Garamond"/>
                <w:sz w:val="20"/>
                <w:szCs w:val="20"/>
              </w:rPr>
              <w:t>. §7.5 (</w:t>
            </w:r>
            <w:r w:rsidRPr="00EE054C">
              <w:rPr>
                <w:rFonts w:ascii="Garamond" w:hAnsi="Garamond"/>
                <w:b/>
                <w:i/>
                <w:sz w:val="20"/>
                <w:szCs w:val="20"/>
              </w:rPr>
              <w:t>Uzun Dönem Mücbir</w:t>
            </w:r>
            <w:r w:rsidRPr="00DB099B">
              <w:rPr>
                <w:rFonts w:ascii="Garamond" w:hAnsi="Garamond"/>
                <w:b/>
                <w:i/>
                <w:sz w:val="20"/>
                <w:szCs w:val="20"/>
              </w:rPr>
              <w:t xml:space="preserve"> Sebep Sınırı</w:t>
            </w:r>
            <w:r w:rsidRPr="005205D3">
              <w:rPr>
                <w:rFonts w:ascii="Garamond" w:hAnsi="Garamond"/>
                <w:sz w:val="20"/>
                <w:szCs w:val="20"/>
              </w:rPr>
              <w:t xml:space="preserve">) hükümlerine halel gelmeksizin İddia Eden Tarafın yükümlülüğünü etkileyen Mücbir Sebep sonucunda </w:t>
            </w:r>
            <w:r w:rsidR="00243CED" w:rsidRPr="006419AB">
              <w:rPr>
                <w:rFonts w:ascii="Garamond" w:hAnsi="Garamond"/>
                <w:sz w:val="20"/>
                <w:szCs w:val="20"/>
              </w:rPr>
              <w:t xml:space="preserve">sözkonusu </w:t>
            </w:r>
            <w:r w:rsidRPr="009958B7">
              <w:rPr>
                <w:rFonts w:ascii="Garamond" w:hAnsi="Garamond"/>
                <w:sz w:val="20"/>
                <w:szCs w:val="20"/>
              </w:rPr>
              <w:t>Mün</w:t>
            </w:r>
            <w:r w:rsidRPr="0050631B">
              <w:rPr>
                <w:rFonts w:ascii="Garamond" w:hAnsi="Garamond"/>
                <w:sz w:val="20"/>
                <w:szCs w:val="20"/>
              </w:rPr>
              <w:t xml:space="preserve">ferit Sözleşmeler’den kaynaklanan </w:t>
            </w:r>
            <w:r w:rsidR="00DA3FEC" w:rsidRPr="001131ED">
              <w:rPr>
                <w:rFonts w:ascii="Garamond" w:hAnsi="Garamond"/>
                <w:sz w:val="20"/>
                <w:szCs w:val="20"/>
              </w:rPr>
              <w:t>Temerrüt</w:t>
            </w:r>
            <w:r w:rsidRPr="00EF6CFD">
              <w:rPr>
                <w:rFonts w:ascii="Garamond" w:hAnsi="Garamond"/>
                <w:sz w:val="20"/>
                <w:szCs w:val="20"/>
              </w:rPr>
              <w:t xml:space="preserve"> Miktar</w:t>
            </w:r>
            <w:r w:rsidR="00DA3FEC" w:rsidRPr="00EF6CFD">
              <w:rPr>
                <w:rFonts w:ascii="Garamond" w:hAnsi="Garamond"/>
                <w:sz w:val="20"/>
                <w:szCs w:val="20"/>
              </w:rPr>
              <w:t>ları</w:t>
            </w:r>
            <w:r w:rsidRPr="00EF6CFD">
              <w:rPr>
                <w:rFonts w:ascii="Garamond" w:hAnsi="Garamond"/>
                <w:sz w:val="20"/>
                <w:szCs w:val="20"/>
              </w:rPr>
              <w:t xml:space="preserve"> açısından oluşan zararların § 8’e göre (</w:t>
            </w:r>
            <w:r w:rsidRPr="00EF6CFD">
              <w:rPr>
                <w:rFonts w:ascii="Garamond" w:hAnsi="Garamond"/>
                <w:b/>
                <w:i/>
                <w:sz w:val="20"/>
                <w:szCs w:val="20"/>
              </w:rPr>
              <w:t>Sözleşme Miktarını</w:t>
            </w:r>
            <w:r w:rsidRPr="00EF6CFD">
              <w:rPr>
                <w:rFonts w:ascii="Garamond" w:hAnsi="Garamond"/>
                <w:sz w:val="20"/>
                <w:szCs w:val="20"/>
              </w:rPr>
              <w:t xml:space="preserve"> </w:t>
            </w:r>
            <w:r w:rsidRPr="00EF6CFD">
              <w:rPr>
                <w:rFonts w:ascii="Garamond" w:hAnsi="Garamond"/>
                <w:b/>
                <w:i/>
                <w:sz w:val="20"/>
                <w:szCs w:val="20"/>
              </w:rPr>
              <w:t xml:space="preserve">Teslim veya Kabulde Temerrüt Halinde Tazminat) </w:t>
            </w:r>
            <w:r w:rsidRPr="00EF6CFD">
              <w:rPr>
                <w:rFonts w:ascii="Garamond" w:hAnsi="Garamond"/>
                <w:sz w:val="20"/>
                <w:szCs w:val="20"/>
              </w:rPr>
              <w:t>İddia Eden Tarafça tazmin yükümlülüğü söz konusu olmayacaktır.</w:t>
            </w:r>
          </w:p>
        </w:tc>
      </w:tr>
      <w:tr w:rsidR="00C73D8D" w:rsidRPr="00EF6CFD" w:rsidTr="00C327F4">
        <w:tc>
          <w:tcPr>
            <w:tcW w:w="4503" w:type="dxa"/>
            <w:gridSpan w:val="2"/>
          </w:tcPr>
          <w:p w:rsidR="00C73D8D" w:rsidRPr="007441E8" w:rsidRDefault="00B2176F" w:rsidP="009958B7">
            <w:pPr>
              <w:spacing w:afterLines="60" w:after="144"/>
              <w:jc w:val="both"/>
              <w:rPr>
                <w:rFonts w:ascii="Garamond" w:hAnsi="Garamond"/>
                <w:sz w:val="20"/>
                <w:szCs w:val="20"/>
              </w:rPr>
            </w:pPr>
            <w:r w:rsidRPr="00200EF8">
              <w:rPr>
                <w:rFonts w:ascii="Garamond" w:hAnsi="Garamond"/>
                <w:b/>
                <w:sz w:val="20"/>
                <w:szCs w:val="20"/>
              </w:rPr>
              <w:lastRenderedPageBreak/>
              <w:t>3.</w:t>
            </w:r>
            <w:r w:rsidRPr="00200EF8">
              <w:rPr>
                <w:rFonts w:ascii="Garamond" w:hAnsi="Garamond"/>
                <w:sz w:val="20"/>
                <w:szCs w:val="20"/>
              </w:rPr>
              <w:tab/>
            </w:r>
            <w:r w:rsidRPr="00200EF8">
              <w:rPr>
                <w:rFonts w:ascii="Garamond" w:hAnsi="Garamond"/>
                <w:b/>
                <w:bCs/>
                <w:sz w:val="20"/>
                <w:szCs w:val="20"/>
              </w:rPr>
              <w:t>Notification and Mitigation of Force Majeure</w:t>
            </w:r>
            <w:r w:rsidRPr="00200EF8">
              <w:rPr>
                <w:rFonts w:ascii="Garamond" w:hAnsi="Garamond"/>
                <w:sz w:val="20"/>
                <w:szCs w:val="20"/>
              </w:rPr>
              <w:t xml:space="preserve">: The Claiming Party shall as soon as </w:t>
            </w:r>
            <w:r w:rsidRPr="00EF6CFD">
              <w:rPr>
                <w:rFonts w:ascii="Garamond" w:hAnsi="Garamond"/>
                <w:sz w:val="20"/>
                <w:szCs w:val="20"/>
              </w:rPr>
              <w:t xml:space="preserve">practicable </w:t>
            </w:r>
            <w:r w:rsidRPr="00200EF8">
              <w:rPr>
                <w:rFonts w:ascii="Garamond" w:hAnsi="Garamond"/>
                <w:sz w:val="20"/>
                <w:szCs w:val="20"/>
              </w:rPr>
              <w:t>after learning of the Force Majeure notify the other Party of the commencement of the Force Majeure and</w:t>
            </w:r>
            <w:r w:rsidRPr="00EF6CFD">
              <w:rPr>
                <w:rFonts w:ascii="Garamond" w:hAnsi="Garamond"/>
                <w:sz w:val="20"/>
                <w:szCs w:val="20"/>
              </w:rPr>
              <w:t xml:space="preserve"> of the Individual Contract(s) affected thereby and</w:t>
            </w:r>
            <w:r w:rsidRPr="007441E8">
              <w:rPr>
                <w:rFonts w:ascii="Garamond" w:hAnsi="Garamond"/>
                <w:sz w:val="20"/>
                <w:szCs w:val="20"/>
              </w:rPr>
              <w:t>, to the extent then available, provide to it a</w:t>
            </w:r>
            <w:r w:rsidRPr="00EF6CFD">
              <w:rPr>
                <w:rFonts w:ascii="Garamond" w:hAnsi="Garamond"/>
                <w:sz w:val="20"/>
                <w:szCs w:val="20"/>
              </w:rPr>
              <w:t xml:space="preserve"> bona-fide</w:t>
            </w:r>
            <w:r w:rsidRPr="007441E8">
              <w:rPr>
                <w:rFonts w:ascii="Garamond" w:hAnsi="Garamond"/>
                <w:sz w:val="20"/>
                <w:szCs w:val="20"/>
              </w:rPr>
              <w:t xml:space="preserve"> non-binding estimate of the extent and expected duration of its inability to perform. The Claiming Party shall use all commercially reasonable efforts to mitigate </w:t>
            </w:r>
            <w:r w:rsidRPr="00EF6CFD">
              <w:rPr>
                <w:rFonts w:ascii="Garamond" w:hAnsi="Garamond"/>
                <w:sz w:val="20"/>
                <w:szCs w:val="20"/>
              </w:rPr>
              <w:t xml:space="preserve">and overcome </w:t>
            </w:r>
            <w:r w:rsidRPr="007441E8">
              <w:rPr>
                <w:rFonts w:ascii="Garamond" w:hAnsi="Garamond"/>
                <w:sz w:val="20"/>
                <w:szCs w:val="20"/>
              </w:rPr>
              <w:t xml:space="preserve">the effects of the Force Majeure </w:t>
            </w:r>
            <w:r w:rsidRPr="00EF6CFD">
              <w:rPr>
                <w:rFonts w:ascii="Garamond" w:hAnsi="Garamond"/>
                <w:sz w:val="20"/>
                <w:szCs w:val="20"/>
              </w:rPr>
              <w:t>(</w:t>
            </w:r>
            <w:r w:rsidRPr="007441E8">
              <w:rPr>
                <w:rFonts w:ascii="Garamond" w:hAnsi="Garamond"/>
                <w:sz w:val="20"/>
                <w:szCs w:val="20"/>
              </w:rPr>
              <w:t>which, in the case of a Transportation Failure, shall include using all commercially reasonable efforts to procure that the relevant Network Operator mitigates and overcomes the effects of the Transportation Failure)</w:t>
            </w:r>
            <w:r w:rsidRPr="00EF6CFD">
              <w:rPr>
                <w:rFonts w:ascii="Garamond" w:hAnsi="Garamond"/>
                <w:sz w:val="20"/>
                <w:szCs w:val="20"/>
              </w:rPr>
              <w:t xml:space="preserve"> </w:t>
            </w:r>
            <w:r w:rsidRPr="007441E8">
              <w:rPr>
                <w:rFonts w:ascii="Garamond" w:hAnsi="Garamond"/>
                <w:sz w:val="20"/>
                <w:szCs w:val="20"/>
              </w:rPr>
              <w:t>and shall, during the continuation of the Force Majeure, provide the other Party with reasonable</w:t>
            </w:r>
            <w:r w:rsidRPr="00EF6CFD">
              <w:rPr>
                <w:rFonts w:ascii="Garamond" w:hAnsi="Garamond"/>
                <w:sz w:val="20"/>
                <w:szCs w:val="20"/>
              </w:rPr>
              <w:t xml:space="preserve"> bona fide</w:t>
            </w:r>
            <w:r w:rsidRPr="007441E8">
              <w:rPr>
                <w:rFonts w:ascii="Garamond" w:hAnsi="Garamond"/>
                <w:sz w:val="20"/>
                <w:szCs w:val="20"/>
              </w:rPr>
              <w:t xml:space="preserve"> updates, when and if available, of the extent and expected duration of its inability to perform</w:t>
            </w:r>
            <w:r w:rsidRPr="00EF6CFD">
              <w:rPr>
                <w:rFonts w:ascii="Garamond" w:hAnsi="Garamond"/>
                <w:sz w:val="20"/>
                <w:szCs w:val="20"/>
              </w:rPr>
              <w:t xml:space="preserve"> such Individual Contract(s)</w:t>
            </w:r>
            <w:r w:rsidRPr="007441E8">
              <w:rPr>
                <w:rFonts w:ascii="Garamond" w:hAnsi="Garamond"/>
                <w:sz w:val="20"/>
                <w:szCs w:val="20"/>
              </w:rPr>
              <w:t xml:space="preserve">. </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EF6CFD" w:rsidRDefault="00B2176F" w:rsidP="001131ED">
            <w:pPr>
              <w:pStyle w:val="ListParagraph"/>
              <w:spacing w:afterLines="60" w:after="144" w:line="276" w:lineRule="auto"/>
              <w:ind w:left="0"/>
              <w:jc w:val="both"/>
              <w:rPr>
                <w:rFonts w:ascii="Garamond" w:hAnsi="Garamond"/>
                <w:sz w:val="20"/>
                <w:szCs w:val="20"/>
              </w:rPr>
            </w:pPr>
            <w:r w:rsidRPr="005B25B6">
              <w:rPr>
                <w:rFonts w:ascii="Garamond" w:hAnsi="Garamond"/>
                <w:b/>
                <w:sz w:val="20"/>
                <w:szCs w:val="20"/>
              </w:rPr>
              <w:t>3.</w:t>
            </w:r>
            <w:r w:rsidRPr="002D4493">
              <w:rPr>
                <w:rFonts w:ascii="Garamond" w:hAnsi="Garamond"/>
                <w:sz w:val="20"/>
                <w:szCs w:val="20"/>
              </w:rPr>
              <w:tab/>
            </w:r>
            <w:r w:rsidRPr="00EC158D">
              <w:rPr>
                <w:rFonts w:ascii="Garamond" w:hAnsi="Garamond"/>
                <w:b/>
                <w:bCs/>
                <w:sz w:val="20"/>
                <w:szCs w:val="20"/>
              </w:rPr>
              <w:t xml:space="preserve">Mücbir Sebebin </w:t>
            </w:r>
            <w:r w:rsidR="0028326E" w:rsidRPr="000E7C1E">
              <w:rPr>
                <w:rFonts w:ascii="Garamond" w:hAnsi="Garamond"/>
                <w:b/>
                <w:bCs/>
                <w:sz w:val="20"/>
                <w:szCs w:val="20"/>
              </w:rPr>
              <w:t xml:space="preserve">Tahfifi </w:t>
            </w:r>
            <w:r w:rsidRPr="000E7C1E">
              <w:rPr>
                <w:rFonts w:ascii="Garamond" w:hAnsi="Garamond"/>
                <w:b/>
                <w:bCs/>
                <w:sz w:val="20"/>
                <w:szCs w:val="20"/>
              </w:rPr>
              <w:t>ve İhbar</w:t>
            </w:r>
            <w:r w:rsidRPr="00D03088">
              <w:rPr>
                <w:rFonts w:ascii="Garamond" w:hAnsi="Garamond"/>
                <w:sz w:val="20"/>
                <w:szCs w:val="20"/>
              </w:rPr>
              <w:t xml:space="preserve">: İddia Eden Taraf, Mücbir Sebep’i öğrenmesinden itibaren mümkün olan en kısa sürede diğer Taraf’a Mücbir Sebep’in başlangıcını </w:t>
            </w:r>
            <w:r w:rsidR="00243CED" w:rsidRPr="00200EF8">
              <w:rPr>
                <w:rFonts w:ascii="Garamond" w:hAnsi="Garamond"/>
                <w:sz w:val="20"/>
                <w:szCs w:val="20"/>
              </w:rPr>
              <w:t>ve bundan etkilenen Münferit Sözleşme(leri)’yi</w:t>
            </w:r>
            <w:r w:rsidR="00243CED" w:rsidRPr="005205D3">
              <w:rPr>
                <w:rFonts w:ascii="Garamond" w:hAnsi="Garamond"/>
                <w:sz w:val="20"/>
                <w:szCs w:val="20"/>
              </w:rPr>
              <w:t xml:space="preserve"> </w:t>
            </w:r>
            <w:r w:rsidR="00D65DF4" w:rsidRPr="006419AB">
              <w:rPr>
                <w:rFonts w:ascii="Garamond" w:hAnsi="Garamond"/>
                <w:sz w:val="20"/>
                <w:szCs w:val="20"/>
              </w:rPr>
              <w:t xml:space="preserve">bildirecek </w:t>
            </w:r>
            <w:r w:rsidRPr="009958B7">
              <w:rPr>
                <w:rFonts w:ascii="Garamond" w:hAnsi="Garamond"/>
                <w:sz w:val="20"/>
                <w:szCs w:val="20"/>
              </w:rPr>
              <w:t>ve mümkün olduğu ölçüde, yükümlülüklerini ifa edeme</w:t>
            </w:r>
            <w:r w:rsidRPr="0050631B">
              <w:rPr>
                <w:rFonts w:ascii="Garamond" w:hAnsi="Garamond"/>
                <w:sz w:val="20"/>
                <w:szCs w:val="20"/>
              </w:rPr>
              <w:t xml:space="preserve">yeceği süre ve kapsam konusunda iyi niyetle bağlayıcı olmayacak tahmini bir tespitte bulunarak diğer Taraf’ı bilgilendirecektir. İddia Eden Taraf, Mücbir Sebep’in </w:t>
            </w:r>
            <w:r w:rsidR="00D65DF4" w:rsidRPr="00EF6CFD">
              <w:rPr>
                <w:rFonts w:ascii="Garamond" w:hAnsi="Garamond"/>
                <w:sz w:val="20"/>
                <w:szCs w:val="20"/>
              </w:rPr>
              <w:t xml:space="preserve"> </w:t>
            </w:r>
            <w:r w:rsidRPr="00EF6CFD">
              <w:rPr>
                <w:rFonts w:ascii="Garamond" w:hAnsi="Garamond"/>
                <w:sz w:val="20"/>
                <w:szCs w:val="20"/>
              </w:rPr>
              <w:t xml:space="preserve">etkilerini en aza indirgemek ve üstesinden gelmek için </w:t>
            </w:r>
            <w:r w:rsidR="00D65DF4" w:rsidRPr="00EF6CFD">
              <w:rPr>
                <w:rFonts w:ascii="Garamond" w:hAnsi="Garamond"/>
                <w:sz w:val="20"/>
                <w:szCs w:val="20"/>
              </w:rPr>
              <w:t xml:space="preserve">(bir Taşıma Temerrüdü söz konusu olduğunda Şebeke İşletmecisi’nin Taşıma Temerrüdü’nü en aza indirmesini ve üstesinden gelmesini sağlamak da dahil olmak üzere) </w:t>
            </w:r>
            <w:r w:rsidRPr="00EF6CFD">
              <w:rPr>
                <w:rFonts w:ascii="Garamond" w:hAnsi="Garamond"/>
                <w:sz w:val="20"/>
                <w:szCs w:val="20"/>
              </w:rPr>
              <w:t>elinden gelen tüm makul ticari gayreti gösterecek ve Mücbir Sebep’in devam ettiği süre boyunca, diğer Taraf’ı bu Münferit Sözleşme(ler)</w:t>
            </w:r>
            <w:r w:rsidR="00DA3FEC" w:rsidRPr="00EF6CFD">
              <w:rPr>
                <w:rFonts w:ascii="Garamond" w:hAnsi="Garamond"/>
                <w:sz w:val="20"/>
                <w:szCs w:val="20"/>
              </w:rPr>
              <w:t>i</w:t>
            </w:r>
            <w:r w:rsidRPr="00EF6CFD">
              <w:rPr>
                <w:rFonts w:ascii="Garamond" w:hAnsi="Garamond"/>
                <w:sz w:val="20"/>
                <w:szCs w:val="20"/>
              </w:rPr>
              <w:t xml:space="preserve"> ifa etmeyeceği süre ve kapsam ile ilgili olarak makul ve iyi niyetli olarak haberdar edecektir</w:t>
            </w:r>
          </w:p>
        </w:tc>
      </w:tr>
      <w:tr w:rsidR="00C73D8D" w:rsidRPr="007441E8" w:rsidTr="00C327F4">
        <w:tc>
          <w:tcPr>
            <w:tcW w:w="4503" w:type="dxa"/>
            <w:gridSpan w:val="2"/>
          </w:tcPr>
          <w:p w:rsidR="00C73D8D" w:rsidRPr="007441E8" w:rsidRDefault="00F8462C" w:rsidP="009958B7">
            <w:pPr>
              <w:spacing w:afterLines="60" w:after="144"/>
              <w:jc w:val="both"/>
              <w:rPr>
                <w:rFonts w:ascii="Garamond" w:hAnsi="Garamond"/>
                <w:sz w:val="20"/>
                <w:szCs w:val="20"/>
              </w:rPr>
            </w:pPr>
            <w:r w:rsidRPr="007441E8">
              <w:rPr>
                <w:rFonts w:ascii="Garamond" w:hAnsi="Garamond"/>
                <w:b/>
                <w:sz w:val="20"/>
                <w:szCs w:val="20"/>
              </w:rPr>
              <w:t>4.</w:t>
            </w:r>
            <w:r w:rsidRPr="007441E8">
              <w:rPr>
                <w:rFonts w:ascii="Garamond" w:hAnsi="Garamond"/>
                <w:sz w:val="20"/>
                <w:szCs w:val="20"/>
              </w:rPr>
              <w:tab/>
            </w:r>
            <w:r w:rsidRPr="007441E8">
              <w:rPr>
                <w:rFonts w:ascii="Garamond" w:hAnsi="Garamond"/>
                <w:b/>
                <w:bCs/>
                <w:sz w:val="20"/>
                <w:szCs w:val="20"/>
              </w:rPr>
              <w:t>Effects of Force Majeure on Other Party</w:t>
            </w:r>
            <w:r w:rsidRPr="007441E8">
              <w:rPr>
                <w:rFonts w:ascii="Garamond" w:hAnsi="Garamond"/>
                <w:sz w:val="20"/>
                <w:szCs w:val="20"/>
              </w:rPr>
              <w:t xml:space="preserve">:  In the event, and to the extent, </w:t>
            </w:r>
            <w:r w:rsidRPr="00EF6CFD">
              <w:rPr>
                <w:rFonts w:ascii="Garamond" w:hAnsi="Garamond"/>
                <w:sz w:val="20"/>
                <w:szCs w:val="20"/>
              </w:rPr>
              <w:t xml:space="preserve">that </w:t>
            </w:r>
            <w:r w:rsidRPr="007441E8">
              <w:rPr>
                <w:rFonts w:ascii="Garamond" w:hAnsi="Garamond"/>
                <w:sz w:val="20"/>
                <w:szCs w:val="20"/>
              </w:rPr>
              <w:t xml:space="preserve">a Seller's delivery obligations are released by Force Majeure, the Buyer's corresponding acceptance and payment obligations shall also be released. In the event and to the extent </w:t>
            </w:r>
            <w:r w:rsidRPr="00EF6CFD">
              <w:rPr>
                <w:rFonts w:ascii="Garamond" w:hAnsi="Garamond"/>
                <w:sz w:val="20"/>
                <w:szCs w:val="20"/>
              </w:rPr>
              <w:t xml:space="preserve">that </w:t>
            </w:r>
            <w:r w:rsidRPr="007441E8">
              <w:rPr>
                <w:rFonts w:ascii="Garamond" w:hAnsi="Garamond"/>
                <w:sz w:val="20"/>
                <w:szCs w:val="20"/>
              </w:rPr>
              <w:t xml:space="preserve">a Buyer's acceptance obligations are released by Force Majeure, </w:t>
            </w:r>
            <w:r w:rsidRPr="00EF6CFD">
              <w:rPr>
                <w:rFonts w:ascii="Garamond" w:hAnsi="Garamond"/>
                <w:sz w:val="20"/>
                <w:szCs w:val="20"/>
              </w:rPr>
              <w:t>the Seller’s corresponding delivery obligations shall also be released</w:t>
            </w:r>
            <w:r w:rsidRPr="005B25B6">
              <w:rPr>
                <w:rFonts w:ascii="Garamond" w:hAnsi="Garamond"/>
                <w:sz w:val="20"/>
                <w:szCs w:val="20"/>
              </w:rPr>
              <w:t>.</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D03088" w:rsidRDefault="00F8462C" w:rsidP="001131ED">
            <w:pPr>
              <w:pStyle w:val="ListParagraph"/>
              <w:spacing w:afterLines="60" w:after="144"/>
              <w:ind w:left="0"/>
              <w:jc w:val="both"/>
              <w:rPr>
                <w:rFonts w:ascii="Garamond" w:hAnsi="Garamond"/>
                <w:sz w:val="20"/>
                <w:szCs w:val="20"/>
              </w:rPr>
            </w:pPr>
            <w:r w:rsidRPr="005B25B6">
              <w:rPr>
                <w:rFonts w:ascii="Garamond" w:hAnsi="Garamond"/>
                <w:b/>
                <w:sz w:val="20"/>
                <w:szCs w:val="20"/>
              </w:rPr>
              <w:t>4.</w:t>
            </w:r>
            <w:r w:rsidRPr="002D4493">
              <w:rPr>
                <w:rFonts w:ascii="Garamond" w:hAnsi="Garamond"/>
                <w:sz w:val="20"/>
                <w:szCs w:val="20"/>
              </w:rPr>
              <w:tab/>
            </w:r>
            <w:r w:rsidRPr="00EC158D">
              <w:rPr>
                <w:rFonts w:ascii="Garamond" w:hAnsi="Garamond"/>
                <w:b/>
                <w:sz w:val="20"/>
                <w:szCs w:val="20"/>
              </w:rPr>
              <w:t>Mücbir Sebebin Diğer Taraf Üzerindeki Etkileri</w:t>
            </w:r>
            <w:r w:rsidRPr="000E7C1E">
              <w:rPr>
                <w:rFonts w:ascii="Garamond" w:hAnsi="Garamond"/>
                <w:sz w:val="20"/>
                <w:szCs w:val="20"/>
              </w:rPr>
              <w:t xml:space="preserve">: Mücbir Sebep sonucu Satıcı’nın teslim etme yükümlülüğünden muaf olması durumunda ve muaf olduğu ölçüde Alıcı’nın da teslim alma ve ödeme yapma yükümlülüklerinden muaf olması söz konusu olacaktır. Alıcı’nın Mücbir Sebep nedeniyle kabul etme yükümlülüğünden muaf olması durumunda ise, Satıcı da bu yükümlülüğün karşılığı </w:t>
            </w:r>
            <w:r w:rsidR="000E22D9">
              <w:rPr>
                <w:rFonts w:ascii="Garamond" w:hAnsi="Garamond"/>
                <w:sz w:val="20"/>
                <w:szCs w:val="20"/>
              </w:rPr>
              <w:t xml:space="preserve">olan </w:t>
            </w:r>
            <w:r w:rsidRPr="000E7C1E">
              <w:rPr>
                <w:rFonts w:ascii="Garamond" w:hAnsi="Garamond"/>
                <w:sz w:val="20"/>
                <w:szCs w:val="20"/>
              </w:rPr>
              <w:t xml:space="preserve">teslim etme yükümlülüğünden muaf olacaktır.  </w:t>
            </w:r>
          </w:p>
        </w:tc>
      </w:tr>
      <w:tr w:rsidR="00C73D8D" w:rsidRPr="00EF6CFD" w:rsidTr="00C327F4">
        <w:tc>
          <w:tcPr>
            <w:tcW w:w="4503" w:type="dxa"/>
            <w:gridSpan w:val="2"/>
          </w:tcPr>
          <w:p w:rsidR="00C73D8D" w:rsidRPr="007441E8" w:rsidRDefault="00EB5452" w:rsidP="009958B7">
            <w:pPr>
              <w:spacing w:afterLines="60" w:after="144"/>
              <w:jc w:val="both"/>
              <w:rPr>
                <w:rFonts w:ascii="Garamond" w:hAnsi="Garamond"/>
                <w:sz w:val="20"/>
                <w:szCs w:val="20"/>
              </w:rPr>
            </w:pPr>
            <w:r w:rsidRPr="007441E8">
              <w:rPr>
                <w:rFonts w:ascii="Garamond" w:hAnsi="Garamond"/>
                <w:b/>
                <w:sz w:val="20"/>
                <w:szCs w:val="20"/>
              </w:rPr>
              <w:t>5.</w:t>
            </w:r>
            <w:r w:rsidRPr="00EF6CFD">
              <w:rPr>
                <w:rFonts w:ascii="Garamond" w:hAnsi="Garamond"/>
                <w:sz w:val="20"/>
                <w:szCs w:val="20"/>
              </w:rPr>
              <w:tab/>
            </w:r>
            <w:r w:rsidRPr="007441E8">
              <w:rPr>
                <w:rFonts w:ascii="Garamond" w:hAnsi="Garamond"/>
                <w:b/>
                <w:sz w:val="20"/>
                <w:szCs w:val="20"/>
              </w:rPr>
              <w:br w:type="column"/>
              <w:t>Long Term Force Majeure Limit</w:t>
            </w:r>
            <w:r w:rsidRPr="007441E8">
              <w:rPr>
                <w:rFonts w:ascii="Garamond" w:hAnsi="Garamond"/>
                <w:sz w:val="20"/>
                <w:szCs w:val="20"/>
              </w:rPr>
              <w:t>:  Where in respect of an Individual Contract the obligations of the</w:t>
            </w:r>
            <w:r w:rsidRPr="00EF6CFD">
              <w:rPr>
                <w:rFonts w:ascii="Garamond" w:hAnsi="Garamond"/>
                <w:sz w:val="20"/>
                <w:szCs w:val="20"/>
              </w:rPr>
              <w:t xml:space="preserve"> </w:t>
            </w:r>
            <w:r w:rsidRPr="007441E8">
              <w:rPr>
                <w:rFonts w:ascii="Garamond" w:hAnsi="Garamond"/>
                <w:sz w:val="20"/>
                <w:szCs w:val="20"/>
              </w:rPr>
              <w:t>Claiming Party have been adversely affected by Force Majeure on each Day for a consecutive period of Days exceeding the Long Term Force Majeure Limit and by on average more than fifty (50) per cent of the contracted quantity during such period, then the Party which is not the Claiming Party shall have the right to terminate such Individual Contract forthwith by written notice to the Claiming Party.  Such termination shall be without prejudice to the accrued rights and obligations of the Parties under such Individual Contract up to the date of termination but neither Party shall have any liability whatsoever to the other in respect of the unexpired portion of the Total Supply Period under such Individual Contract after the date of termination.</w:t>
            </w:r>
          </w:p>
        </w:tc>
        <w:tc>
          <w:tcPr>
            <w:tcW w:w="236" w:type="dxa"/>
          </w:tcPr>
          <w:p w:rsidR="00C73D8D" w:rsidRPr="00EF6CFD" w:rsidRDefault="00C73D8D" w:rsidP="0050631B">
            <w:pPr>
              <w:spacing w:afterLines="60" w:after="144"/>
              <w:rPr>
                <w:rFonts w:ascii="Garamond" w:hAnsi="Garamond"/>
                <w:sz w:val="20"/>
                <w:szCs w:val="20"/>
              </w:rPr>
            </w:pPr>
          </w:p>
        </w:tc>
        <w:tc>
          <w:tcPr>
            <w:tcW w:w="4583" w:type="dxa"/>
            <w:gridSpan w:val="2"/>
          </w:tcPr>
          <w:p w:rsidR="00C73D8D" w:rsidRPr="00EF6CFD" w:rsidRDefault="00EB5452" w:rsidP="003E7CC7">
            <w:pPr>
              <w:pStyle w:val="ListParagraph"/>
              <w:spacing w:afterLines="60" w:after="144"/>
              <w:ind w:left="0"/>
              <w:jc w:val="both"/>
              <w:rPr>
                <w:rFonts w:ascii="Garamond" w:hAnsi="Garamond"/>
                <w:sz w:val="20"/>
                <w:szCs w:val="20"/>
              </w:rPr>
            </w:pPr>
            <w:r w:rsidRPr="005B25B6">
              <w:rPr>
                <w:rFonts w:ascii="Garamond" w:hAnsi="Garamond"/>
                <w:b/>
                <w:sz w:val="20"/>
                <w:szCs w:val="20"/>
              </w:rPr>
              <w:t>5.</w:t>
            </w:r>
            <w:r w:rsidRPr="002D4493">
              <w:rPr>
                <w:rFonts w:ascii="Garamond" w:hAnsi="Garamond"/>
                <w:sz w:val="20"/>
                <w:szCs w:val="20"/>
              </w:rPr>
              <w:tab/>
            </w:r>
            <w:r w:rsidRPr="00EC158D">
              <w:rPr>
                <w:rFonts w:ascii="Garamond" w:hAnsi="Garamond"/>
                <w:b/>
                <w:sz w:val="20"/>
                <w:szCs w:val="20"/>
              </w:rPr>
              <w:t>Uzun Dö</w:t>
            </w:r>
            <w:r w:rsidRPr="000E7C1E">
              <w:rPr>
                <w:rFonts w:ascii="Garamond" w:hAnsi="Garamond"/>
                <w:b/>
                <w:sz w:val="20"/>
                <w:szCs w:val="20"/>
              </w:rPr>
              <w:t>nem Mücbir Sebep Sınırı</w:t>
            </w:r>
            <w:r w:rsidRPr="000E7C1E">
              <w:rPr>
                <w:rFonts w:ascii="Garamond" w:hAnsi="Garamond"/>
                <w:sz w:val="20"/>
                <w:szCs w:val="20"/>
              </w:rPr>
              <w:t>: Bir Münferit Sözleşme ile ilgili olarak İddia Eden Taraf’ın yükümlülükleri</w:t>
            </w:r>
            <w:r w:rsidR="00863310" w:rsidRPr="00D03088">
              <w:rPr>
                <w:rFonts w:ascii="Garamond" w:hAnsi="Garamond"/>
                <w:sz w:val="20"/>
                <w:szCs w:val="20"/>
              </w:rPr>
              <w:t>nin</w:t>
            </w:r>
            <w:r w:rsidRPr="00200EF8">
              <w:rPr>
                <w:rFonts w:ascii="Garamond" w:hAnsi="Garamond"/>
                <w:sz w:val="20"/>
                <w:szCs w:val="20"/>
              </w:rPr>
              <w:t xml:space="preserve"> bir Mücbir Sebep nedeniyle Uzun Dönem Mücbir Sebep Sınırı’nı aşa</w:t>
            </w:r>
            <w:r w:rsidR="00C37C69" w:rsidRPr="007441E8">
              <w:rPr>
                <w:rFonts w:ascii="Garamond" w:hAnsi="Garamond"/>
                <w:sz w:val="20"/>
                <w:szCs w:val="20"/>
              </w:rPr>
              <w:t>n</w:t>
            </w:r>
            <w:r w:rsidR="00D65DF4" w:rsidRPr="00DB099B">
              <w:rPr>
                <w:rFonts w:ascii="Garamond" w:hAnsi="Garamond"/>
                <w:sz w:val="20"/>
                <w:szCs w:val="20"/>
              </w:rPr>
              <w:t xml:space="preserve"> kesintisiz bir süre boyunca</w:t>
            </w:r>
            <w:r w:rsidR="00D65DF4" w:rsidRPr="005205D3">
              <w:rPr>
                <w:rFonts w:ascii="Garamond" w:hAnsi="Garamond"/>
                <w:sz w:val="20"/>
                <w:szCs w:val="20"/>
              </w:rPr>
              <w:t xml:space="preserve"> her gün</w:t>
            </w:r>
            <w:r w:rsidR="00C37C69" w:rsidRPr="006419AB">
              <w:rPr>
                <w:rFonts w:ascii="Garamond" w:hAnsi="Garamond"/>
                <w:sz w:val="20"/>
                <w:szCs w:val="20"/>
              </w:rPr>
              <w:t xml:space="preserve"> </w:t>
            </w:r>
            <w:r w:rsidRPr="001131ED">
              <w:rPr>
                <w:rFonts w:ascii="Garamond" w:hAnsi="Garamond"/>
                <w:sz w:val="20"/>
                <w:szCs w:val="20"/>
              </w:rPr>
              <w:t xml:space="preserve">ve </w:t>
            </w:r>
            <w:r w:rsidR="00C37C69" w:rsidRPr="00EF6CFD">
              <w:rPr>
                <w:rFonts w:ascii="Garamond" w:hAnsi="Garamond"/>
                <w:sz w:val="20"/>
                <w:szCs w:val="20"/>
              </w:rPr>
              <w:t xml:space="preserve">ilgili </w:t>
            </w:r>
            <w:r w:rsidRPr="00EF6CFD">
              <w:rPr>
                <w:rFonts w:ascii="Garamond" w:hAnsi="Garamond"/>
                <w:sz w:val="20"/>
                <w:szCs w:val="20"/>
              </w:rPr>
              <w:t>dönem</w:t>
            </w:r>
            <w:r w:rsidR="00C37C69" w:rsidRPr="00EF6CFD">
              <w:rPr>
                <w:rFonts w:ascii="Garamond" w:hAnsi="Garamond"/>
                <w:sz w:val="20"/>
                <w:szCs w:val="20"/>
              </w:rPr>
              <w:t xml:space="preserve"> için</w:t>
            </w:r>
            <w:r w:rsidR="0076101B" w:rsidRPr="00EF6CFD">
              <w:rPr>
                <w:rFonts w:ascii="Garamond" w:hAnsi="Garamond"/>
                <w:sz w:val="20"/>
                <w:szCs w:val="20"/>
              </w:rPr>
              <w:t>de</w:t>
            </w:r>
            <w:r w:rsidRPr="00EF6CFD">
              <w:rPr>
                <w:rFonts w:ascii="Garamond" w:hAnsi="Garamond"/>
                <w:sz w:val="20"/>
                <w:szCs w:val="20"/>
              </w:rPr>
              <w:t xml:space="preserve"> </w:t>
            </w:r>
            <w:r w:rsidR="00C37C69" w:rsidRPr="00EF6CFD">
              <w:rPr>
                <w:rFonts w:ascii="Garamond" w:hAnsi="Garamond"/>
                <w:sz w:val="20"/>
                <w:szCs w:val="20"/>
              </w:rPr>
              <w:t xml:space="preserve">sözleşme </w:t>
            </w:r>
            <w:r w:rsidRPr="00EF6CFD">
              <w:rPr>
                <w:rFonts w:ascii="Garamond" w:hAnsi="Garamond"/>
                <w:sz w:val="20"/>
                <w:szCs w:val="20"/>
              </w:rPr>
              <w:t>miktarın</w:t>
            </w:r>
            <w:r w:rsidR="008C55D3" w:rsidRPr="00EF6CFD">
              <w:rPr>
                <w:rFonts w:ascii="Garamond" w:hAnsi="Garamond"/>
                <w:sz w:val="20"/>
                <w:szCs w:val="20"/>
              </w:rPr>
              <w:t>ın</w:t>
            </w:r>
            <w:r w:rsidRPr="00EF6CFD">
              <w:rPr>
                <w:rFonts w:ascii="Garamond" w:hAnsi="Garamond"/>
                <w:sz w:val="20"/>
                <w:szCs w:val="20"/>
              </w:rPr>
              <w:t xml:space="preserve"> </w:t>
            </w:r>
            <w:r w:rsidR="00D65DF4" w:rsidRPr="00EF6CFD">
              <w:rPr>
                <w:rFonts w:ascii="Garamond" w:hAnsi="Garamond"/>
                <w:sz w:val="20"/>
                <w:szCs w:val="20"/>
              </w:rPr>
              <w:t xml:space="preserve">ortalama </w:t>
            </w:r>
            <w:r w:rsidRPr="00EF6CFD">
              <w:rPr>
                <w:rFonts w:ascii="Garamond" w:hAnsi="Garamond"/>
                <w:sz w:val="20"/>
                <w:szCs w:val="20"/>
              </w:rPr>
              <w:t>yüzde ellisi</w:t>
            </w:r>
            <w:r w:rsidR="00C37C69" w:rsidRPr="00EF6CFD">
              <w:rPr>
                <w:rFonts w:ascii="Garamond" w:hAnsi="Garamond"/>
                <w:sz w:val="20"/>
                <w:szCs w:val="20"/>
              </w:rPr>
              <w:t xml:space="preserve">nden </w:t>
            </w:r>
            <w:r w:rsidRPr="00EF6CFD">
              <w:rPr>
                <w:rFonts w:ascii="Garamond" w:hAnsi="Garamond"/>
                <w:sz w:val="20"/>
                <w:szCs w:val="20"/>
              </w:rPr>
              <w:t xml:space="preserve">(50) </w:t>
            </w:r>
            <w:r w:rsidR="00C37C69" w:rsidRPr="00EF6CFD">
              <w:rPr>
                <w:rFonts w:ascii="Garamond" w:hAnsi="Garamond"/>
                <w:sz w:val="20"/>
                <w:szCs w:val="20"/>
              </w:rPr>
              <w:t xml:space="preserve">fazla </w:t>
            </w:r>
            <w:r w:rsidRPr="00EF6CFD">
              <w:rPr>
                <w:rFonts w:ascii="Garamond" w:hAnsi="Garamond"/>
                <w:sz w:val="20"/>
                <w:szCs w:val="20"/>
              </w:rPr>
              <w:t>olumsuz olarak etkilen</w:t>
            </w:r>
            <w:r w:rsidR="00C37C69" w:rsidRPr="00EF6CFD">
              <w:rPr>
                <w:rFonts w:ascii="Garamond" w:hAnsi="Garamond"/>
                <w:sz w:val="20"/>
                <w:szCs w:val="20"/>
              </w:rPr>
              <w:t>mesi durumunda</w:t>
            </w:r>
            <w:r w:rsidRPr="00EF6CFD">
              <w:rPr>
                <w:rFonts w:ascii="Garamond" w:hAnsi="Garamond"/>
                <w:sz w:val="20"/>
                <w:szCs w:val="20"/>
              </w:rPr>
              <w:t xml:space="preserve">, diğer Taraf İddia Eden Taraf’a yazılı bir bildirimde bulunarak sözkonusu Münferit Sözleşme’yi derhal feshedebilir. Bu tür bir fesih Tarafların fesih tarihine kadar sözkonusu Münferit Sözleşme’den doğan muaccel olmuş haklarına ve yükümlülüklerine </w:t>
            </w:r>
            <w:r w:rsidR="008C55D3" w:rsidRPr="00EF6CFD">
              <w:rPr>
                <w:rFonts w:ascii="Garamond" w:hAnsi="Garamond"/>
                <w:sz w:val="20"/>
                <w:szCs w:val="20"/>
              </w:rPr>
              <w:t xml:space="preserve">halel </w:t>
            </w:r>
            <w:r w:rsidRPr="00EF6CFD">
              <w:rPr>
                <w:rFonts w:ascii="Garamond" w:hAnsi="Garamond"/>
                <w:sz w:val="20"/>
                <w:szCs w:val="20"/>
              </w:rPr>
              <w:t>getirmeyecektir; ancak fesih tarihinden sonra Taraflardan hiçbiri diğerine karşı her ne şekilde olursa olsun sözkonusu Münferit Sözleşme altında Toplam Tedarik Süresi’nin vadesi ge</w:t>
            </w:r>
            <w:r w:rsidR="00C37C69" w:rsidRPr="00EF6CFD">
              <w:rPr>
                <w:rFonts w:ascii="Garamond" w:hAnsi="Garamond"/>
                <w:sz w:val="20"/>
                <w:szCs w:val="20"/>
              </w:rPr>
              <w:t>l</w:t>
            </w:r>
            <w:r w:rsidRPr="00EF6CFD">
              <w:rPr>
                <w:rFonts w:ascii="Garamond" w:hAnsi="Garamond"/>
                <w:sz w:val="20"/>
                <w:szCs w:val="20"/>
              </w:rPr>
              <w:t>memiş bölümü için sorumluluk taşımayacaktır.</w:t>
            </w:r>
          </w:p>
        </w:tc>
      </w:tr>
      <w:tr w:rsidR="00C73D8D" w:rsidRPr="007441E8" w:rsidTr="00C327F4">
        <w:tc>
          <w:tcPr>
            <w:tcW w:w="4503" w:type="dxa"/>
            <w:gridSpan w:val="2"/>
          </w:tcPr>
          <w:p w:rsidR="00C73D8D" w:rsidRPr="007441E8" w:rsidRDefault="00EB5452" w:rsidP="009958B7">
            <w:pPr>
              <w:spacing w:afterLines="60" w:after="144"/>
              <w:jc w:val="center"/>
              <w:rPr>
                <w:rFonts w:ascii="Garamond" w:hAnsi="Garamond"/>
                <w:sz w:val="20"/>
                <w:szCs w:val="20"/>
              </w:rPr>
            </w:pPr>
            <w:r w:rsidRPr="007441E8">
              <w:rPr>
                <w:rFonts w:ascii="Garamond" w:hAnsi="Garamond"/>
                <w:b/>
                <w:bCs/>
                <w:sz w:val="20"/>
                <w:szCs w:val="20"/>
              </w:rPr>
              <w:t>§8</w:t>
            </w:r>
          </w:p>
        </w:tc>
        <w:tc>
          <w:tcPr>
            <w:tcW w:w="236" w:type="dxa"/>
          </w:tcPr>
          <w:p w:rsidR="00C73D8D" w:rsidRPr="00EF6CFD" w:rsidRDefault="00C73D8D" w:rsidP="0050631B">
            <w:pPr>
              <w:spacing w:afterLines="60" w:after="144"/>
              <w:jc w:val="center"/>
              <w:rPr>
                <w:rFonts w:ascii="Garamond" w:hAnsi="Garamond"/>
                <w:sz w:val="20"/>
                <w:szCs w:val="20"/>
              </w:rPr>
            </w:pPr>
          </w:p>
        </w:tc>
        <w:tc>
          <w:tcPr>
            <w:tcW w:w="4583" w:type="dxa"/>
            <w:gridSpan w:val="2"/>
          </w:tcPr>
          <w:p w:rsidR="00C73D8D" w:rsidRPr="002D4493" w:rsidRDefault="00EB5452" w:rsidP="001131ED">
            <w:pPr>
              <w:pStyle w:val="ListParagraph"/>
              <w:tabs>
                <w:tab w:val="center" w:pos="2449"/>
              </w:tabs>
              <w:spacing w:afterLines="60" w:after="144"/>
              <w:ind w:left="0"/>
              <w:jc w:val="center"/>
              <w:rPr>
                <w:rFonts w:ascii="Garamond" w:hAnsi="Garamond"/>
                <w:sz w:val="20"/>
                <w:szCs w:val="20"/>
              </w:rPr>
            </w:pPr>
            <w:r w:rsidRPr="005B25B6">
              <w:rPr>
                <w:rFonts w:ascii="Garamond" w:hAnsi="Garamond"/>
                <w:b/>
                <w:bCs/>
                <w:sz w:val="20"/>
                <w:szCs w:val="20"/>
              </w:rPr>
              <w:t>§8</w:t>
            </w:r>
          </w:p>
        </w:tc>
      </w:tr>
      <w:tr w:rsidR="00C73D8D" w:rsidRPr="00EF6CFD" w:rsidTr="00C327F4">
        <w:tc>
          <w:tcPr>
            <w:tcW w:w="4503" w:type="dxa"/>
            <w:gridSpan w:val="2"/>
          </w:tcPr>
          <w:p w:rsidR="00C73D8D" w:rsidRPr="007441E8" w:rsidRDefault="00EB5452" w:rsidP="009958B7">
            <w:pPr>
              <w:spacing w:afterLines="60" w:after="144"/>
              <w:jc w:val="center"/>
              <w:rPr>
                <w:rFonts w:ascii="Garamond" w:hAnsi="Garamond"/>
                <w:b/>
                <w:sz w:val="20"/>
                <w:szCs w:val="20"/>
                <w:u w:val="single"/>
              </w:rPr>
            </w:pPr>
            <w:r w:rsidRPr="007441E8">
              <w:rPr>
                <w:rFonts w:ascii="Garamond" w:hAnsi="Garamond"/>
                <w:b/>
                <w:sz w:val="20"/>
                <w:szCs w:val="20"/>
                <w:u w:val="single"/>
              </w:rPr>
              <w:t xml:space="preserve">Remedies for Failure to Deliver </w:t>
            </w:r>
            <w:r w:rsidR="00B04D20" w:rsidRPr="007441E8">
              <w:rPr>
                <w:rFonts w:ascii="Garamond" w:hAnsi="Garamond"/>
                <w:b/>
                <w:sz w:val="20"/>
                <w:szCs w:val="20"/>
                <w:u w:val="single"/>
              </w:rPr>
              <w:t xml:space="preserve">or </w:t>
            </w:r>
            <w:r w:rsidRPr="007441E8">
              <w:rPr>
                <w:rFonts w:ascii="Garamond" w:hAnsi="Garamond"/>
                <w:b/>
                <w:sz w:val="20"/>
                <w:szCs w:val="20"/>
                <w:u w:val="single"/>
              </w:rPr>
              <w:t>Accept the Contract Quantity</w:t>
            </w:r>
            <w:r w:rsidR="00704360" w:rsidRPr="007441E8">
              <w:rPr>
                <w:rFonts w:ascii="Garamond" w:hAnsi="Garamond"/>
                <w:b/>
                <w:sz w:val="20"/>
                <w:szCs w:val="20"/>
                <w:u w:val="single"/>
              </w:rPr>
              <w:t xml:space="preserve"> </w:t>
            </w:r>
          </w:p>
        </w:tc>
        <w:tc>
          <w:tcPr>
            <w:tcW w:w="236" w:type="dxa"/>
          </w:tcPr>
          <w:p w:rsidR="00C73D8D" w:rsidRPr="00EF6CFD" w:rsidRDefault="00C73D8D" w:rsidP="0050631B">
            <w:pPr>
              <w:spacing w:afterLines="60" w:after="144"/>
              <w:jc w:val="center"/>
              <w:rPr>
                <w:rFonts w:ascii="Garamond" w:hAnsi="Garamond"/>
                <w:b/>
                <w:sz w:val="20"/>
                <w:szCs w:val="20"/>
                <w:u w:val="single"/>
              </w:rPr>
            </w:pPr>
          </w:p>
        </w:tc>
        <w:tc>
          <w:tcPr>
            <w:tcW w:w="4583" w:type="dxa"/>
            <w:gridSpan w:val="2"/>
          </w:tcPr>
          <w:p w:rsidR="00C73D8D" w:rsidRPr="000E7C1E" w:rsidRDefault="00EB5452" w:rsidP="001131ED">
            <w:pPr>
              <w:pStyle w:val="ListParagraph"/>
              <w:spacing w:afterLines="60" w:after="144"/>
              <w:ind w:left="0"/>
              <w:jc w:val="center"/>
              <w:rPr>
                <w:rFonts w:ascii="Garamond" w:hAnsi="Garamond"/>
                <w:b/>
                <w:sz w:val="20"/>
                <w:szCs w:val="20"/>
                <w:u w:val="single"/>
              </w:rPr>
            </w:pPr>
            <w:r w:rsidRPr="005B25B6">
              <w:rPr>
                <w:rFonts w:ascii="Garamond" w:hAnsi="Garamond"/>
                <w:b/>
                <w:sz w:val="20"/>
                <w:szCs w:val="20"/>
                <w:u w:val="single"/>
              </w:rPr>
              <w:t>Sözleşme Miktarını Teslim ve</w:t>
            </w:r>
            <w:r w:rsidR="00B04D20" w:rsidRPr="002D4493">
              <w:rPr>
                <w:rFonts w:ascii="Garamond" w:hAnsi="Garamond"/>
                <w:b/>
                <w:sz w:val="20"/>
                <w:szCs w:val="20"/>
                <w:u w:val="single"/>
              </w:rPr>
              <w:t>ya</w:t>
            </w:r>
            <w:r w:rsidRPr="00EC158D">
              <w:rPr>
                <w:rFonts w:ascii="Garamond" w:hAnsi="Garamond"/>
                <w:b/>
                <w:sz w:val="20"/>
                <w:szCs w:val="20"/>
                <w:u w:val="single"/>
              </w:rPr>
              <w:t xml:space="preserve"> Kabulde Temerrüt Halinde Tazminat</w:t>
            </w:r>
          </w:p>
        </w:tc>
      </w:tr>
      <w:tr w:rsidR="009169E2" w:rsidRPr="00EF6CFD" w:rsidTr="00C327F4">
        <w:tc>
          <w:tcPr>
            <w:tcW w:w="4503" w:type="dxa"/>
            <w:gridSpan w:val="2"/>
          </w:tcPr>
          <w:p w:rsidR="008A0EB8" w:rsidRPr="007441E8" w:rsidRDefault="009169E2" w:rsidP="009958B7">
            <w:pPr>
              <w:numPr>
                <w:ilvl w:val="0"/>
                <w:numId w:val="9"/>
              </w:numPr>
              <w:spacing w:afterLines="60" w:after="144"/>
              <w:ind w:left="0" w:firstLine="0"/>
              <w:jc w:val="both"/>
              <w:rPr>
                <w:rFonts w:ascii="Garamond" w:hAnsi="Garamond"/>
                <w:sz w:val="20"/>
                <w:szCs w:val="20"/>
              </w:rPr>
            </w:pPr>
            <w:r w:rsidRPr="007441E8">
              <w:rPr>
                <w:rFonts w:ascii="Garamond" w:hAnsi="Garamond"/>
                <w:b/>
                <w:sz w:val="20"/>
                <w:szCs w:val="20"/>
              </w:rPr>
              <w:t>Underdelivery:</w:t>
            </w:r>
            <w:r w:rsidRPr="007441E8">
              <w:rPr>
                <w:rFonts w:ascii="Garamond" w:hAnsi="Garamond"/>
                <w:sz w:val="20"/>
                <w:szCs w:val="20"/>
              </w:rPr>
              <w:tab/>
              <w:t>If in respect of a Time Unit and an Individual Contract, the Contract Quantity exceeds the Delivered Quantity by more than the Tolerance by reason of Seller's Default, the Seller shall pay to the Buyer as compensation for its resulting losses an amount equal to the product of</w:t>
            </w:r>
            <w:r w:rsidRPr="00EF6CFD">
              <w:rPr>
                <w:rFonts w:ascii="Garamond" w:hAnsi="Garamond"/>
                <w:sz w:val="20"/>
                <w:szCs w:val="20"/>
              </w:rPr>
              <w:t>:</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6419AB" w:rsidRDefault="009169E2" w:rsidP="001131ED">
            <w:pPr>
              <w:pStyle w:val="ListParagraph"/>
              <w:spacing w:afterLines="60" w:after="144"/>
              <w:ind w:left="0"/>
              <w:jc w:val="both"/>
              <w:rPr>
                <w:rFonts w:ascii="Garamond" w:hAnsi="Garamond"/>
                <w:sz w:val="20"/>
                <w:szCs w:val="20"/>
              </w:rPr>
            </w:pPr>
            <w:r w:rsidRPr="005B25B6">
              <w:rPr>
                <w:rFonts w:ascii="Garamond" w:hAnsi="Garamond"/>
                <w:b/>
                <w:sz w:val="20"/>
                <w:szCs w:val="20"/>
              </w:rPr>
              <w:t>1</w:t>
            </w:r>
            <w:r w:rsidRPr="005B25B6">
              <w:rPr>
                <w:rFonts w:ascii="Garamond" w:hAnsi="Garamond"/>
                <w:b/>
                <w:sz w:val="20"/>
                <w:szCs w:val="20"/>
              </w:rPr>
              <w:tab/>
              <w:t xml:space="preserve">Eksik Teslim: </w:t>
            </w:r>
            <w:r w:rsidRPr="002D4493">
              <w:rPr>
                <w:rFonts w:ascii="Garamond" w:hAnsi="Garamond"/>
                <w:sz w:val="20"/>
                <w:szCs w:val="20"/>
              </w:rPr>
              <w:t>Bir Zaman Birimi ve bir Münferit Sözleşme ile ilgili olarak Sözleşme Miktarı’nın Teslim Edilen Miktarı</w:t>
            </w:r>
            <w:r w:rsidR="001F65E5">
              <w:rPr>
                <w:rFonts w:ascii="Garamond" w:hAnsi="Garamond"/>
                <w:sz w:val="20"/>
                <w:szCs w:val="20"/>
              </w:rPr>
              <w:t>’n</w:t>
            </w:r>
            <w:r w:rsidRPr="002D4493">
              <w:rPr>
                <w:rFonts w:ascii="Garamond" w:hAnsi="Garamond"/>
                <w:sz w:val="20"/>
                <w:szCs w:val="20"/>
              </w:rPr>
              <w:t xml:space="preserve"> </w:t>
            </w:r>
            <w:r w:rsidR="00A17FEA" w:rsidRPr="00EC158D">
              <w:rPr>
                <w:rFonts w:ascii="Garamond" w:hAnsi="Garamond"/>
                <w:sz w:val="20"/>
                <w:szCs w:val="20"/>
              </w:rPr>
              <w:t xml:space="preserve">Satıcı’nın Temerrüdü nedeniyle </w:t>
            </w:r>
            <w:r w:rsidRPr="000E7C1E">
              <w:rPr>
                <w:rFonts w:ascii="Garamond" w:hAnsi="Garamond"/>
                <w:sz w:val="20"/>
                <w:szCs w:val="20"/>
              </w:rPr>
              <w:t xml:space="preserve">Tolerans’dan daha fazla aşması durumunda, Satıcı Alıcı’ya bu durum nedeniyle ortaya çıkan zararı için aşağıda </w:t>
            </w:r>
            <w:r w:rsidR="0076101B" w:rsidRPr="00200EF8">
              <w:rPr>
                <w:rFonts w:ascii="Garamond" w:hAnsi="Garamond"/>
                <w:sz w:val="20"/>
                <w:szCs w:val="20"/>
              </w:rPr>
              <w:t>belirtilenlerin çarpımına eşdeğer</w:t>
            </w:r>
            <w:r w:rsidRPr="005205D3">
              <w:rPr>
                <w:rFonts w:ascii="Garamond" w:hAnsi="Garamond"/>
                <w:sz w:val="20"/>
                <w:szCs w:val="20"/>
              </w:rPr>
              <w:t xml:space="preserve"> bir meblağ ödeyecektir:</w:t>
            </w:r>
          </w:p>
        </w:tc>
      </w:tr>
      <w:tr w:rsidR="009169E2" w:rsidRPr="00EF6CFD" w:rsidTr="00C327F4">
        <w:tc>
          <w:tcPr>
            <w:tcW w:w="4503" w:type="dxa"/>
            <w:gridSpan w:val="2"/>
          </w:tcPr>
          <w:p w:rsidR="00000F44" w:rsidRPr="007441E8" w:rsidRDefault="00F21186" w:rsidP="009958B7">
            <w:pPr>
              <w:numPr>
                <w:ilvl w:val="0"/>
                <w:numId w:val="10"/>
              </w:numPr>
              <w:spacing w:afterLines="60" w:after="144"/>
              <w:ind w:left="284" w:hanging="284"/>
              <w:jc w:val="both"/>
              <w:rPr>
                <w:rFonts w:ascii="Garamond" w:hAnsi="Garamond"/>
                <w:sz w:val="20"/>
                <w:szCs w:val="20"/>
              </w:rPr>
            </w:pPr>
            <w:r w:rsidRPr="007441E8">
              <w:rPr>
                <w:rFonts w:ascii="Garamond" w:hAnsi="Garamond"/>
                <w:sz w:val="20"/>
                <w:szCs w:val="20"/>
              </w:rPr>
              <w:t xml:space="preserve">the amount, if positive, by which the price, at </w:t>
            </w:r>
            <w:r w:rsidRPr="007441E8">
              <w:rPr>
                <w:rFonts w:ascii="Garamond" w:hAnsi="Garamond"/>
                <w:sz w:val="20"/>
                <w:szCs w:val="20"/>
              </w:rPr>
              <w:lastRenderedPageBreak/>
              <w:t>which the Buyer acting in a commercially</w:t>
            </w:r>
            <w:r w:rsidRPr="00EF6CFD">
              <w:rPr>
                <w:rFonts w:ascii="Garamond" w:hAnsi="Garamond"/>
                <w:sz w:val="20"/>
                <w:szCs w:val="20"/>
              </w:rPr>
              <w:t xml:space="preserve"> </w:t>
            </w:r>
            <w:r w:rsidRPr="007441E8">
              <w:rPr>
                <w:rFonts w:ascii="Garamond" w:hAnsi="Garamond"/>
                <w:sz w:val="20"/>
                <w:szCs w:val="20"/>
              </w:rPr>
              <w:t>reasonable manner is or would be able to contract to purchase or otherwise acquire in an arm's</w:t>
            </w:r>
            <w:r w:rsidRPr="00EF6CFD">
              <w:rPr>
                <w:rFonts w:ascii="Garamond" w:hAnsi="Garamond"/>
                <w:sz w:val="20"/>
                <w:szCs w:val="20"/>
              </w:rPr>
              <w:t xml:space="preserve"> </w:t>
            </w:r>
            <w:r w:rsidRPr="007441E8">
              <w:rPr>
                <w:rFonts w:ascii="Garamond" w:hAnsi="Garamond"/>
                <w:sz w:val="20"/>
                <w:szCs w:val="20"/>
              </w:rPr>
              <w:t>length purchase from a third party (which may include the relevant Network Operator) an</w:t>
            </w:r>
            <w:r w:rsidRPr="00EF6CFD">
              <w:rPr>
                <w:rFonts w:ascii="Garamond" w:hAnsi="Garamond"/>
                <w:sz w:val="20"/>
                <w:szCs w:val="20"/>
              </w:rPr>
              <w:t xml:space="preserve"> </w:t>
            </w:r>
            <w:r w:rsidRPr="007441E8">
              <w:rPr>
                <w:rFonts w:ascii="Garamond" w:hAnsi="Garamond"/>
                <w:sz w:val="20"/>
                <w:szCs w:val="20"/>
              </w:rPr>
              <w:t>equivalent quantity of Natural Gas to replace the Default Quantity for such Time Unit, exceeds</w:t>
            </w:r>
            <w:r w:rsidRPr="00EF6CFD">
              <w:rPr>
                <w:rFonts w:ascii="Garamond" w:hAnsi="Garamond"/>
                <w:sz w:val="20"/>
                <w:szCs w:val="20"/>
              </w:rPr>
              <w:t xml:space="preserve"> </w:t>
            </w:r>
            <w:r w:rsidRPr="007441E8">
              <w:rPr>
                <w:rFonts w:ascii="Garamond" w:hAnsi="Garamond"/>
                <w:sz w:val="20"/>
                <w:szCs w:val="20"/>
              </w:rPr>
              <w:t>the Contract Price</w:t>
            </w:r>
            <w:r w:rsidRPr="00EF6CFD">
              <w:rPr>
                <w:rFonts w:ascii="Garamond" w:hAnsi="Garamond"/>
                <w:sz w:val="20"/>
                <w:szCs w:val="20"/>
              </w:rPr>
              <w:t>; and</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000F44" w:rsidRPr="00EF6CFD" w:rsidRDefault="00F21186" w:rsidP="00AB17D7">
            <w:pPr>
              <w:pStyle w:val="ListParagraph"/>
              <w:spacing w:afterLines="60" w:after="144"/>
              <w:ind w:left="0"/>
              <w:jc w:val="both"/>
              <w:rPr>
                <w:rFonts w:ascii="Garamond" w:hAnsi="Garamond"/>
                <w:sz w:val="20"/>
                <w:szCs w:val="20"/>
              </w:rPr>
            </w:pPr>
            <w:r w:rsidRPr="005B25B6">
              <w:rPr>
                <w:rFonts w:ascii="Garamond" w:hAnsi="Garamond"/>
                <w:sz w:val="20"/>
                <w:szCs w:val="20"/>
              </w:rPr>
              <w:t>(a)</w:t>
            </w:r>
            <w:r w:rsidRPr="005B25B6">
              <w:rPr>
                <w:rFonts w:ascii="Garamond" w:hAnsi="Garamond"/>
                <w:sz w:val="20"/>
                <w:szCs w:val="20"/>
              </w:rPr>
              <w:tab/>
            </w:r>
            <w:r w:rsidR="00E90FA5" w:rsidRPr="002D4493">
              <w:rPr>
                <w:rFonts w:ascii="Garamond" w:hAnsi="Garamond"/>
                <w:sz w:val="20"/>
                <w:szCs w:val="20"/>
              </w:rPr>
              <w:t xml:space="preserve">pozitif bir değer olması </w:t>
            </w:r>
            <w:r w:rsidR="00000F44" w:rsidRPr="00EC158D">
              <w:rPr>
                <w:rFonts w:ascii="Garamond" w:hAnsi="Garamond"/>
                <w:sz w:val="20"/>
                <w:szCs w:val="20"/>
              </w:rPr>
              <w:t>halinde,</w:t>
            </w:r>
            <w:r w:rsidR="00E90FA5" w:rsidRPr="000E7C1E">
              <w:rPr>
                <w:rFonts w:ascii="Garamond" w:hAnsi="Garamond"/>
                <w:sz w:val="20"/>
                <w:szCs w:val="20"/>
              </w:rPr>
              <w:t xml:space="preserve"> </w:t>
            </w:r>
            <w:r w:rsidR="00000F44" w:rsidRPr="000E7C1E">
              <w:rPr>
                <w:rFonts w:ascii="Garamond" w:hAnsi="Garamond"/>
                <w:sz w:val="20"/>
                <w:szCs w:val="20"/>
              </w:rPr>
              <w:t>Alıcı’nın ilgili</w:t>
            </w:r>
            <w:r w:rsidR="00000F44" w:rsidRPr="00D03088">
              <w:rPr>
                <w:rFonts w:ascii="Garamond" w:hAnsi="Garamond"/>
                <w:sz w:val="20"/>
                <w:szCs w:val="20"/>
              </w:rPr>
              <w:t xml:space="preserve"> </w:t>
            </w:r>
            <w:r w:rsidR="00000F44" w:rsidRPr="00D03088">
              <w:rPr>
                <w:rFonts w:ascii="Garamond" w:hAnsi="Garamond"/>
                <w:sz w:val="20"/>
                <w:szCs w:val="20"/>
              </w:rPr>
              <w:lastRenderedPageBreak/>
              <w:t xml:space="preserve">Zaman Birimi için Temerrüt Miktarı’nı ikame etmek için aynı miktarda Doğal Gaz’ı </w:t>
            </w:r>
            <w:r w:rsidRPr="00200EF8">
              <w:rPr>
                <w:rFonts w:ascii="Garamond" w:hAnsi="Garamond"/>
                <w:sz w:val="20"/>
                <w:szCs w:val="20"/>
              </w:rPr>
              <w:t xml:space="preserve">ticari olarak makul </w:t>
            </w:r>
            <w:r w:rsidR="00000F44" w:rsidRPr="007441E8">
              <w:rPr>
                <w:rFonts w:ascii="Garamond" w:hAnsi="Garamond"/>
                <w:sz w:val="20"/>
                <w:szCs w:val="20"/>
              </w:rPr>
              <w:t xml:space="preserve">bir tavır sergilemek suretiyle </w:t>
            </w:r>
            <w:r w:rsidR="0085768F" w:rsidRPr="007441E8">
              <w:rPr>
                <w:rFonts w:ascii="Garamond" w:hAnsi="Garamond"/>
                <w:sz w:val="20"/>
                <w:szCs w:val="20"/>
              </w:rPr>
              <w:t xml:space="preserve">piyasadan satın aldığı, satın alabilecek ya da başkaca bir şekilde </w:t>
            </w:r>
            <w:r w:rsidR="00E90FA5" w:rsidRPr="007441E8">
              <w:rPr>
                <w:rFonts w:ascii="Garamond" w:hAnsi="Garamond"/>
                <w:sz w:val="20"/>
                <w:szCs w:val="20"/>
              </w:rPr>
              <w:t xml:space="preserve">üçüncü kişilerden </w:t>
            </w:r>
            <w:r w:rsidR="0085768F" w:rsidRPr="007441E8">
              <w:rPr>
                <w:rFonts w:ascii="Garamond" w:hAnsi="Garamond"/>
                <w:sz w:val="20"/>
                <w:szCs w:val="20"/>
              </w:rPr>
              <w:t>(ilgili Şebeke İşletmecisi de dahil olmak üzere) temin edebilecek olduğu</w:t>
            </w:r>
            <w:r w:rsidRPr="007441E8">
              <w:rPr>
                <w:rFonts w:ascii="Garamond" w:hAnsi="Garamond"/>
                <w:sz w:val="20"/>
                <w:szCs w:val="20"/>
              </w:rPr>
              <w:t xml:space="preserve"> Sözleşme </w:t>
            </w:r>
            <w:r w:rsidR="0076101B" w:rsidRPr="006419AB">
              <w:rPr>
                <w:rFonts w:ascii="Garamond" w:hAnsi="Garamond"/>
                <w:sz w:val="20"/>
                <w:szCs w:val="20"/>
              </w:rPr>
              <w:t xml:space="preserve">Bedeli’ni aşan </w:t>
            </w:r>
            <w:r w:rsidR="00000F44" w:rsidRPr="0050631B">
              <w:rPr>
                <w:rFonts w:ascii="Garamond" w:hAnsi="Garamond"/>
                <w:sz w:val="20"/>
                <w:szCs w:val="20"/>
              </w:rPr>
              <w:t>bedel</w:t>
            </w:r>
            <w:r w:rsidRPr="00EF6CFD">
              <w:rPr>
                <w:rFonts w:ascii="Garamond" w:hAnsi="Garamond"/>
                <w:sz w:val="20"/>
                <w:szCs w:val="20"/>
              </w:rPr>
              <w:t>;</w:t>
            </w:r>
            <w:r w:rsidR="00F47E0B" w:rsidRPr="00EF6CFD">
              <w:rPr>
                <w:rFonts w:ascii="Garamond" w:hAnsi="Garamond"/>
                <w:sz w:val="20"/>
                <w:szCs w:val="20"/>
              </w:rPr>
              <w:t xml:space="preserve"> ve</w:t>
            </w:r>
          </w:p>
          <w:p w:rsidR="00000F44" w:rsidRPr="00EF6CFD" w:rsidRDefault="00000F44" w:rsidP="001131ED">
            <w:pPr>
              <w:pStyle w:val="ListParagraph"/>
              <w:spacing w:afterLines="60" w:after="144" w:line="276" w:lineRule="auto"/>
              <w:ind w:left="0"/>
              <w:jc w:val="both"/>
              <w:rPr>
                <w:rFonts w:ascii="Garamond" w:hAnsi="Garamond"/>
                <w:sz w:val="20"/>
                <w:szCs w:val="20"/>
              </w:rPr>
            </w:pPr>
          </w:p>
        </w:tc>
      </w:tr>
      <w:tr w:rsidR="009169E2" w:rsidRPr="00EF6CFD" w:rsidTr="00C327F4">
        <w:tc>
          <w:tcPr>
            <w:tcW w:w="4503" w:type="dxa"/>
            <w:gridSpan w:val="2"/>
          </w:tcPr>
          <w:p w:rsidR="008A0EB8" w:rsidRPr="007441E8" w:rsidRDefault="00F21186" w:rsidP="009958B7">
            <w:pPr>
              <w:pStyle w:val="ListParagraph"/>
              <w:numPr>
                <w:ilvl w:val="0"/>
                <w:numId w:val="10"/>
              </w:numPr>
              <w:spacing w:afterLines="60" w:after="144"/>
              <w:ind w:left="284" w:hanging="284"/>
              <w:jc w:val="both"/>
              <w:rPr>
                <w:rFonts w:ascii="Garamond" w:hAnsi="Garamond"/>
                <w:sz w:val="20"/>
                <w:szCs w:val="20"/>
              </w:rPr>
            </w:pPr>
            <w:r w:rsidRPr="007441E8">
              <w:rPr>
                <w:rFonts w:ascii="Garamond" w:hAnsi="Garamond"/>
                <w:sz w:val="20"/>
                <w:szCs w:val="20"/>
              </w:rPr>
              <w:lastRenderedPageBreak/>
              <w:t>the Default Quantity.</w:t>
            </w:r>
          </w:p>
        </w:tc>
        <w:tc>
          <w:tcPr>
            <w:tcW w:w="236" w:type="dxa"/>
          </w:tcPr>
          <w:p w:rsidR="008A0EB8" w:rsidRPr="00EF6CFD" w:rsidRDefault="008A0EB8" w:rsidP="0050631B">
            <w:pPr>
              <w:spacing w:afterLines="60" w:after="144"/>
              <w:rPr>
                <w:rFonts w:ascii="Garamond" w:hAnsi="Garamond"/>
                <w:sz w:val="20"/>
                <w:szCs w:val="20"/>
              </w:rPr>
            </w:pPr>
          </w:p>
        </w:tc>
        <w:tc>
          <w:tcPr>
            <w:tcW w:w="4583" w:type="dxa"/>
            <w:gridSpan w:val="2"/>
          </w:tcPr>
          <w:p w:rsidR="008A0EB8" w:rsidRPr="00EF6CFD" w:rsidRDefault="00A17FEA" w:rsidP="001131ED">
            <w:pPr>
              <w:pStyle w:val="ListParagraph"/>
              <w:numPr>
                <w:ilvl w:val="0"/>
                <w:numId w:val="12"/>
              </w:numPr>
              <w:spacing w:afterLines="60" w:after="144"/>
              <w:rPr>
                <w:rFonts w:ascii="Garamond" w:hAnsi="Garamond"/>
                <w:sz w:val="20"/>
                <w:szCs w:val="20"/>
              </w:rPr>
            </w:pPr>
            <w:r w:rsidRPr="007441E8">
              <w:rPr>
                <w:rFonts w:ascii="Garamond" w:hAnsi="Garamond"/>
                <w:sz w:val="20"/>
                <w:szCs w:val="20"/>
              </w:rPr>
              <w:t>Temerrüt Miktarı.</w:t>
            </w:r>
          </w:p>
        </w:tc>
      </w:tr>
      <w:tr w:rsidR="009169E2" w:rsidRPr="00EF6CFD" w:rsidTr="00C327F4">
        <w:tc>
          <w:tcPr>
            <w:tcW w:w="4503" w:type="dxa"/>
            <w:gridSpan w:val="2"/>
          </w:tcPr>
          <w:p w:rsidR="009169E2" w:rsidRPr="007441E8" w:rsidDel="002973EE" w:rsidRDefault="00A17FEA" w:rsidP="009958B7">
            <w:pPr>
              <w:spacing w:afterLines="60" w:after="144"/>
              <w:jc w:val="both"/>
              <w:rPr>
                <w:rFonts w:ascii="Garamond" w:hAnsi="Garamond"/>
                <w:sz w:val="20"/>
                <w:szCs w:val="20"/>
              </w:rPr>
            </w:pPr>
            <w:r w:rsidRPr="007441E8">
              <w:rPr>
                <w:rFonts w:ascii="Garamond" w:hAnsi="Garamond"/>
                <w:sz w:val="20"/>
                <w:szCs w:val="20"/>
              </w:rPr>
              <w:t>Such amount shall be increased by the amount of any incremental transportation costs and charges and</w:t>
            </w:r>
            <w:r w:rsidRPr="00EF6CFD">
              <w:rPr>
                <w:rFonts w:ascii="Garamond" w:hAnsi="Garamond"/>
                <w:sz w:val="20"/>
                <w:szCs w:val="20"/>
              </w:rPr>
              <w:t xml:space="preserve"> </w:t>
            </w:r>
            <w:r w:rsidRPr="007441E8">
              <w:rPr>
                <w:rFonts w:ascii="Garamond" w:hAnsi="Garamond"/>
                <w:sz w:val="20"/>
                <w:szCs w:val="20"/>
              </w:rPr>
              <w:t>other reasonable and verifiable costs or expenses incurred by the Buyer in respect of the Default</w:t>
            </w:r>
            <w:r w:rsidRPr="00EF6CFD">
              <w:rPr>
                <w:rFonts w:ascii="Garamond" w:hAnsi="Garamond"/>
                <w:sz w:val="20"/>
                <w:szCs w:val="20"/>
              </w:rPr>
              <w:t xml:space="preserve"> Quantity</w:t>
            </w:r>
            <w:r w:rsidRPr="005B25B6">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A17FEA" w:rsidRPr="00DB099B" w:rsidRDefault="00A17FEA" w:rsidP="001131ED">
            <w:pPr>
              <w:pStyle w:val="ListParagraph"/>
              <w:spacing w:afterLines="60" w:after="144"/>
              <w:ind w:left="0"/>
              <w:jc w:val="both"/>
              <w:rPr>
                <w:rFonts w:ascii="Garamond" w:hAnsi="Garamond"/>
                <w:sz w:val="20"/>
                <w:szCs w:val="20"/>
              </w:rPr>
            </w:pPr>
            <w:r w:rsidRPr="005B25B6">
              <w:rPr>
                <w:rFonts w:ascii="Garamond" w:hAnsi="Garamond"/>
                <w:sz w:val="20"/>
                <w:szCs w:val="20"/>
              </w:rPr>
              <w:t xml:space="preserve">Bu meblağ, Alıcı’nın Temerrüt Miktarı nedeniyle maruz kaldığı </w:t>
            </w:r>
            <w:r w:rsidR="00F11DEC" w:rsidRPr="002D4493">
              <w:rPr>
                <w:rFonts w:ascii="Garamond" w:hAnsi="Garamond"/>
                <w:sz w:val="20"/>
                <w:szCs w:val="20"/>
              </w:rPr>
              <w:t xml:space="preserve">artan </w:t>
            </w:r>
            <w:r w:rsidRPr="00EC158D">
              <w:rPr>
                <w:rFonts w:ascii="Garamond" w:hAnsi="Garamond"/>
                <w:sz w:val="20"/>
                <w:szCs w:val="20"/>
              </w:rPr>
              <w:t>taşıma maliyetleri</w:t>
            </w:r>
            <w:r w:rsidR="0076101B" w:rsidRPr="000E7C1E">
              <w:rPr>
                <w:rFonts w:ascii="Garamond" w:hAnsi="Garamond"/>
                <w:sz w:val="20"/>
                <w:szCs w:val="20"/>
              </w:rPr>
              <w:t>,</w:t>
            </w:r>
            <w:r w:rsidRPr="000E7C1E">
              <w:rPr>
                <w:rFonts w:ascii="Garamond" w:hAnsi="Garamond"/>
                <w:sz w:val="20"/>
                <w:szCs w:val="20"/>
              </w:rPr>
              <w:t xml:space="preserve"> </w:t>
            </w:r>
            <w:r w:rsidRPr="00200EF8">
              <w:rPr>
                <w:rFonts w:ascii="Garamond" w:hAnsi="Garamond"/>
                <w:sz w:val="20"/>
                <w:szCs w:val="20"/>
              </w:rPr>
              <w:t>ücretleri ve diğer makul ve doğrulanabilir maliyetler veya harcamalar kad</w:t>
            </w:r>
            <w:r w:rsidRPr="00DB099B">
              <w:rPr>
                <w:rFonts w:ascii="Garamond" w:hAnsi="Garamond"/>
                <w:sz w:val="20"/>
                <w:szCs w:val="20"/>
              </w:rPr>
              <w:t xml:space="preserve">ar artırılacaktır. </w:t>
            </w:r>
          </w:p>
        </w:tc>
      </w:tr>
      <w:tr w:rsidR="009169E2" w:rsidRPr="00EF6CFD" w:rsidTr="00C327F4">
        <w:tc>
          <w:tcPr>
            <w:tcW w:w="4503" w:type="dxa"/>
            <w:gridSpan w:val="2"/>
          </w:tcPr>
          <w:p w:rsidR="009169E2" w:rsidRPr="007441E8" w:rsidDel="002973EE" w:rsidRDefault="00A17FEA" w:rsidP="009958B7">
            <w:pPr>
              <w:numPr>
                <w:ilvl w:val="0"/>
                <w:numId w:val="9"/>
              </w:numPr>
              <w:spacing w:afterLines="60" w:after="144"/>
              <w:ind w:left="0" w:firstLine="0"/>
              <w:jc w:val="both"/>
              <w:rPr>
                <w:rFonts w:ascii="Garamond" w:hAnsi="Garamond"/>
                <w:sz w:val="20"/>
                <w:szCs w:val="20"/>
              </w:rPr>
            </w:pPr>
            <w:r w:rsidRPr="007441E8">
              <w:rPr>
                <w:rFonts w:ascii="Garamond" w:hAnsi="Garamond"/>
                <w:b/>
                <w:sz w:val="20"/>
                <w:szCs w:val="20"/>
              </w:rPr>
              <w:t>Under Acceptance</w:t>
            </w:r>
            <w:r w:rsidRPr="007441E8">
              <w:rPr>
                <w:rFonts w:ascii="Garamond" w:hAnsi="Garamond"/>
                <w:sz w:val="20"/>
                <w:szCs w:val="20"/>
              </w:rPr>
              <w:t>: If in respect of a Time Unit and an Individual Contract, the Contract Quantity</w:t>
            </w:r>
            <w:r w:rsidRPr="00EF6CFD">
              <w:rPr>
                <w:rFonts w:ascii="Garamond" w:hAnsi="Garamond"/>
                <w:sz w:val="20"/>
                <w:szCs w:val="20"/>
              </w:rPr>
              <w:t xml:space="preserve"> </w:t>
            </w:r>
            <w:r w:rsidRPr="007441E8">
              <w:rPr>
                <w:rFonts w:ascii="Garamond" w:hAnsi="Garamond"/>
                <w:sz w:val="20"/>
                <w:szCs w:val="20"/>
              </w:rPr>
              <w:t>exceeds the Delivered Quantity by more than the Tolerance by reason of Buyer's Default, the Buyer shall pay to</w:t>
            </w:r>
            <w:r w:rsidRPr="00EF6CFD">
              <w:rPr>
                <w:rFonts w:ascii="Garamond" w:hAnsi="Garamond"/>
                <w:sz w:val="20"/>
                <w:szCs w:val="20"/>
              </w:rPr>
              <w:t xml:space="preserve"> </w:t>
            </w:r>
            <w:r w:rsidRPr="007441E8">
              <w:rPr>
                <w:rFonts w:ascii="Garamond" w:hAnsi="Garamond"/>
                <w:sz w:val="20"/>
                <w:szCs w:val="20"/>
              </w:rPr>
              <w:t>the Seller as compensation for its resulting losses an amount equal to the product of:</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DB099B" w:rsidRDefault="00A17FEA" w:rsidP="001131ED">
            <w:pPr>
              <w:pStyle w:val="ListParagraph"/>
              <w:numPr>
                <w:ilvl w:val="0"/>
                <w:numId w:val="14"/>
              </w:numPr>
              <w:spacing w:afterLines="60" w:after="144"/>
              <w:ind w:left="0" w:firstLine="0"/>
              <w:jc w:val="both"/>
              <w:rPr>
                <w:rFonts w:ascii="Garamond" w:hAnsi="Garamond"/>
                <w:sz w:val="20"/>
                <w:szCs w:val="20"/>
              </w:rPr>
            </w:pPr>
            <w:r w:rsidRPr="005B25B6">
              <w:rPr>
                <w:rFonts w:ascii="Garamond" w:hAnsi="Garamond"/>
                <w:b/>
                <w:sz w:val="20"/>
                <w:szCs w:val="20"/>
              </w:rPr>
              <w:t xml:space="preserve">Eksik Kabul: </w:t>
            </w:r>
            <w:r w:rsidRPr="002D4493">
              <w:rPr>
                <w:rFonts w:ascii="Garamond" w:hAnsi="Garamond"/>
                <w:sz w:val="20"/>
                <w:szCs w:val="20"/>
              </w:rPr>
              <w:t>Bir Zaman Birimi ve bir Münferit Sözleşme ile ilgili olarak Sözleşme Miktarı’nın Teslim Edilen Miktarı</w:t>
            </w:r>
            <w:r w:rsidR="001F65E5">
              <w:rPr>
                <w:rFonts w:ascii="Garamond" w:hAnsi="Garamond"/>
                <w:sz w:val="20"/>
                <w:szCs w:val="20"/>
              </w:rPr>
              <w:t>’n</w:t>
            </w:r>
            <w:r w:rsidRPr="002D4493">
              <w:rPr>
                <w:rFonts w:ascii="Garamond" w:hAnsi="Garamond"/>
                <w:sz w:val="20"/>
                <w:szCs w:val="20"/>
              </w:rPr>
              <w:t xml:space="preserve"> Alıcı’nın temerrüdü nedeniyle Tolerans’dan daha fazla aşması durumunda, Alıcı S</w:t>
            </w:r>
            <w:r w:rsidRPr="00EC158D">
              <w:rPr>
                <w:rFonts w:ascii="Garamond" w:hAnsi="Garamond"/>
                <w:sz w:val="20"/>
                <w:szCs w:val="20"/>
              </w:rPr>
              <w:t xml:space="preserve">atıcı’ya bu durum nedeniyle ortaya çıkan zararı için aşağıda </w:t>
            </w:r>
            <w:r w:rsidR="00E02D01" w:rsidRPr="000E7C1E">
              <w:rPr>
                <w:rFonts w:ascii="Garamond" w:hAnsi="Garamond"/>
                <w:sz w:val="20"/>
                <w:szCs w:val="20"/>
              </w:rPr>
              <w:t>belirtilenler</w:t>
            </w:r>
            <w:r w:rsidR="0076101B" w:rsidRPr="000E7C1E">
              <w:rPr>
                <w:rFonts w:ascii="Garamond" w:hAnsi="Garamond"/>
                <w:sz w:val="20"/>
                <w:szCs w:val="20"/>
              </w:rPr>
              <w:t>in çarpımına</w:t>
            </w:r>
            <w:r w:rsidRPr="00200EF8">
              <w:rPr>
                <w:rFonts w:ascii="Garamond" w:hAnsi="Garamond"/>
                <w:sz w:val="20"/>
                <w:szCs w:val="20"/>
              </w:rPr>
              <w:t xml:space="preserve"> </w:t>
            </w:r>
            <w:r w:rsidR="0076101B" w:rsidRPr="007441E8">
              <w:rPr>
                <w:rFonts w:ascii="Garamond" w:hAnsi="Garamond"/>
                <w:sz w:val="20"/>
                <w:szCs w:val="20"/>
              </w:rPr>
              <w:t xml:space="preserve">eşdeğer </w:t>
            </w:r>
            <w:r w:rsidRPr="007441E8">
              <w:rPr>
                <w:rFonts w:ascii="Garamond" w:hAnsi="Garamond"/>
                <w:sz w:val="20"/>
                <w:szCs w:val="20"/>
              </w:rPr>
              <w:t>bir meblağ ödeyecektir:</w:t>
            </w:r>
          </w:p>
        </w:tc>
      </w:tr>
      <w:tr w:rsidR="009169E2" w:rsidRPr="00EF6CFD" w:rsidTr="00C327F4">
        <w:tc>
          <w:tcPr>
            <w:tcW w:w="4503" w:type="dxa"/>
            <w:gridSpan w:val="2"/>
          </w:tcPr>
          <w:p w:rsidR="009169E2" w:rsidRPr="007441E8" w:rsidDel="002973EE" w:rsidRDefault="001606D0" w:rsidP="000E22D9">
            <w:pPr>
              <w:pStyle w:val="ListParagraph"/>
              <w:numPr>
                <w:ilvl w:val="0"/>
                <w:numId w:val="15"/>
              </w:numPr>
              <w:spacing w:afterLines="60" w:after="144"/>
              <w:ind w:left="284" w:hanging="284"/>
              <w:jc w:val="both"/>
              <w:rPr>
                <w:rFonts w:ascii="Garamond" w:hAnsi="Garamond"/>
                <w:sz w:val="20"/>
                <w:szCs w:val="20"/>
              </w:rPr>
            </w:pPr>
            <w:r w:rsidRPr="007441E8">
              <w:rPr>
                <w:rFonts w:ascii="Garamond" w:hAnsi="Garamond"/>
                <w:sz w:val="20"/>
                <w:szCs w:val="20"/>
              </w:rPr>
              <w:t>the amount, if positive, by which the</w:t>
            </w:r>
            <w:r w:rsidRPr="00EF6CFD">
              <w:rPr>
                <w:rFonts w:ascii="Garamond" w:hAnsi="Garamond"/>
                <w:sz w:val="20"/>
                <w:szCs w:val="20"/>
              </w:rPr>
              <w:t xml:space="preserve"> Contract</w:t>
            </w:r>
            <w:r w:rsidRPr="007441E8">
              <w:rPr>
                <w:rFonts w:ascii="Garamond" w:hAnsi="Garamond"/>
                <w:sz w:val="20"/>
                <w:szCs w:val="20"/>
              </w:rPr>
              <w:t xml:space="preserve"> </w:t>
            </w:r>
            <w:r w:rsidRPr="00EF6CFD">
              <w:rPr>
                <w:rFonts w:ascii="Garamond" w:hAnsi="Garamond"/>
                <w:sz w:val="20"/>
                <w:szCs w:val="20"/>
              </w:rPr>
              <w:t>P</w:t>
            </w:r>
            <w:r w:rsidRPr="007441E8">
              <w:rPr>
                <w:rFonts w:ascii="Garamond" w:hAnsi="Garamond"/>
                <w:sz w:val="20"/>
                <w:szCs w:val="20"/>
              </w:rPr>
              <w:t xml:space="preserve">rice, at which the </w:t>
            </w:r>
            <w:r w:rsidRPr="000E22D9">
              <w:rPr>
                <w:rFonts w:ascii="Garamond" w:hAnsi="Garamond"/>
                <w:sz w:val="20"/>
                <w:szCs w:val="20"/>
              </w:rPr>
              <w:t>Buyer</w:t>
            </w:r>
            <w:r w:rsidR="00F11DEC" w:rsidRPr="000E22D9">
              <w:rPr>
                <w:rFonts w:ascii="Garamond" w:hAnsi="Garamond"/>
                <w:sz w:val="20"/>
                <w:szCs w:val="20"/>
              </w:rPr>
              <w:t xml:space="preserve"> </w:t>
            </w:r>
            <w:r w:rsidR="00F11DEC" w:rsidRPr="006F5D3F">
              <w:rPr>
                <w:rFonts w:ascii="Garamond" w:hAnsi="Garamond"/>
                <w:sz w:val="20"/>
                <w:szCs w:val="20"/>
                <w:highlight w:val="yellow"/>
              </w:rPr>
              <w:t>(</w:t>
            </w:r>
            <w:ins w:id="23" w:author="Özlem Ege" w:date="2013-05-17T13:26:00Z">
              <w:r w:rsidR="000E22D9" w:rsidRPr="006F5D3F">
                <w:rPr>
                  <w:rFonts w:ascii="Garamond" w:hAnsi="Garamond"/>
                  <w:b/>
                  <w:sz w:val="20"/>
                  <w:szCs w:val="20"/>
                  <w:highlight w:val="yellow"/>
                </w:rPr>
                <w:t>Seller????</w:t>
              </w:r>
            </w:ins>
            <w:r w:rsidR="00F11DEC" w:rsidRPr="000E22D9">
              <w:rPr>
                <w:rFonts w:ascii="Garamond" w:hAnsi="Garamond"/>
                <w:sz w:val="20"/>
                <w:szCs w:val="20"/>
              </w:rPr>
              <w:t>)</w:t>
            </w:r>
            <w:r w:rsidRPr="007441E8">
              <w:rPr>
                <w:rFonts w:ascii="Garamond" w:hAnsi="Garamond"/>
                <w:sz w:val="20"/>
                <w:szCs w:val="20"/>
              </w:rPr>
              <w:t xml:space="preserve"> acting in a commercially</w:t>
            </w:r>
            <w:r w:rsidRPr="00EF6CFD">
              <w:rPr>
                <w:rFonts w:ascii="Garamond" w:hAnsi="Garamond"/>
                <w:sz w:val="20"/>
                <w:szCs w:val="20"/>
              </w:rPr>
              <w:t xml:space="preserve"> </w:t>
            </w:r>
            <w:r w:rsidRPr="007441E8">
              <w:rPr>
                <w:rFonts w:ascii="Garamond" w:hAnsi="Garamond"/>
                <w:sz w:val="20"/>
                <w:szCs w:val="20"/>
              </w:rPr>
              <w:t xml:space="preserve">reasonable manner is or would be able to contract to </w:t>
            </w:r>
            <w:r w:rsidRPr="00EF6CFD">
              <w:rPr>
                <w:rFonts w:ascii="Garamond" w:hAnsi="Garamond"/>
                <w:sz w:val="20"/>
                <w:szCs w:val="20"/>
              </w:rPr>
              <w:t xml:space="preserve">sell </w:t>
            </w:r>
            <w:r w:rsidRPr="007441E8">
              <w:rPr>
                <w:rFonts w:ascii="Garamond" w:hAnsi="Garamond"/>
                <w:sz w:val="20"/>
                <w:szCs w:val="20"/>
              </w:rPr>
              <w:t>a quantity of</w:t>
            </w:r>
            <w:r w:rsidRPr="00EF6CFD">
              <w:rPr>
                <w:rFonts w:ascii="Garamond" w:hAnsi="Garamond"/>
                <w:sz w:val="20"/>
                <w:szCs w:val="20"/>
              </w:rPr>
              <w:t xml:space="preserve"> </w:t>
            </w:r>
            <w:r w:rsidRPr="007441E8">
              <w:rPr>
                <w:rFonts w:ascii="Garamond" w:hAnsi="Garamond"/>
                <w:sz w:val="20"/>
                <w:szCs w:val="20"/>
              </w:rPr>
              <w:t>Natural Gas equivalent to the Default Quantity in an arm's length sale to a third party (which may include the relevant Network Operator) for such Time Unit</w:t>
            </w:r>
            <w:r w:rsidRPr="00EF6CFD">
              <w:rPr>
                <w:rFonts w:ascii="Garamond" w:hAnsi="Garamond"/>
                <w:sz w:val="20"/>
                <w:szCs w:val="20"/>
              </w:rPr>
              <w:t>; and</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F0076C" w:rsidRPr="0050631B" w:rsidRDefault="00534DF4" w:rsidP="00EE054C">
            <w:pPr>
              <w:pStyle w:val="ListParagraph"/>
              <w:numPr>
                <w:ilvl w:val="0"/>
                <w:numId w:val="17"/>
              </w:numPr>
              <w:spacing w:afterLines="60" w:after="144"/>
              <w:ind w:left="365" w:hanging="365"/>
              <w:jc w:val="both"/>
              <w:rPr>
                <w:rFonts w:ascii="Garamond" w:hAnsi="Garamond"/>
                <w:sz w:val="20"/>
                <w:szCs w:val="20"/>
              </w:rPr>
            </w:pPr>
            <w:r w:rsidRPr="005B25B6">
              <w:rPr>
                <w:rFonts w:ascii="Garamond" w:hAnsi="Garamond"/>
                <w:sz w:val="20"/>
                <w:szCs w:val="20"/>
              </w:rPr>
              <w:t>pozitif bir değer olması halinde,</w:t>
            </w:r>
            <w:r w:rsidRPr="002D4493">
              <w:rPr>
                <w:rFonts w:ascii="Garamond" w:hAnsi="Garamond"/>
                <w:sz w:val="20"/>
                <w:szCs w:val="20"/>
              </w:rPr>
              <w:t xml:space="preserve"> Alıcı’nın ilgili Zaman Birimi için Temerrüt </w:t>
            </w:r>
            <w:r w:rsidR="0076101B" w:rsidRPr="000E7C1E">
              <w:rPr>
                <w:rFonts w:ascii="Garamond" w:hAnsi="Garamond"/>
                <w:sz w:val="20"/>
                <w:szCs w:val="20"/>
              </w:rPr>
              <w:t xml:space="preserve">Miktarı’na eşit </w:t>
            </w:r>
            <w:r w:rsidRPr="00D03088">
              <w:rPr>
                <w:rFonts w:ascii="Garamond" w:hAnsi="Garamond"/>
                <w:sz w:val="20"/>
                <w:szCs w:val="20"/>
              </w:rPr>
              <w:t xml:space="preserve">miktarda Doğal Gaz’ı ticari olarak makul bir tavır sergilemek suretiyle </w:t>
            </w:r>
            <w:r w:rsidR="00EF760A" w:rsidRPr="00200EF8">
              <w:rPr>
                <w:rFonts w:ascii="Garamond" w:hAnsi="Garamond"/>
                <w:sz w:val="20"/>
                <w:szCs w:val="20"/>
              </w:rPr>
              <w:t xml:space="preserve">piyasa koşullarında </w:t>
            </w:r>
            <w:r w:rsidRPr="007441E8">
              <w:rPr>
                <w:rFonts w:ascii="Garamond" w:hAnsi="Garamond"/>
                <w:sz w:val="20"/>
                <w:szCs w:val="20"/>
              </w:rPr>
              <w:t>üçüncü kişilere (ilgili Şebeke İşletmecisi de dahil olmak üzere) sattı</w:t>
            </w:r>
            <w:r w:rsidRPr="00DB099B">
              <w:rPr>
                <w:rFonts w:ascii="Garamond" w:hAnsi="Garamond"/>
                <w:sz w:val="20"/>
                <w:szCs w:val="20"/>
              </w:rPr>
              <w:t xml:space="preserve">ğı veya satabileceği </w:t>
            </w:r>
            <w:r w:rsidR="001606D0" w:rsidRPr="005205D3">
              <w:rPr>
                <w:rFonts w:ascii="Garamond" w:hAnsi="Garamond"/>
                <w:sz w:val="20"/>
                <w:szCs w:val="20"/>
              </w:rPr>
              <w:t xml:space="preserve">Sözleşme </w:t>
            </w:r>
            <w:r w:rsidRPr="006419AB">
              <w:rPr>
                <w:rFonts w:ascii="Garamond" w:hAnsi="Garamond"/>
                <w:sz w:val="20"/>
                <w:szCs w:val="20"/>
              </w:rPr>
              <w:t>Bedeli</w:t>
            </w:r>
            <w:r w:rsidR="001606D0" w:rsidRPr="009958B7">
              <w:rPr>
                <w:rFonts w:ascii="Garamond" w:hAnsi="Garamond"/>
                <w:sz w:val="20"/>
                <w:szCs w:val="20"/>
              </w:rPr>
              <w:t>; ve</w:t>
            </w:r>
          </w:p>
        </w:tc>
      </w:tr>
      <w:tr w:rsidR="009169E2" w:rsidRPr="00EF6CFD" w:rsidTr="00C327F4">
        <w:tc>
          <w:tcPr>
            <w:tcW w:w="4503" w:type="dxa"/>
            <w:gridSpan w:val="2"/>
          </w:tcPr>
          <w:p w:rsidR="009169E2" w:rsidRPr="007441E8" w:rsidDel="002973EE" w:rsidRDefault="001606D0" w:rsidP="009958B7">
            <w:pPr>
              <w:pStyle w:val="ListParagraph"/>
              <w:numPr>
                <w:ilvl w:val="0"/>
                <w:numId w:val="17"/>
              </w:numPr>
              <w:spacing w:afterLines="60" w:after="144"/>
              <w:ind w:left="284" w:hanging="284"/>
              <w:jc w:val="both"/>
              <w:rPr>
                <w:rFonts w:ascii="Garamond" w:hAnsi="Garamond"/>
                <w:sz w:val="20"/>
                <w:szCs w:val="20"/>
              </w:rPr>
            </w:pPr>
            <w:r w:rsidRPr="007441E8">
              <w:rPr>
                <w:rFonts w:ascii="Garamond" w:hAnsi="Garamond"/>
                <w:sz w:val="20"/>
                <w:szCs w:val="20"/>
              </w:rPr>
              <w:t>the Default Quantity.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EF6CFD" w:rsidRDefault="001606D0" w:rsidP="001131ED">
            <w:pPr>
              <w:pStyle w:val="ListParagraph"/>
              <w:numPr>
                <w:ilvl w:val="0"/>
                <w:numId w:val="18"/>
              </w:numPr>
              <w:spacing w:afterLines="60" w:after="144"/>
              <w:ind w:left="365" w:hanging="365"/>
              <w:jc w:val="both"/>
              <w:rPr>
                <w:rFonts w:ascii="Garamond" w:hAnsi="Garamond"/>
                <w:sz w:val="20"/>
                <w:szCs w:val="20"/>
              </w:rPr>
            </w:pPr>
            <w:r w:rsidRPr="007441E8">
              <w:rPr>
                <w:rFonts w:ascii="Garamond" w:hAnsi="Garamond"/>
                <w:sz w:val="20"/>
                <w:szCs w:val="20"/>
              </w:rPr>
              <w:t>Temerrüt Miktarı.</w:t>
            </w:r>
          </w:p>
        </w:tc>
      </w:tr>
      <w:tr w:rsidR="009169E2" w:rsidRPr="00EF6CFD" w:rsidTr="00C327F4">
        <w:tc>
          <w:tcPr>
            <w:tcW w:w="4503" w:type="dxa"/>
            <w:gridSpan w:val="2"/>
          </w:tcPr>
          <w:p w:rsidR="009169E2" w:rsidRPr="007441E8" w:rsidDel="002973EE" w:rsidRDefault="001606D0" w:rsidP="009958B7">
            <w:pPr>
              <w:spacing w:afterLines="60" w:after="144"/>
              <w:jc w:val="both"/>
              <w:rPr>
                <w:rFonts w:ascii="Garamond" w:hAnsi="Garamond"/>
                <w:sz w:val="20"/>
                <w:szCs w:val="20"/>
              </w:rPr>
            </w:pPr>
            <w:r w:rsidRPr="007441E8">
              <w:rPr>
                <w:rFonts w:ascii="Garamond" w:hAnsi="Garamond"/>
                <w:sz w:val="20"/>
                <w:szCs w:val="20"/>
              </w:rPr>
              <w:t>Such amount shall be increased by the amount of any incremental transportation costs and charges and</w:t>
            </w:r>
            <w:r w:rsidRPr="00EF6CFD">
              <w:rPr>
                <w:rFonts w:ascii="Garamond" w:hAnsi="Garamond"/>
                <w:sz w:val="20"/>
                <w:szCs w:val="20"/>
              </w:rPr>
              <w:t xml:space="preserve"> </w:t>
            </w:r>
            <w:r w:rsidRPr="007441E8">
              <w:rPr>
                <w:rFonts w:ascii="Garamond" w:hAnsi="Garamond"/>
                <w:sz w:val="20"/>
                <w:szCs w:val="20"/>
              </w:rPr>
              <w:t>other reasonable and verifiable costs or expenses incurred by the Seller in respect of the Default</w:t>
            </w:r>
            <w:r w:rsidRPr="00EF6CFD">
              <w:rPr>
                <w:rFonts w:ascii="Garamond" w:hAnsi="Garamond"/>
                <w:sz w:val="20"/>
                <w:szCs w:val="20"/>
              </w:rPr>
              <w:t xml:space="preserve"> Quantity.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5205D3" w:rsidRDefault="001606D0" w:rsidP="001131ED">
            <w:pPr>
              <w:pStyle w:val="ListParagraph"/>
              <w:spacing w:afterLines="60" w:after="144"/>
              <w:ind w:left="0"/>
              <w:jc w:val="both"/>
              <w:rPr>
                <w:rFonts w:ascii="Garamond" w:hAnsi="Garamond"/>
                <w:sz w:val="20"/>
                <w:szCs w:val="20"/>
              </w:rPr>
            </w:pPr>
            <w:r w:rsidRPr="005B25B6">
              <w:rPr>
                <w:rFonts w:ascii="Garamond" w:hAnsi="Garamond"/>
                <w:sz w:val="20"/>
                <w:szCs w:val="20"/>
              </w:rPr>
              <w:t xml:space="preserve">Bu meblağ, Satıcı’nın Temerrüt Miktarı nedeniyle maruz kaldığı </w:t>
            </w:r>
            <w:r w:rsidR="00F11DEC" w:rsidRPr="002D4493">
              <w:rPr>
                <w:rFonts w:ascii="Garamond" w:hAnsi="Garamond"/>
                <w:sz w:val="20"/>
                <w:szCs w:val="20"/>
              </w:rPr>
              <w:t xml:space="preserve">artan </w:t>
            </w:r>
            <w:r w:rsidRPr="00EC158D">
              <w:rPr>
                <w:rFonts w:ascii="Garamond" w:hAnsi="Garamond"/>
                <w:sz w:val="20"/>
                <w:szCs w:val="20"/>
              </w:rPr>
              <w:t>taşıma maliyetleri</w:t>
            </w:r>
            <w:r w:rsidR="006D19B7" w:rsidRPr="000E7C1E">
              <w:rPr>
                <w:rFonts w:ascii="Garamond" w:hAnsi="Garamond"/>
                <w:sz w:val="20"/>
                <w:szCs w:val="20"/>
              </w:rPr>
              <w:t>,</w:t>
            </w:r>
            <w:r w:rsidRPr="000E7C1E">
              <w:rPr>
                <w:rFonts w:ascii="Garamond" w:hAnsi="Garamond"/>
                <w:sz w:val="20"/>
                <w:szCs w:val="20"/>
              </w:rPr>
              <w:t xml:space="preserve"> </w:t>
            </w:r>
            <w:r w:rsidRPr="00200EF8">
              <w:rPr>
                <w:rFonts w:ascii="Garamond" w:hAnsi="Garamond"/>
                <w:sz w:val="20"/>
                <w:szCs w:val="20"/>
              </w:rPr>
              <w:t>ücretleri ve diğer makul ve doğrulanabilir maliyetler veya harcamalar kadar artırılacaktır</w:t>
            </w:r>
            <w:r w:rsidR="00534DF4" w:rsidRPr="00DB099B">
              <w:rPr>
                <w:rFonts w:ascii="Garamond" w:hAnsi="Garamond"/>
                <w:sz w:val="20"/>
                <w:szCs w:val="20"/>
              </w:rPr>
              <w:t>.</w:t>
            </w:r>
          </w:p>
        </w:tc>
      </w:tr>
      <w:tr w:rsidR="009169E2" w:rsidRPr="00EF6CFD" w:rsidTr="00C327F4">
        <w:tc>
          <w:tcPr>
            <w:tcW w:w="4503" w:type="dxa"/>
            <w:gridSpan w:val="2"/>
          </w:tcPr>
          <w:p w:rsidR="009169E2" w:rsidRPr="007441E8" w:rsidDel="002973EE" w:rsidRDefault="00AB418A" w:rsidP="009958B7">
            <w:pPr>
              <w:pStyle w:val="ListParagraph"/>
              <w:numPr>
                <w:ilvl w:val="0"/>
                <w:numId w:val="14"/>
              </w:numPr>
              <w:spacing w:afterLines="60" w:after="144"/>
              <w:ind w:left="0" w:firstLine="0"/>
              <w:jc w:val="both"/>
              <w:rPr>
                <w:rFonts w:ascii="Garamond" w:hAnsi="Garamond"/>
                <w:sz w:val="20"/>
                <w:szCs w:val="20"/>
              </w:rPr>
            </w:pPr>
            <w:r w:rsidRPr="007441E8">
              <w:rPr>
                <w:rFonts w:ascii="Garamond" w:hAnsi="Garamond"/>
                <w:b/>
                <w:sz w:val="20"/>
                <w:szCs w:val="20"/>
              </w:rPr>
              <w:t>Over Delivery</w:t>
            </w:r>
            <w:r w:rsidRPr="007441E8">
              <w:rPr>
                <w:rFonts w:ascii="Garamond" w:hAnsi="Garamond"/>
                <w:sz w:val="20"/>
                <w:szCs w:val="20"/>
              </w:rPr>
              <w:t xml:space="preserve">: If in respect of a Time Unit and an Individual Contract, the </w:t>
            </w:r>
            <w:r w:rsidRPr="00EF6CFD">
              <w:rPr>
                <w:rFonts w:ascii="Garamond" w:hAnsi="Garamond"/>
                <w:sz w:val="20"/>
                <w:szCs w:val="20"/>
              </w:rPr>
              <w:t>Delivered</w:t>
            </w:r>
            <w:r w:rsidRPr="007441E8">
              <w:rPr>
                <w:rFonts w:ascii="Garamond" w:hAnsi="Garamond"/>
                <w:sz w:val="20"/>
                <w:szCs w:val="20"/>
              </w:rPr>
              <w:t xml:space="preserve"> Quantity</w:t>
            </w:r>
            <w:r w:rsidRPr="00EF6CFD">
              <w:rPr>
                <w:rFonts w:ascii="Garamond" w:hAnsi="Garamond"/>
                <w:sz w:val="20"/>
                <w:szCs w:val="20"/>
              </w:rPr>
              <w:t xml:space="preserve"> </w:t>
            </w:r>
            <w:r w:rsidRPr="007441E8">
              <w:rPr>
                <w:rFonts w:ascii="Garamond" w:hAnsi="Garamond"/>
                <w:sz w:val="20"/>
                <w:szCs w:val="20"/>
              </w:rPr>
              <w:t xml:space="preserve">exceeds the </w:t>
            </w:r>
            <w:r w:rsidRPr="00EF6CFD">
              <w:rPr>
                <w:rFonts w:ascii="Garamond" w:hAnsi="Garamond"/>
                <w:sz w:val="20"/>
                <w:szCs w:val="20"/>
              </w:rPr>
              <w:t>Contract</w:t>
            </w:r>
            <w:r w:rsidRPr="007441E8">
              <w:rPr>
                <w:rFonts w:ascii="Garamond" w:hAnsi="Garamond"/>
                <w:sz w:val="20"/>
                <w:szCs w:val="20"/>
              </w:rPr>
              <w:t xml:space="preserve"> Quantity by more than the Tolerance by reason of </w:t>
            </w:r>
            <w:r w:rsidRPr="00EF6CFD">
              <w:rPr>
                <w:rFonts w:ascii="Garamond" w:hAnsi="Garamond"/>
                <w:sz w:val="20"/>
                <w:szCs w:val="20"/>
              </w:rPr>
              <w:t>Seller</w:t>
            </w:r>
            <w:r w:rsidRPr="007441E8">
              <w:rPr>
                <w:rFonts w:ascii="Garamond" w:hAnsi="Garamond"/>
                <w:sz w:val="20"/>
                <w:szCs w:val="20"/>
              </w:rPr>
              <w:t xml:space="preserve">'s Default, the </w:t>
            </w:r>
            <w:r w:rsidRPr="00EF6CFD">
              <w:rPr>
                <w:rFonts w:ascii="Garamond" w:hAnsi="Garamond"/>
                <w:sz w:val="20"/>
                <w:szCs w:val="20"/>
              </w:rPr>
              <w:t>Seller</w:t>
            </w:r>
            <w:r w:rsidRPr="007441E8">
              <w:rPr>
                <w:rFonts w:ascii="Garamond" w:hAnsi="Garamond"/>
                <w:sz w:val="20"/>
                <w:szCs w:val="20"/>
              </w:rPr>
              <w:t xml:space="preserve"> shall pay to</w:t>
            </w:r>
            <w:r w:rsidRPr="00EF6CFD">
              <w:rPr>
                <w:rFonts w:ascii="Garamond" w:hAnsi="Garamond"/>
                <w:sz w:val="20"/>
                <w:szCs w:val="20"/>
              </w:rPr>
              <w:t xml:space="preserve"> </w:t>
            </w:r>
            <w:r w:rsidRPr="007441E8">
              <w:rPr>
                <w:rFonts w:ascii="Garamond" w:hAnsi="Garamond"/>
                <w:sz w:val="20"/>
                <w:szCs w:val="20"/>
              </w:rPr>
              <w:t xml:space="preserve">the </w:t>
            </w:r>
            <w:r w:rsidRPr="00EF6CFD">
              <w:rPr>
                <w:rFonts w:ascii="Garamond" w:hAnsi="Garamond"/>
                <w:sz w:val="20"/>
                <w:szCs w:val="20"/>
              </w:rPr>
              <w:t>Buyer</w:t>
            </w:r>
            <w:r w:rsidRPr="007441E8">
              <w:rPr>
                <w:rFonts w:ascii="Garamond" w:hAnsi="Garamond"/>
                <w:sz w:val="20"/>
                <w:szCs w:val="20"/>
              </w:rPr>
              <w:t xml:space="preserve"> as compensation for its resulting losses an amount equal to the product of:</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7441E8" w:rsidRDefault="00AB418A" w:rsidP="001131ED">
            <w:pPr>
              <w:pStyle w:val="ListParagraph"/>
              <w:numPr>
                <w:ilvl w:val="0"/>
                <w:numId w:val="9"/>
              </w:numPr>
              <w:spacing w:afterLines="60" w:after="144"/>
              <w:ind w:left="0" w:firstLine="0"/>
              <w:jc w:val="both"/>
              <w:rPr>
                <w:rFonts w:ascii="Garamond" w:hAnsi="Garamond"/>
                <w:sz w:val="20"/>
                <w:szCs w:val="20"/>
              </w:rPr>
            </w:pPr>
            <w:r w:rsidRPr="005B25B6">
              <w:rPr>
                <w:rFonts w:ascii="Garamond" w:hAnsi="Garamond"/>
                <w:b/>
                <w:sz w:val="20"/>
                <w:szCs w:val="20"/>
              </w:rPr>
              <w:t>Fazla Teslim</w:t>
            </w:r>
            <w:r w:rsidRPr="002D4493">
              <w:rPr>
                <w:rFonts w:ascii="Garamond" w:hAnsi="Garamond"/>
                <w:sz w:val="20"/>
                <w:szCs w:val="20"/>
              </w:rPr>
              <w:t xml:space="preserve">: Bir Zaman Birimi ve bir Münferit Sözleşme ile ilgili olarak Teslim Edilen Miktarı’n Sözleşme Miktarı’nı Satıcı’nın temerrüdü nedeniyle Tolerans’dan daha fazla aşması durumunda, Satıcı Alıcı’ya bu durum nedeniyle ortaya çıkan zararı için aşağıda </w:t>
            </w:r>
            <w:r w:rsidR="0076101B" w:rsidRPr="000E7C1E">
              <w:rPr>
                <w:rFonts w:ascii="Garamond" w:hAnsi="Garamond"/>
                <w:sz w:val="20"/>
                <w:szCs w:val="20"/>
              </w:rPr>
              <w:t>belirtilenlerin çarpımına eşdeğer</w:t>
            </w:r>
            <w:r w:rsidRPr="00200EF8">
              <w:rPr>
                <w:rFonts w:ascii="Garamond" w:hAnsi="Garamond"/>
                <w:sz w:val="20"/>
                <w:szCs w:val="20"/>
              </w:rPr>
              <w:t xml:space="preserve"> bir meblağ ödeyecektir</w:t>
            </w:r>
            <w:r w:rsidR="0076101B" w:rsidRPr="007441E8">
              <w:rPr>
                <w:rFonts w:ascii="Garamond" w:hAnsi="Garamond"/>
                <w:sz w:val="20"/>
                <w:szCs w:val="20"/>
              </w:rPr>
              <w:t>:</w:t>
            </w:r>
          </w:p>
        </w:tc>
      </w:tr>
      <w:tr w:rsidR="009169E2" w:rsidRPr="00EF6CFD" w:rsidTr="00C327F4">
        <w:tc>
          <w:tcPr>
            <w:tcW w:w="4503" w:type="dxa"/>
            <w:gridSpan w:val="2"/>
          </w:tcPr>
          <w:p w:rsidR="009169E2" w:rsidRPr="007441E8" w:rsidDel="002973EE" w:rsidRDefault="00AB418A" w:rsidP="009958B7">
            <w:pPr>
              <w:numPr>
                <w:ilvl w:val="0"/>
                <w:numId w:val="20"/>
              </w:numPr>
              <w:spacing w:afterLines="60" w:after="144"/>
              <w:ind w:left="284" w:hanging="284"/>
              <w:jc w:val="both"/>
              <w:rPr>
                <w:rFonts w:ascii="Garamond" w:hAnsi="Garamond"/>
                <w:sz w:val="20"/>
                <w:szCs w:val="20"/>
              </w:rPr>
            </w:pPr>
            <w:r w:rsidRPr="007441E8">
              <w:rPr>
                <w:rFonts w:ascii="Garamond" w:hAnsi="Garamond"/>
                <w:sz w:val="20"/>
                <w:szCs w:val="20"/>
              </w:rPr>
              <w:t>the amount, if positive, by which the</w:t>
            </w:r>
            <w:r w:rsidRPr="00EF6CFD">
              <w:rPr>
                <w:rFonts w:ascii="Garamond" w:hAnsi="Garamond"/>
                <w:sz w:val="20"/>
                <w:szCs w:val="20"/>
              </w:rPr>
              <w:t xml:space="preserve"> Contract</w:t>
            </w:r>
            <w:r w:rsidRPr="007441E8">
              <w:rPr>
                <w:rFonts w:ascii="Garamond" w:hAnsi="Garamond"/>
                <w:sz w:val="20"/>
                <w:szCs w:val="20"/>
              </w:rPr>
              <w:t xml:space="preserve"> </w:t>
            </w:r>
            <w:r w:rsidRPr="00EF6CFD">
              <w:rPr>
                <w:rFonts w:ascii="Garamond" w:hAnsi="Garamond"/>
                <w:sz w:val="20"/>
                <w:szCs w:val="20"/>
              </w:rPr>
              <w:t>P</w:t>
            </w:r>
            <w:r w:rsidRPr="007441E8">
              <w:rPr>
                <w:rFonts w:ascii="Garamond" w:hAnsi="Garamond"/>
                <w:sz w:val="20"/>
                <w:szCs w:val="20"/>
              </w:rPr>
              <w:t>rice, at which the Buyer acting in a commercially</w:t>
            </w:r>
            <w:r w:rsidRPr="00EF6CFD">
              <w:rPr>
                <w:rFonts w:ascii="Garamond" w:hAnsi="Garamond"/>
                <w:sz w:val="20"/>
                <w:szCs w:val="20"/>
              </w:rPr>
              <w:t xml:space="preserve"> </w:t>
            </w:r>
            <w:r w:rsidRPr="007441E8">
              <w:rPr>
                <w:rFonts w:ascii="Garamond" w:hAnsi="Garamond"/>
                <w:sz w:val="20"/>
                <w:szCs w:val="20"/>
              </w:rPr>
              <w:t xml:space="preserve">reasonable manner is or would be able to contract to </w:t>
            </w:r>
            <w:r w:rsidRPr="00EF6CFD">
              <w:rPr>
                <w:rFonts w:ascii="Garamond" w:hAnsi="Garamond"/>
                <w:sz w:val="20"/>
                <w:szCs w:val="20"/>
              </w:rPr>
              <w:t xml:space="preserve">sell </w:t>
            </w:r>
            <w:r w:rsidRPr="007441E8">
              <w:rPr>
                <w:rFonts w:ascii="Garamond" w:hAnsi="Garamond"/>
                <w:sz w:val="20"/>
                <w:szCs w:val="20"/>
              </w:rPr>
              <w:t>in an arm's length sale to a third party (which may include the relevant Network Operator) a quantity of</w:t>
            </w:r>
            <w:r w:rsidRPr="00EF6CFD">
              <w:rPr>
                <w:rFonts w:ascii="Garamond" w:hAnsi="Garamond"/>
                <w:sz w:val="20"/>
                <w:szCs w:val="20"/>
              </w:rPr>
              <w:t xml:space="preserve"> </w:t>
            </w:r>
            <w:r w:rsidRPr="007441E8">
              <w:rPr>
                <w:rFonts w:ascii="Garamond" w:hAnsi="Garamond"/>
                <w:sz w:val="20"/>
                <w:szCs w:val="20"/>
              </w:rPr>
              <w:t xml:space="preserve">Natural Gas </w:t>
            </w:r>
            <w:r w:rsidRPr="00EF6CFD">
              <w:rPr>
                <w:rFonts w:ascii="Garamond" w:hAnsi="Garamond"/>
                <w:sz w:val="20"/>
                <w:szCs w:val="20"/>
              </w:rPr>
              <w:t xml:space="preserve">equal to the absolute value of </w:t>
            </w:r>
            <w:r w:rsidRPr="007441E8">
              <w:rPr>
                <w:rFonts w:ascii="Garamond" w:hAnsi="Garamond"/>
                <w:sz w:val="20"/>
                <w:szCs w:val="20"/>
              </w:rPr>
              <w:t>the Default Quantity for such Time Unit</w:t>
            </w:r>
            <w:r w:rsidRPr="00EF6CFD">
              <w:rPr>
                <w:rFonts w:ascii="Garamond" w:hAnsi="Garamond"/>
                <w:sz w:val="20"/>
                <w:szCs w:val="20"/>
              </w:rPr>
              <w:t>; and</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534DF4" w:rsidRPr="0050631B" w:rsidRDefault="00534DF4" w:rsidP="00EE054C">
            <w:pPr>
              <w:pStyle w:val="ListParagraph"/>
              <w:numPr>
                <w:ilvl w:val="0"/>
                <w:numId w:val="21"/>
              </w:numPr>
              <w:spacing w:afterLines="60" w:after="144"/>
              <w:ind w:left="365" w:hanging="365"/>
              <w:jc w:val="both"/>
              <w:rPr>
                <w:rFonts w:ascii="Garamond" w:hAnsi="Garamond"/>
                <w:sz w:val="20"/>
                <w:szCs w:val="20"/>
              </w:rPr>
            </w:pPr>
            <w:r w:rsidRPr="005B25B6">
              <w:rPr>
                <w:rFonts w:ascii="Garamond" w:hAnsi="Garamond"/>
                <w:sz w:val="20"/>
                <w:szCs w:val="20"/>
              </w:rPr>
              <w:t xml:space="preserve">pozitif bir değer olması halinde, Alıcı’nın ilgili Zaman Birimi için </w:t>
            </w:r>
            <w:r w:rsidRPr="000E7C1E">
              <w:rPr>
                <w:rFonts w:ascii="Garamond" w:hAnsi="Garamond"/>
                <w:sz w:val="20"/>
                <w:szCs w:val="20"/>
              </w:rPr>
              <w:t xml:space="preserve">Temerrüt </w:t>
            </w:r>
            <w:r w:rsidR="0076101B" w:rsidRPr="00D03088">
              <w:rPr>
                <w:rFonts w:ascii="Garamond" w:hAnsi="Garamond"/>
                <w:sz w:val="20"/>
                <w:szCs w:val="20"/>
              </w:rPr>
              <w:t xml:space="preserve">Miktarı’nın mutlak değerine </w:t>
            </w:r>
            <w:r w:rsidRPr="00200EF8">
              <w:rPr>
                <w:rFonts w:ascii="Garamond" w:hAnsi="Garamond"/>
                <w:sz w:val="20"/>
                <w:szCs w:val="20"/>
              </w:rPr>
              <w:t>eşit miktarda Doğal Gaz</w:t>
            </w:r>
            <w:r w:rsidR="0076101B" w:rsidRPr="007441E8">
              <w:rPr>
                <w:rFonts w:ascii="Garamond" w:hAnsi="Garamond"/>
                <w:sz w:val="20"/>
                <w:szCs w:val="20"/>
              </w:rPr>
              <w:t xml:space="preserve"> ikame miktarını</w:t>
            </w:r>
            <w:r w:rsidRPr="005205D3">
              <w:rPr>
                <w:rFonts w:ascii="Garamond" w:hAnsi="Garamond"/>
                <w:sz w:val="20"/>
                <w:szCs w:val="20"/>
              </w:rPr>
              <w:t xml:space="preserve"> ticari olarak makul bir tavır sergilemek suretiyle </w:t>
            </w:r>
            <w:r w:rsidR="00EF760A" w:rsidRPr="006419AB">
              <w:rPr>
                <w:rFonts w:ascii="Garamond" w:hAnsi="Garamond"/>
                <w:sz w:val="20"/>
                <w:szCs w:val="20"/>
              </w:rPr>
              <w:t xml:space="preserve">piyasa koşullarında </w:t>
            </w:r>
            <w:r w:rsidRPr="009958B7">
              <w:rPr>
                <w:rFonts w:ascii="Garamond" w:hAnsi="Garamond"/>
                <w:sz w:val="20"/>
                <w:szCs w:val="20"/>
              </w:rPr>
              <w:t>üçüncü kişilere (ilgili Şebeke İşletmecisi de dahil olmak üzere) sattığı vey</w:t>
            </w:r>
            <w:r w:rsidRPr="0050631B">
              <w:rPr>
                <w:rFonts w:ascii="Garamond" w:hAnsi="Garamond"/>
                <w:sz w:val="20"/>
                <w:szCs w:val="20"/>
              </w:rPr>
              <w:t>a satabileceği Sözleşme Bedeli; ve</w:t>
            </w:r>
          </w:p>
        </w:tc>
      </w:tr>
      <w:tr w:rsidR="009169E2" w:rsidRPr="007441E8" w:rsidTr="00C327F4">
        <w:tc>
          <w:tcPr>
            <w:tcW w:w="4503" w:type="dxa"/>
            <w:gridSpan w:val="2"/>
          </w:tcPr>
          <w:p w:rsidR="008C5641" w:rsidRPr="007441E8" w:rsidRDefault="00AB418A" w:rsidP="009958B7">
            <w:pPr>
              <w:pStyle w:val="ListParagraph"/>
              <w:numPr>
                <w:ilvl w:val="0"/>
                <w:numId w:val="21"/>
              </w:numPr>
              <w:spacing w:afterLines="60" w:after="144"/>
              <w:ind w:left="284" w:hanging="284"/>
              <w:jc w:val="both"/>
              <w:rPr>
                <w:rFonts w:ascii="Garamond" w:hAnsi="Garamond"/>
                <w:sz w:val="20"/>
                <w:szCs w:val="20"/>
              </w:rPr>
            </w:pPr>
            <w:r w:rsidRPr="007441E8">
              <w:rPr>
                <w:rFonts w:ascii="Garamond" w:hAnsi="Garamond"/>
                <w:sz w:val="20"/>
                <w:szCs w:val="20"/>
              </w:rPr>
              <w:t>the absolute value of the Default Quantity.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0E7C1E" w:rsidRDefault="00AB418A" w:rsidP="00AB17D7">
            <w:pPr>
              <w:pStyle w:val="ListParagraph"/>
              <w:numPr>
                <w:ilvl w:val="0"/>
                <w:numId w:val="22"/>
              </w:numPr>
              <w:spacing w:afterLines="60" w:after="144"/>
              <w:ind w:left="365" w:hanging="365"/>
              <w:jc w:val="both"/>
              <w:rPr>
                <w:rFonts w:ascii="Garamond" w:hAnsi="Garamond"/>
                <w:sz w:val="20"/>
                <w:szCs w:val="20"/>
              </w:rPr>
            </w:pPr>
            <w:r w:rsidRPr="005B25B6">
              <w:rPr>
                <w:rFonts w:ascii="Garamond" w:hAnsi="Garamond"/>
                <w:sz w:val="20"/>
                <w:szCs w:val="20"/>
              </w:rPr>
              <w:t xml:space="preserve">Temerrüt Miktarı’nın </w:t>
            </w:r>
            <w:r w:rsidR="00534DF4" w:rsidRPr="002D4493">
              <w:rPr>
                <w:rFonts w:ascii="Garamond" w:hAnsi="Garamond"/>
                <w:sz w:val="20"/>
                <w:szCs w:val="20"/>
              </w:rPr>
              <w:t>mutlak</w:t>
            </w:r>
            <w:r w:rsidRPr="00EC158D">
              <w:rPr>
                <w:rFonts w:ascii="Garamond" w:hAnsi="Garamond"/>
                <w:sz w:val="20"/>
                <w:szCs w:val="20"/>
              </w:rPr>
              <w:t xml:space="preserve"> değeri.</w:t>
            </w:r>
          </w:p>
        </w:tc>
      </w:tr>
      <w:tr w:rsidR="009169E2" w:rsidRPr="007441E8" w:rsidTr="00C327F4">
        <w:tc>
          <w:tcPr>
            <w:tcW w:w="4503" w:type="dxa"/>
            <w:gridSpan w:val="2"/>
          </w:tcPr>
          <w:p w:rsidR="009169E2" w:rsidRPr="007441E8" w:rsidDel="002973EE" w:rsidRDefault="00AB418A" w:rsidP="009958B7">
            <w:pPr>
              <w:spacing w:afterLines="60" w:after="144"/>
              <w:jc w:val="both"/>
              <w:rPr>
                <w:rFonts w:ascii="Garamond" w:hAnsi="Garamond"/>
                <w:sz w:val="20"/>
                <w:szCs w:val="20"/>
              </w:rPr>
            </w:pPr>
            <w:r w:rsidRPr="007441E8">
              <w:rPr>
                <w:rFonts w:ascii="Garamond" w:hAnsi="Garamond"/>
                <w:sz w:val="20"/>
                <w:szCs w:val="20"/>
              </w:rPr>
              <w:t>Such amount shall be increased by the amount of any incremental transportation costs and charges and</w:t>
            </w:r>
            <w:r w:rsidRPr="00EF6CFD">
              <w:rPr>
                <w:rFonts w:ascii="Garamond" w:hAnsi="Garamond"/>
                <w:sz w:val="20"/>
                <w:szCs w:val="20"/>
              </w:rPr>
              <w:t xml:space="preserve"> </w:t>
            </w:r>
            <w:r w:rsidRPr="007441E8">
              <w:rPr>
                <w:rFonts w:ascii="Garamond" w:hAnsi="Garamond"/>
                <w:sz w:val="20"/>
                <w:szCs w:val="20"/>
              </w:rPr>
              <w:t>other reasonable and verifiable costs or expenses incurred by the Buyer in respect of the Default</w:t>
            </w:r>
            <w:r w:rsidRPr="00EF6CFD">
              <w:rPr>
                <w:rFonts w:ascii="Garamond" w:hAnsi="Garamond"/>
                <w:sz w:val="20"/>
                <w:szCs w:val="20"/>
              </w:rPr>
              <w:t xml:space="preserve"> Quantity or such arm’s length sale.</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EF6CFD" w:rsidRDefault="00AB418A" w:rsidP="00AB17D7">
            <w:pPr>
              <w:pStyle w:val="ListParagraph"/>
              <w:spacing w:afterLines="60" w:after="144"/>
              <w:ind w:left="0"/>
              <w:jc w:val="both"/>
              <w:rPr>
                <w:rFonts w:ascii="Garamond" w:hAnsi="Garamond"/>
                <w:sz w:val="20"/>
                <w:szCs w:val="20"/>
              </w:rPr>
            </w:pPr>
            <w:r w:rsidRPr="005B25B6">
              <w:rPr>
                <w:rFonts w:ascii="Garamond" w:hAnsi="Garamond"/>
                <w:sz w:val="20"/>
                <w:szCs w:val="20"/>
              </w:rPr>
              <w:t xml:space="preserve">Bu meblağ, </w:t>
            </w:r>
            <w:r w:rsidR="00F5389D" w:rsidRPr="002D4493">
              <w:rPr>
                <w:rFonts w:ascii="Garamond" w:hAnsi="Garamond"/>
                <w:sz w:val="20"/>
                <w:szCs w:val="20"/>
              </w:rPr>
              <w:t>Alıcı</w:t>
            </w:r>
            <w:r w:rsidRPr="00EC158D">
              <w:rPr>
                <w:rFonts w:ascii="Garamond" w:hAnsi="Garamond"/>
                <w:sz w:val="20"/>
                <w:szCs w:val="20"/>
              </w:rPr>
              <w:t xml:space="preserve">’nın Temerrüt Miktarı </w:t>
            </w:r>
            <w:r w:rsidR="0076101B" w:rsidRPr="000E7C1E">
              <w:rPr>
                <w:rFonts w:ascii="Garamond" w:hAnsi="Garamond"/>
                <w:sz w:val="20"/>
                <w:szCs w:val="20"/>
              </w:rPr>
              <w:t>veya piyasa koşullarında satış</w:t>
            </w:r>
            <w:r w:rsidR="006D19B7" w:rsidRPr="000E7C1E">
              <w:rPr>
                <w:rFonts w:ascii="Garamond" w:hAnsi="Garamond"/>
                <w:sz w:val="20"/>
                <w:szCs w:val="20"/>
              </w:rPr>
              <w:t xml:space="preserve"> </w:t>
            </w:r>
            <w:r w:rsidRPr="00D03088">
              <w:rPr>
                <w:rFonts w:ascii="Garamond" w:hAnsi="Garamond"/>
                <w:sz w:val="20"/>
                <w:szCs w:val="20"/>
              </w:rPr>
              <w:t xml:space="preserve">nedeniyle maruz kaldığı </w:t>
            </w:r>
            <w:r w:rsidR="00F11DEC" w:rsidRPr="00200EF8">
              <w:rPr>
                <w:rFonts w:ascii="Garamond" w:hAnsi="Garamond"/>
                <w:sz w:val="20"/>
                <w:szCs w:val="20"/>
              </w:rPr>
              <w:t xml:space="preserve">artan </w:t>
            </w:r>
            <w:r w:rsidRPr="007441E8">
              <w:rPr>
                <w:rFonts w:ascii="Garamond" w:hAnsi="Garamond"/>
                <w:sz w:val="20"/>
                <w:szCs w:val="20"/>
              </w:rPr>
              <w:t>taşıma maliyetleri</w:t>
            </w:r>
            <w:r w:rsidR="0076101B" w:rsidRPr="00DB099B">
              <w:rPr>
                <w:rFonts w:ascii="Garamond" w:hAnsi="Garamond"/>
                <w:sz w:val="20"/>
                <w:szCs w:val="20"/>
              </w:rPr>
              <w:t>,</w:t>
            </w:r>
            <w:r w:rsidRPr="005205D3">
              <w:rPr>
                <w:rFonts w:ascii="Garamond" w:hAnsi="Garamond"/>
                <w:sz w:val="20"/>
                <w:szCs w:val="20"/>
              </w:rPr>
              <w:t xml:space="preserve"> </w:t>
            </w:r>
            <w:r w:rsidRPr="009958B7">
              <w:rPr>
                <w:rFonts w:ascii="Garamond" w:hAnsi="Garamond"/>
                <w:sz w:val="20"/>
                <w:szCs w:val="20"/>
              </w:rPr>
              <w:t>ücretleri ve diğer makul ve doğrulan</w:t>
            </w:r>
            <w:r w:rsidRPr="0050631B">
              <w:rPr>
                <w:rFonts w:ascii="Garamond" w:hAnsi="Garamond"/>
                <w:sz w:val="20"/>
                <w:szCs w:val="20"/>
              </w:rPr>
              <w:t>abilir maliyetler veya</w:t>
            </w:r>
            <w:r w:rsidR="00F5389D" w:rsidRPr="001131ED">
              <w:rPr>
                <w:rFonts w:ascii="Garamond" w:hAnsi="Garamond"/>
                <w:sz w:val="20"/>
                <w:szCs w:val="20"/>
              </w:rPr>
              <w:t xml:space="preserve"> </w:t>
            </w:r>
            <w:r w:rsidRPr="00EF6CFD">
              <w:rPr>
                <w:rFonts w:ascii="Garamond" w:hAnsi="Garamond"/>
                <w:sz w:val="20"/>
                <w:szCs w:val="20"/>
              </w:rPr>
              <w:t>harcamalar kadar artırılacaktır</w:t>
            </w:r>
            <w:r w:rsidR="00F5389D" w:rsidRPr="00EF6CFD">
              <w:rPr>
                <w:rFonts w:ascii="Garamond" w:hAnsi="Garamond"/>
                <w:sz w:val="20"/>
                <w:szCs w:val="20"/>
              </w:rPr>
              <w:t>.</w:t>
            </w:r>
          </w:p>
        </w:tc>
      </w:tr>
      <w:tr w:rsidR="009169E2" w:rsidRPr="00EF6CFD" w:rsidTr="00C327F4">
        <w:tc>
          <w:tcPr>
            <w:tcW w:w="4503" w:type="dxa"/>
            <w:gridSpan w:val="2"/>
          </w:tcPr>
          <w:p w:rsidR="009169E2" w:rsidRPr="007441E8" w:rsidDel="002973EE" w:rsidRDefault="00585F09" w:rsidP="009958B7">
            <w:pPr>
              <w:pStyle w:val="ListParagraph"/>
              <w:numPr>
                <w:ilvl w:val="0"/>
                <w:numId w:val="9"/>
              </w:numPr>
              <w:spacing w:afterLines="60" w:after="144"/>
              <w:ind w:left="0" w:firstLine="0"/>
              <w:jc w:val="both"/>
              <w:rPr>
                <w:rFonts w:ascii="Garamond" w:hAnsi="Garamond"/>
                <w:sz w:val="20"/>
                <w:szCs w:val="20"/>
              </w:rPr>
            </w:pPr>
            <w:r w:rsidRPr="007441E8">
              <w:rPr>
                <w:rFonts w:ascii="Garamond" w:hAnsi="Garamond"/>
                <w:b/>
                <w:sz w:val="20"/>
                <w:szCs w:val="20"/>
              </w:rPr>
              <w:t>Over Acceptance</w:t>
            </w:r>
            <w:r w:rsidRPr="007441E8">
              <w:rPr>
                <w:rFonts w:ascii="Garamond" w:hAnsi="Garamond"/>
                <w:sz w:val="20"/>
                <w:szCs w:val="20"/>
              </w:rPr>
              <w:t xml:space="preserve">: If in respect of a Time Unit and an Individual Contract, the </w:t>
            </w:r>
            <w:r w:rsidRPr="00EF6CFD">
              <w:rPr>
                <w:rFonts w:ascii="Garamond" w:hAnsi="Garamond"/>
                <w:sz w:val="20"/>
                <w:szCs w:val="20"/>
              </w:rPr>
              <w:t>Delivered</w:t>
            </w:r>
            <w:r w:rsidRPr="007441E8">
              <w:rPr>
                <w:rFonts w:ascii="Garamond" w:hAnsi="Garamond"/>
                <w:sz w:val="20"/>
                <w:szCs w:val="20"/>
              </w:rPr>
              <w:t xml:space="preserve"> Quantity</w:t>
            </w:r>
            <w:r w:rsidRPr="00EF6CFD">
              <w:rPr>
                <w:rFonts w:ascii="Garamond" w:hAnsi="Garamond"/>
                <w:sz w:val="20"/>
                <w:szCs w:val="20"/>
              </w:rPr>
              <w:t xml:space="preserve"> </w:t>
            </w:r>
            <w:r w:rsidRPr="007441E8">
              <w:rPr>
                <w:rFonts w:ascii="Garamond" w:hAnsi="Garamond"/>
                <w:sz w:val="20"/>
                <w:szCs w:val="20"/>
              </w:rPr>
              <w:t xml:space="preserve">exceeds the </w:t>
            </w:r>
            <w:r w:rsidRPr="00EF6CFD">
              <w:rPr>
                <w:rFonts w:ascii="Garamond" w:hAnsi="Garamond"/>
                <w:sz w:val="20"/>
                <w:szCs w:val="20"/>
              </w:rPr>
              <w:t>Contract</w:t>
            </w:r>
            <w:r w:rsidRPr="007441E8">
              <w:rPr>
                <w:rFonts w:ascii="Garamond" w:hAnsi="Garamond"/>
                <w:sz w:val="20"/>
                <w:szCs w:val="20"/>
              </w:rPr>
              <w:t xml:space="preserve"> Quantity by more than </w:t>
            </w:r>
            <w:r w:rsidRPr="007441E8">
              <w:rPr>
                <w:rFonts w:ascii="Garamond" w:hAnsi="Garamond"/>
                <w:sz w:val="20"/>
                <w:szCs w:val="20"/>
              </w:rPr>
              <w:lastRenderedPageBreak/>
              <w:t xml:space="preserve">the Tolerance by reason of </w:t>
            </w:r>
            <w:r w:rsidRPr="00EF6CFD">
              <w:rPr>
                <w:rFonts w:ascii="Garamond" w:hAnsi="Garamond"/>
                <w:sz w:val="20"/>
                <w:szCs w:val="20"/>
              </w:rPr>
              <w:t>Buyer</w:t>
            </w:r>
            <w:r w:rsidRPr="007441E8">
              <w:rPr>
                <w:rFonts w:ascii="Garamond" w:hAnsi="Garamond"/>
                <w:sz w:val="20"/>
                <w:szCs w:val="20"/>
              </w:rPr>
              <w:t xml:space="preserve">'s Default, the </w:t>
            </w:r>
            <w:r w:rsidRPr="00EF6CFD">
              <w:rPr>
                <w:rFonts w:ascii="Garamond" w:hAnsi="Garamond"/>
                <w:sz w:val="20"/>
                <w:szCs w:val="20"/>
              </w:rPr>
              <w:t>Buyer</w:t>
            </w:r>
            <w:r w:rsidRPr="007441E8">
              <w:rPr>
                <w:rFonts w:ascii="Garamond" w:hAnsi="Garamond"/>
                <w:sz w:val="20"/>
                <w:szCs w:val="20"/>
              </w:rPr>
              <w:t xml:space="preserve"> shall pay to</w:t>
            </w:r>
            <w:r w:rsidRPr="00EF6CFD">
              <w:rPr>
                <w:rFonts w:ascii="Garamond" w:hAnsi="Garamond"/>
                <w:sz w:val="20"/>
                <w:szCs w:val="20"/>
              </w:rPr>
              <w:t xml:space="preserve"> </w:t>
            </w:r>
            <w:r w:rsidRPr="007441E8">
              <w:rPr>
                <w:rFonts w:ascii="Garamond" w:hAnsi="Garamond"/>
                <w:sz w:val="20"/>
                <w:szCs w:val="20"/>
              </w:rPr>
              <w:t xml:space="preserve">the </w:t>
            </w:r>
            <w:r w:rsidRPr="00EF6CFD">
              <w:rPr>
                <w:rFonts w:ascii="Garamond" w:hAnsi="Garamond"/>
                <w:sz w:val="20"/>
                <w:szCs w:val="20"/>
              </w:rPr>
              <w:t>Seller</w:t>
            </w:r>
            <w:r w:rsidRPr="007441E8">
              <w:rPr>
                <w:rFonts w:ascii="Garamond" w:hAnsi="Garamond"/>
                <w:sz w:val="20"/>
                <w:szCs w:val="20"/>
              </w:rPr>
              <w:t xml:space="preserve"> as compensation for its resulting losses an amount equal to the product of</w:t>
            </w:r>
            <w:r w:rsidR="00AB17D7">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7441E8" w:rsidRDefault="00585F09" w:rsidP="001131ED">
            <w:pPr>
              <w:pStyle w:val="ListParagraph"/>
              <w:numPr>
                <w:ilvl w:val="0"/>
                <w:numId w:val="23"/>
              </w:numPr>
              <w:spacing w:afterLines="60" w:after="144"/>
              <w:ind w:left="0" w:firstLine="0"/>
              <w:jc w:val="both"/>
              <w:rPr>
                <w:rFonts w:ascii="Garamond" w:hAnsi="Garamond"/>
                <w:sz w:val="20"/>
                <w:szCs w:val="20"/>
              </w:rPr>
            </w:pPr>
            <w:r w:rsidRPr="005B25B6">
              <w:rPr>
                <w:rFonts w:ascii="Garamond" w:hAnsi="Garamond"/>
                <w:b/>
                <w:sz w:val="20"/>
                <w:szCs w:val="20"/>
              </w:rPr>
              <w:t>Fazla Kabul</w:t>
            </w:r>
            <w:r w:rsidRPr="002D4493">
              <w:rPr>
                <w:rFonts w:ascii="Garamond" w:hAnsi="Garamond"/>
                <w:sz w:val="20"/>
                <w:szCs w:val="20"/>
              </w:rPr>
              <w:t xml:space="preserve">: Bir Zaman Birimi ve bir Münferit Sözleşme ile ilgili olarak Teslim Edilen Miktarı’n Sözleşme Miktarı’nı Alıcı’nın temerrüdü </w:t>
            </w:r>
            <w:r w:rsidRPr="00EC158D">
              <w:rPr>
                <w:rFonts w:ascii="Garamond" w:hAnsi="Garamond"/>
                <w:sz w:val="20"/>
                <w:szCs w:val="20"/>
              </w:rPr>
              <w:lastRenderedPageBreak/>
              <w:t xml:space="preserve">nedeniyle Tolerans’dan daha fazla aşması durumunda, Alıcı Satıcı’ya bu durum nedeniyle ortaya çıkan zararı için aşağıda </w:t>
            </w:r>
            <w:r w:rsidR="0076101B" w:rsidRPr="00D03088">
              <w:rPr>
                <w:rFonts w:ascii="Garamond" w:hAnsi="Garamond"/>
                <w:sz w:val="20"/>
                <w:szCs w:val="20"/>
              </w:rPr>
              <w:t>belirtilenlerin çarpımına eşdeğer</w:t>
            </w:r>
            <w:r w:rsidRPr="007441E8">
              <w:rPr>
                <w:rFonts w:ascii="Garamond" w:hAnsi="Garamond"/>
                <w:sz w:val="20"/>
                <w:szCs w:val="20"/>
              </w:rPr>
              <w:t xml:space="preserve"> bir meblağ ödeyecektir</w:t>
            </w:r>
            <w:r w:rsidR="00AB17D7">
              <w:rPr>
                <w:rFonts w:ascii="Garamond" w:hAnsi="Garamond"/>
                <w:sz w:val="20"/>
                <w:szCs w:val="20"/>
              </w:rPr>
              <w:t>:</w:t>
            </w:r>
          </w:p>
        </w:tc>
      </w:tr>
      <w:tr w:rsidR="009169E2" w:rsidRPr="007441E8" w:rsidTr="00C327F4">
        <w:tc>
          <w:tcPr>
            <w:tcW w:w="4503" w:type="dxa"/>
            <w:gridSpan w:val="2"/>
          </w:tcPr>
          <w:p w:rsidR="009169E2" w:rsidRPr="007441E8" w:rsidDel="002973EE" w:rsidRDefault="008355E7" w:rsidP="009958B7">
            <w:pPr>
              <w:pStyle w:val="ListParagraph"/>
              <w:numPr>
                <w:ilvl w:val="0"/>
                <w:numId w:val="24"/>
              </w:numPr>
              <w:spacing w:afterLines="60" w:after="144"/>
              <w:ind w:left="426" w:hanging="426"/>
              <w:jc w:val="both"/>
              <w:rPr>
                <w:rFonts w:ascii="Garamond" w:hAnsi="Garamond"/>
                <w:sz w:val="20"/>
                <w:szCs w:val="20"/>
              </w:rPr>
            </w:pPr>
            <w:r w:rsidRPr="007441E8">
              <w:rPr>
                <w:rFonts w:ascii="Garamond" w:hAnsi="Garamond"/>
                <w:sz w:val="20"/>
                <w:szCs w:val="20"/>
              </w:rPr>
              <w:lastRenderedPageBreak/>
              <w:t>the amount, if positive, by which the</w:t>
            </w:r>
            <w:r w:rsidRPr="00EF6CFD">
              <w:rPr>
                <w:rFonts w:ascii="Garamond" w:hAnsi="Garamond"/>
                <w:sz w:val="20"/>
                <w:szCs w:val="20"/>
              </w:rPr>
              <w:t xml:space="preserve"> Contract</w:t>
            </w:r>
            <w:r w:rsidRPr="007441E8">
              <w:rPr>
                <w:rFonts w:ascii="Garamond" w:hAnsi="Garamond"/>
                <w:sz w:val="20"/>
                <w:szCs w:val="20"/>
              </w:rPr>
              <w:t xml:space="preserve"> </w:t>
            </w:r>
            <w:r w:rsidRPr="00EF6CFD">
              <w:rPr>
                <w:rFonts w:ascii="Garamond" w:hAnsi="Garamond"/>
                <w:sz w:val="20"/>
                <w:szCs w:val="20"/>
              </w:rPr>
              <w:t>P</w:t>
            </w:r>
            <w:r w:rsidRPr="007441E8">
              <w:rPr>
                <w:rFonts w:ascii="Garamond" w:hAnsi="Garamond"/>
                <w:sz w:val="20"/>
                <w:szCs w:val="20"/>
              </w:rPr>
              <w:t xml:space="preserve">rice, at which the </w:t>
            </w:r>
            <w:r w:rsidRPr="00EF6CFD">
              <w:rPr>
                <w:rFonts w:ascii="Garamond" w:hAnsi="Garamond"/>
                <w:sz w:val="20"/>
                <w:szCs w:val="20"/>
              </w:rPr>
              <w:t>Seller</w:t>
            </w:r>
            <w:r w:rsidRPr="007441E8">
              <w:rPr>
                <w:rFonts w:ascii="Garamond" w:hAnsi="Garamond"/>
                <w:sz w:val="20"/>
                <w:szCs w:val="20"/>
              </w:rPr>
              <w:t xml:space="preserve"> acting in a commercially</w:t>
            </w:r>
            <w:r w:rsidRPr="00EF6CFD">
              <w:rPr>
                <w:rFonts w:ascii="Garamond" w:hAnsi="Garamond"/>
                <w:sz w:val="20"/>
                <w:szCs w:val="20"/>
              </w:rPr>
              <w:t xml:space="preserve"> </w:t>
            </w:r>
            <w:r w:rsidRPr="007441E8">
              <w:rPr>
                <w:rFonts w:ascii="Garamond" w:hAnsi="Garamond"/>
                <w:sz w:val="20"/>
                <w:szCs w:val="20"/>
              </w:rPr>
              <w:t xml:space="preserve">reasonable manner is or would be able to contract to </w:t>
            </w:r>
            <w:r w:rsidRPr="00EF6CFD">
              <w:rPr>
                <w:rFonts w:ascii="Garamond" w:hAnsi="Garamond"/>
                <w:sz w:val="20"/>
                <w:szCs w:val="20"/>
              </w:rPr>
              <w:t xml:space="preserve">purchase or otherwise acquire </w:t>
            </w:r>
            <w:r w:rsidRPr="007441E8">
              <w:rPr>
                <w:rFonts w:ascii="Garamond" w:hAnsi="Garamond"/>
                <w:sz w:val="20"/>
                <w:szCs w:val="20"/>
              </w:rPr>
              <w:t xml:space="preserve">in an arm's length </w:t>
            </w:r>
            <w:r w:rsidRPr="00EF6CFD">
              <w:rPr>
                <w:rFonts w:ascii="Garamond" w:hAnsi="Garamond"/>
                <w:sz w:val="20"/>
                <w:szCs w:val="20"/>
              </w:rPr>
              <w:t>purchase</w:t>
            </w:r>
            <w:r w:rsidRPr="007441E8">
              <w:rPr>
                <w:rFonts w:ascii="Garamond" w:hAnsi="Garamond"/>
                <w:sz w:val="20"/>
                <w:szCs w:val="20"/>
              </w:rPr>
              <w:t xml:space="preserve"> </w:t>
            </w:r>
            <w:r w:rsidRPr="00EF6CFD">
              <w:rPr>
                <w:rFonts w:ascii="Garamond" w:hAnsi="Garamond"/>
                <w:sz w:val="20"/>
                <w:szCs w:val="20"/>
              </w:rPr>
              <w:t>from</w:t>
            </w:r>
            <w:r w:rsidRPr="007441E8">
              <w:rPr>
                <w:rFonts w:ascii="Garamond" w:hAnsi="Garamond"/>
                <w:sz w:val="20"/>
                <w:szCs w:val="20"/>
              </w:rPr>
              <w:t xml:space="preserve"> a third party (which may include the relevant Network Operator) a </w:t>
            </w:r>
            <w:r w:rsidRPr="00EF6CFD">
              <w:rPr>
                <w:rFonts w:ascii="Garamond" w:hAnsi="Garamond"/>
                <w:sz w:val="20"/>
                <w:szCs w:val="20"/>
              </w:rPr>
              <w:t xml:space="preserve">replacement </w:t>
            </w:r>
            <w:r w:rsidRPr="007441E8">
              <w:rPr>
                <w:rFonts w:ascii="Garamond" w:hAnsi="Garamond"/>
                <w:sz w:val="20"/>
                <w:szCs w:val="20"/>
              </w:rPr>
              <w:t>quantity of</w:t>
            </w:r>
            <w:r w:rsidRPr="00EF6CFD">
              <w:rPr>
                <w:rFonts w:ascii="Garamond" w:hAnsi="Garamond"/>
                <w:sz w:val="20"/>
                <w:szCs w:val="20"/>
              </w:rPr>
              <w:t xml:space="preserve"> </w:t>
            </w:r>
            <w:r w:rsidRPr="007441E8">
              <w:rPr>
                <w:rFonts w:ascii="Garamond" w:hAnsi="Garamond"/>
                <w:sz w:val="20"/>
                <w:szCs w:val="20"/>
              </w:rPr>
              <w:t xml:space="preserve">Natural Gas </w:t>
            </w:r>
            <w:r w:rsidRPr="00EF6CFD">
              <w:rPr>
                <w:rFonts w:ascii="Garamond" w:hAnsi="Garamond"/>
                <w:sz w:val="20"/>
                <w:szCs w:val="20"/>
              </w:rPr>
              <w:t xml:space="preserve">for such Time Unit equal to the absolute value of </w:t>
            </w:r>
            <w:r w:rsidRPr="007441E8">
              <w:rPr>
                <w:rFonts w:ascii="Garamond" w:hAnsi="Garamond"/>
                <w:sz w:val="20"/>
                <w:szCs w:val="20"/>
              </w:rPr>
              <w:t xml:space="preserve">the Default Quantity </w:t>
            </w:r>
            <w:r w:rsidRPr="00EF6CFD">
              <w:rPr>
                <w:rFonts w:ascii="Garamond" w:hAnsi="Garamond"/>
                <w:sz w:val="20"/>
                <w:szCs w:val="20"/>
              </w:rPr>
              <w:t>exceeds the Contract Price; and</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DA0CDA" w:rsidRPr="00EF6CFD" w:rsidRDefault="00DA0CDA" w:rsidP="00AB17D7">
            <w:pPr>
              <w:pStyle w:val="ListParagraph"/>
              <w:numPr>
                <w:ilvl w:val="0"/>
                <w:numId w:val="25"/>
              </w:numPr>
              <w:spacing w:afterLines="60" w:after="144"/>
              <w:ind w:left="365" w:hanging="365"/>
              <w:jc w:val="both"/>
              <w:rPr>
                <w:rFonts w:ascii="Garamond" w:hAnsi="Garamond"/>
                <w:sz w:val="20"/>
                <w:szCs w:val="20"/>
              </w:rPr>
            </w:pPr>
            <w:r w:rsidRPr="005B25B6">
              <w:rPr>
                <w:rFonts w:ascii="Garamond" w:hAnsi="Garamond"/>
                <w:sz w:val="20"/>
                <w:szCs w:val="20"/>
              </w:rPr>
              <w:t xml:space="preserve">pozitif bir değer olması halinde, </w:t>
            </w:r>
            <w:r w:rsidR="00585F09" w:rsidRPr="002D4493">
              <w:rPr>
                <w:rFonts w:ascii="Garamond" w:hAnsi="Garamond"/>
                <w:sz w:val="20"/>
                <w:szCs w:val="20"/>
              </w:rPr>
              <w:t xml:space="preserve">Satıcı’nın </w:t>
            </w:r>
            <w:r w:rsidRPr="00EC158D">
              <w:rPr>
                <w:rFonts w:ascii="Garamond" w:hAnsi="Garamond"/>
                <w:sz w:val="20"/>
                <w:szCs w:val="20"/>
              </w:rPr>
              <w:t xml:space="preserve">ilgili Zaman Birimi için </w:t>
            </w:r>
            <w:r w:rsidR="00EF760A" w:rsidRPr="00D03088">
              <w:rPr>
                <w:rFonts w:ascii="Garamond" w:hAnsi="Garamond"/>
                <w:sz w:val="20"/>
                <w:szCs w:val="20"/>
              </w:rPr>
              <w:t xml:space="preserve">Temerrüt </w:t>
            </w:r>
            <w:r w:rsidR="0076101B" w:rsidRPr="00DB099B">
              <w:rPr>
                <w:rFonts w:ascii="Garamond" w:hAnsi="Garamond"/>
                <w:sz w:val="20"/>
                <w:szCs w:val="20"/>
              </w:rPr>
              <w:t xml:space="preserve">Miktarı’nın mutlak değerine </w:t>
            </w:r>
            <w:r w:rsidR="00EF760A" w:rsidRPr="005205D3">
              <w:rPr>
                <w:rFonts w:ascii="Garamond" w:hAnsi="Garamond"/>
                <w:sz w:val="20"/>
                <w:szCs w:val="20"/>
              </w:rPr>
              <w:t xml:space="preserve">eşit miktarda </w:t>
            </w:r>
            <w:r w:rsidRPr="006419AB">
              <w:rPr>
                <w:rFonts w:ascii="Garamond" w:hAnsi="Garamond"/>
                <w:sz w:val="20"/>
                <w:szCs w:val="20"/>
              </w:rPr>
              <w:t xml:space="preserve">Doğal </w:t>
            </w:r>
            <w:r w:rsidR="0076101B" w:rsidRPr="0050631B">
              <w:rPr>
                <w:rFonts w:ascii="Garamond" w:hAnsi="Garamond"/>
                <w:sz w:val="20"/>
                <w:szCs w:val="20"/>
              </w:rPr>
              <w:t>Gaz ikame mikt</w:t>
            </w:r>
            <w:r w:rsidR="00E923AA">
              <w:rPr>
                <w:rFonts w:ascii="Garamond" w:hAnsi="Garamond"/>
                <w:sz w:val="20"/>
                <w:szCs w:val="20"/>
              </w:rPr>
              <w:t>a</w:t>
            </w:r>
            <w:r w:rsidR="0076101B" w:rsidRPr="0050631B">
              <w:rPr>
                <w:rFonts w:ascii="Garamond" w:hAnsi="Garamond"/>
                <w:sz w:val="20"/>
                <w:szCs w:val="20"/>
              </w:rPr>
              <w:t>rını</w:t>
            </w:r>
            <w:r w:rsidR="00E923AA">
              <w:rPr>
                <w:rFonts w:ascii="Garamond" w:hAnsi="Garamond"/>
                <w:sz w:val="20"/>
                <w:szCs w:val="20"/>
              </w:rPr>
              <w:t xml:space="preserve"> </w:t>
            </w:r>
            <w:r w:rsidRPr="001131ED">
              <w:rPr>
                <w:rFonts w:ascii="Garamond" w:hAnsi="Garamond"/>
                <w:sz w:val="20"/>
                <w:szCs w:val="20"/>
              </w:rPr>
              <w:t>ticari olarak makul bir tavır sergilemek suretiyl</w:t>
            </w:r>
            <w:r w:rsidRPr="00EF6CFD">
              <w:rPr>
                <w:rFonts w:ascii="Garamond" w:hAnsi="Garamond"/>
                <w:sz w:val="20"/>
                <w:szCs w:val="20"/>
              </w:rPr>
              <w:t xml:space="preserve">e </w:t>
            </w:r>
            <w:r w:rsidR="00EF760A" w:rsidRPr="00EF6CFD">
              <w:rPr>
                <w:rFonts w:ascii="Garamond" w:hAnsi="Garamond"/>
                <w:sz w:val="20"/>
                <w:szCs w:val="20"/>
              </w:rPr>
              <w:t xml:space="preserve">piyasa koşullarında </w:t>
            </w:r>
            <w:r w:rsidRPr="00EF6CFD">
              <w:rPr>
                <w:rFonts w:ascii="Garamond" w:hAnsi="Garamond"/>
                <w:sz w:val="20"/>
                <w:szCs w:val="20"/>
              </w:rPr>
              <w:t>üçüncü kişilerden (ilgili Şebeke İşletmecisi de dahil olmak üzere) satın aldığı veya satın alabileceği Sözleşme Bedeli</w:t>
            </w:r>
            <w:r w:rsidR="00DA4EDA" w:rsidRPr="00EF6CFD">
              <w:rPr>
                <w:rFonts w:ascii="Garamond" w:hAnsi="Garamond"/>
                <w:sz w:val="20"/>
                <w:szCs w:val="20"/>
              </w:rPr>
              <w:t>’ni aşan bedel</w:t>
            </w:r>
            <w:r w:rsidRPr="00EF6CFD">
              <w:rPr>
                <w:rFonts w:ascii="Garamond" w:hAnsi="Garamond"/>
                <w:sz w:val="20"/>
                <w:szCs w:val="20"/>
              </w:rPr>
              <w:t>;</w:t>
            </w:r>
            <w:r w:rsidR="00EF760A" w:rsidRPr="00EF6CFD">
              <w:rPr>
                <w:rFonts w:ascii="Garamond" w:hAnsi="Garamond"/>
                <w:sz w:val="20"/>
                <w:szCs w:val="20"/>
              </w:rPr>
              <w:t xml:space="preserve"> ve</w:t>
            </w:r>
          </w:p>
        </w:tc>
      </w:tr>
      <w:tr w:rsidR="009169E2" w:rsidRPr="007441E8" w:rsidTr="00C327F4">
        <w:tc>
          <w:tcPr>
            <w:tcW w:w="4503" w:type="dxa"/>
            <w:gridSpan w:val="2"/>
          </w:tcPr>
          <w:p w:rsidR="009169E2" w:rsidRPr="007441E8" w:rsidDel="002973EE" w:rsidRDefault="008355E7" w:rsidP="009958B7">
            <w:pPr>
              <w:pStyle w:val="ListParagraph"/>
              <w:numPr>
                <w:ilvl w:val="0"/>
                <w:numId w:val="25"/>
              </w:numPr>
              <w:spacing w:afterLines="60" w:after="144"/>
              <w:ind w:left="426" w:hanging="426"/>
              <w:jc w:val="both"/>
              <w:rPr>
                <w:rFonts w:ascii="Garamond" w:hAnsi="Garamond"/>
                <w:sz w:val="20"/>
                <w:szCs w:val="20"/>
              </w:rPr>
            </w:pPr>
            <w:r w:rsidRPr="007441E8">
              <w:rPr>
                <w:rFonts w:ascii="Garamond" w:hAnsi="Garamond"/>
                <w:sz w:val="20"/>
                <w:szCs w:val="20"/>
              </w:rPr>
              <w:t>the absolute value of the Default Quantity.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8C5641" w:rsidRPr="000E7C1E" w:rsidRDefault="00585F09" w:rsidP="001131ED">
            <w:pPr>
              <w:pStyle w:val="ListParagraph"/>
              <w:numPr>
                <w:ilvl w:val="0"/>
                <w:numId w:val="26"/>
              </w:numPr>
              <w:spacing w:afterLines="60" w:after="144"/>
              <w:ind w:left="365" w:hanging="365"/>
              <w:jc w:val="both"/>
              <w:rPr>
                <w:rFonts w:ascii="Garamond" w:hAnsi="Garamond"/>
                <w:sz w:val="20"/>
                <w:szCs w:val="20"/>
              </w:rPr>
            </w:pPr>
            <w:r w:rsidRPr="005B25B6">
              <w:rPr>
                <w:rFonts w:ascii="Garamond" w:hAnsi="Garamond"/>
                <w:sz w:val="20"/>
                <w:szCs w:val="20"/>
              </w:rPr>
              <w:t xml:space="preserve">Temerrüt Miktarı’nın </w:t>
            </w:r>
            <w:r w:rsidR="001C1877" w:rsidRPr="002D4493">
              <w:rPr>
                <w:rFonts w:ascii="Garamond" w:hAnsi="Garamond"/>
                <w:sz w:val="20"/>
                <w:szCs w:val="20"/>
              </w:rPr>
              <w:t>mutlak</w:t>
            </w:r>
            <w:r w:rsidRPr="00EC158D">
              <w:rPr>
                <w:rFonts w:ascii="Garamond" w:hAnsi="Garamond"/>
                <w:sz w:val="20"/>
                <w:szCs w:val="20"/>
              </w:rPr>
              <w:t xml:space="preserve"> değeri.</w:t>
            </w:r>
          </w:p>
        </w:tc>
      </w:tr>
      <w:tr w:rsidR="009169E2" w:rsidRPr="00EF6CFD" w:rsidTr="00C327F4">
        <w:tc>
          <w:tcPr>
            <w:tcW w:w="4503" w:type="dxa"/>
            <w:gridSpan w:val="2"/>
          </w:tcPr>
          <w:p w:rsidR="009169E2" w:rsidRPr="007441E8" w:rsidDel="002973EE" w:rsidRDefault="00585F09" w:rsidP="009958B7">
            <w:pPr>
              <w:spacing w:afterLines="60" w:after="144"/>
              <w:jc w:val="both"/>
              <w:rPr>
                <w:rFonts w:ascii="Garamond" w:hAnsi="Garamond"/>
                <w:sz w:val="20"/>
                <w:szCs w:val="20"/>
              </w:rPr>
            </w:pPr>
            <w:r w:rsidRPr="007441E8">
              <w:rPr>
                <w:rFonts w:ascii="Garamond" w:hAnsi="Garamond"/>
                <w:sz w:val="20"/>
                <w:szCs w:val="20"/>
              </w:rPr>
              <w:t>Such amount shall be increased by the amount of</w:t>
            </w:r>
            <w:r w:rsidR="004275A2" w:rsidRPr="007441E8">
              <w:rPr>
                <w:rFonts w:ascii="Garamond" w:hAnsi="Garamond"/>
                <w:sz w:val="20"/>
                <w:szCs w:val="20"/>
              </w:rPr>
              <w:t xml:space="preserve"> </w:t>
            </w:r>
            <w:r w:rsidRPr="007441E8">
              <w:rPr>
                <w:rFonts w:ascii="Garamond" w:hAnsi="Garamond"/>
                <w:sz w:val="20"/>
                <w:szCs w:val="20"/>
              </w:rPr>
              <w:t>any incremental transportation costs and charges and</w:t>
            </w:r>
            <w:r w:rsidRPr="00EF6CFD">
              <w:rPr>
                <w:rFonts w:ascii="Garamond" w:hAnsi="Garamond"/>
                <w:sz w:val="20"/>
                <w:szCs w:val="20"/>
              </w:rPr>
              <w:t xml:space="preserve"> </w:t>
            </w:r>
            <w:r w:rsidRPr="007441E8">
              <w:rPr>
                <w:rFonts w:ascii="Garamond" w:hAnsi="Garamond"/>
                <w:sz w:val="20"/>
                <w:szCs w:val="20"/>
              </w:rPr>
              <w:t>other reasonable and verifiable costs or expenses incurred by the Seller in respect of the Default</w:t>
            </w:r>
            <w:r w:rsidRPr="00EF6CFD">
              <w:rPr>
                <w:rFonts w:ascii="Garamond" w:hAnsi="Garamond"/>
                <w:sz w:val="20"/>
                <w:szCs w:val="20"/>
              </w:rPr>
              <w:t xml:space="preserve"> Quantity or the acquisition of such replacement quantity.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6419AB" w:rsidRDefault="00585F09" w:rsidP="001131ED">
            <w:pPr>
              <w:pStyle w:val="ListParagraph"/>
              <w:spacing w:afterLines="60" w:after="144"/>
              <w:ind w:left="0"/>
              <w:jc w:val="both"/>
              <w:rPr>
                <w:rFonts w:ascii="Garamond" w:hAnsi="Garamond"/>
                <w:sz w:val="20"/>
                <w:szCs w:val="20"/>
              </w:rPr>
            </w:pPr>
            <w:r w:rsidRPr="005B25B6">
              <w:rPr>
                <w:rFonts w:ascii="Garamond" w:hAnsi="Garamond"/>
                <w:sz w:val="20"/>
                <w:szCs w:val="20"/>
              </w:rPr>
              <w:t xml:space="preserve">Bu meblağ, </w:t>
            </w:r>
            <w:r w:rsidR="00913084" w:rsidRPr="002D4493">
              <w:rPr>
                <w:rFonts w:ascii="Garamond" w:hAnsi="Garamond"/>
                <w:sz w:val="20"/>
                <w:szCs w:val="20"/>
              </w:rPr>
              <w:t>Sat</w:t>
            </w:r>
            <w:r w:rsidRPr="00EC158D">
              <w:rPr>
                <w:rFonts w:ascii="Garamond" w:hAnsi="Garamond"/>
                <w:sz w:val="20"/>
                <w:szCs w:val="20"/>
              </w:rPr>
              <w:t>ıcı’nın Temerrüt Miktarı</w:t>
            </w:r>
            <w:r w:rsidR="000314ED" w:rsidRPr="000E7C1E">
              <w:rPr>
                <w:rFonts w:ascii="Garamond" w:hAnsi="Garamond"/>
                <w:sz w:val="20"/>
                <w:szCs w:val="20"/>
              </w:rPr>
              <w:t xml:space="preserve"> veya söz konusu ikame miktarın satın alınması</w:t>
            </w:r>
            <w:r w:rsidRPr="000E7C1E">
              <w:rPr>
                <w:rFonts w:ascii="Garamond" w:hAnsi="Garamond"/>
                <w:sz w:val="20"/>
                <w:szCs w:val="20"/>
              </w:rPr>
              <w:t xml:space="preserve"> nedeniyle maruz kaldığı </w:t>
            </w:r>
            <w:r w:rsidR="005E63BF" w:rsidRPr="00D03088">
              <w:rPr>
                <w:rFonts w:ascii="Garamond" w:hAnsi="Garamond"/>
                <w:sz w:val="20"/>
                <w:szCs w:val="20"/>
              </w:rPr>
              <w:t xml:space="preserve">artan </w:t>
            </w:r>
            <w:r w:rsidRPr="00200EF8">
              <w:rPr>
                <w:rFonts w:ascii="Garamond" w:hAnsi="Garamond"/>
                <w:sz w:val="20"/>
                <w:szCs w:val="20"/>
              </w:rPr>
              <w:t>taşıma maliyetleri ve ücretleri ve</w:t>
            </w:r>
            <w:r w:rsidR="000314ED" w:rsidRPr="007441E8">
              <w:rPr>
                <w:rFonts w:ascii="Garamond" w:hAnsi="Garamond"/>
                <w:sz w:val="20"/>
                <w:szCs w:val="20"/>
              </w:rPr>
              <w:t>ya</w:t>
            </w:r>
            <w:r w:rsidRPr="007441E8">
              <w:rPr>
                <w:rFonts w:ascii="Garamond" w:hAnsi="Garamond"/>
                <w:sz w:val="20"/>
                <w:szCs w:val="20"/>
              </w:rPr>
              <w:t xml:space="preserve"> diğer makul ve doğrulanabilir maliyetler veya harcamalar </w:t>
            </w:r>
            <w:r w:rsidRPr="005205D3">
              <w:rPr>
                <w:rFonts w:ascii="Garamond" w:hAnsi="Garamond"/>
                <w:sz w:val="20"/>
                <w:szCs w:val="20"/>
              </w:rPr>
              <w:t>kadar artırılacaktır.</w:t>
            </w:r>
          </w:p>
        </w:tc>
      </w:tr>
      <w:tr w:rsidR="009169E2" w:rsidRPr="007441E8" w:rsidTr="00C327F4">
        <w:tc>
          <w:tcPr>
            <w:tcW w:w="4503" w:type="dxa"/>
            <w:gridSpan w:val="2"/>
          </w:tcPr>
          <w:p w:rsidR="009169E2" w:rsidRPr="007441E8" w:rsidDel="002973EE" w:rsidRDefault="00B75BC8" w:rsidP="009958B7">
            <w:pPr>
              <w:pStyle w:val="ListParagraph"/>
              <w:numPr>
                <w:ilvl w:val="0"/>
                <w:numId w:val="23"/>
              </w:numPr>
              <w:spacing w:afterLines="60" w:after="144"/>
              <w:ind w:left="0" w:firstLine="0"/>
              <w:jc w:val="both"/>
              <w:rPr>
                <w:rFonts w:ascii="Garamond" w:hAnsi="Garamond"/>
                <w:sz w:val="20"/>
                <w:szCs w:val="20"/>
              </w:rPr>
            </w:pPr>
            <w:r w:rsidRPr="007441E8">
              <w:rPr>
                <w:rFonts w:ascii="Garamond" w:hAnsi="Garamond"/>
                <w:b/>
                <w:sz w:val="20"/>
                <w:szCs w:val="20"/>
              </w:rPr>
              <w:t>Definitions and Interpretation</w:t>
            </w:r>
            <w:r w:rsidRPr="007441E8">
              <w:rPr>
                <w:rFonts w:ascii="Garamond" w:hAnsi="Garamond"/>
                <w:sz w:val="20"/>
                <w:szCs w:val="20"/>
              </w:rPr>
              <w:t>: For the purposes of this § 8 (</w:t>
            </w:r>
            <w:r w:rsidRPr="007441E8">
              <w:rPr>
                <w:rFonts w:ascii="Garamond" w:hAnsi="Garamond"/>
                <w:b/>
                <w:i/>
                <w:sz w:val="20"/>
                <w:szCs w:val="20"/>
              </w:rPr>
              <w:t>Remedies for Failure to Deliver o</w:t>
            </w:r>
            <w:r w:rsidRPr="00EF6CFD">
              <w:rPr>
                <w:rFonts w:ascii="Garamond" w:hAnsi="Garamond"/>
                <w:b/>
                <w:i/>
                <w:sz w:val="20"/>
                <w:szCs w:val="20"/>
              </w:rPr>
              <w:t>r</w:t>
            </w:r>
            <w:r w:rsidRPr="007441E8">
              <w:rPr>
                <w:rFonts w:ascii="Garamond" w:hAnsi="Garamond"/>
                <w:b/>
                <w:bCs/>
                <w:i/>
                <w:iCs/>
                <w:sz w:val="20"/>
                <w:szCs w:val="20"/>
              </w:rPr>
              <w:t xml:space="preserve"> Accept the Contract Quantity</w:t>
            </w:r>
            <w:r w:rsidRPr="007441E8">
              <w:rPr>
                <w:rFonts w:ascii="Garamond" w:hAnsi="Garamond"/>
                <w:sz w:val="20"/>
                <w:szCs w:val="20"/>
              </w:rPr>
              <w:t>) the following definitions and interpretation shall apply</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7441E8" w:rsidRDefault="00A6148F" w:rsidP="001131ED">
            <w:pPr>
              <w:pStyle w:val="ListParagraph"/>
              <w:numPr>
                <w:ilvl w:val="0"/>
                <w:numId w:val="27"/>
              </w:numPr>
              <w:spacing w:afterLines="60" w:after="144"/>
              <w:ind w:left="0" w:firstLine="0"/>
              <w:jc w:val="both"/>
              <w:rPr>
                <w:rFonts w:ascii="Garamond" w:hAnsi="Garamond"/>
                <w:sz w:val="20"/>
                <w:szCs w:val="20"/>
              </w:rPr>
            </w:pPr>
            <w:r w:rsidRPr="005B25B6">
              <w:rPr>
                <w:rFonts w:ascii="Garamond" w:hAnsi="Garamond"/>
                <w:b/>
                <w:sz w:val="20"/>
                <w:szCs w:val="20"/>
              </w:rPr>
              <w:t>Tanımlar ve Yorumlar</w:t>
            </w:r>
            <w:r w:rsidRPr="002D4493">
              <w:rPr>
                <w:rFonts w:ascii="Garamond" w:hAnsi="Garamond"/>
                <w:sz w:val="20"/>
                <w:szCs w:val="20"/>
              </w:rPr>
              <w:t>: İşbu § 8 (</w:t>
            </w:r>
            <w:r w:rsidRPr="00EC158D">
              <w:rPr>
                <w:rFonts w:ascii="Garamond" w:hAnsi="Garamond"/>
                <w:b/>
                <w:i/>
                <w:sz w:val="20"/>
                <w:szCs w:val="20"/>
              </w:rPr>
              <w:t>Sözleşme Miktarı’nı Teslim veya Kabul durumunda Taz</w:t>
            </w:r>
            <w:r w:rsidRPr="000E7C1E">
              <w:rPr>
                <w:rFonts w:ascii="Garamond" w:hAnsi="Garamond"/>
                <w:b/>
                <w:i/>
                <w:sz w:val="20"/>
                <w:szCs w:val="20"/>
              </w:rPr>
              <w:t>minat</w:t>
            </w:r>
            <w:r w:rsidRPr="000E7C1E">
              <w:rPr>
                <w:rFonts w:ascii="Garamond" w:hAnsi="Garamond"/>
                <w:sz w:val="20"/>
                <w:szCs w:val="20"/>
              </w:rPr>
              <w:t xml:space="preserve">) </w:t>
            </w:r>
            <w:r w:rsidR="004275A2" w:rsidRPr="00D03088">
              <w:rPr>
                <w:rFonts w:ascii="Garamond" w:hAnsi="Garamond"/>
                <w:sz w:val="20"/>
                <w:szCs w:val="20"/>
              </w:rPr>
              <w:t>tahtında</w:t>
            </w:r>
            <w:r w:rsidRPr="00200EF8">
              <w:rPr>
                <w:rFonts w:ascii="Garamond" w:hAnsi="Garamond"/>
                <w:sz w:val="20"/>
                <w:szCs w:val="20"/>
              </w:rPr>
              <w:t xml:space="preserve"> aşağıda yer alan tanım ve yorumlar hüküm ifade edecektir:</w:t>
            </w:r>
          </w:p>
        </w:tc>
      </w:tr>
      <w:tr w:rsidR="009169E2" w:rsidRPr="00EF6CFD" w:rsidTr="00C327F4">
        <w:tc>
          <w:tcPr>
            <w:tcW w:w="4503" w:type="dxa"/>
            <w:gridSpan w:val="2"/>
          </w:tcPr>
          <w:p w:rsidR="009169E2" w:rsidRPr="007441E8" w:rsidDel="002973EE" w:rsidRDefault="000D0CDB" w:rsidP="009958B7">
            <w:pPr>
              <w:pStyle w:val="ListParagraph"/>
              <w:numPr>
                <w:ilvl w:val="0"/>
                <w:numId w:val="28"/>
              </w:numPr>
              <w:spacing w:afterLines="60" w:after="144"/>
              <w:ind w:left="426" w:hanging="426"/>
              <w:jc w:val="both"/>
              <w:rPr>
                <w:rFonts w:ascii="Garamond" w:hAnsi="Garamond"/>
                <w:sz w:val="20"/>
                <w:szCs w:val="20"/>
              </w:rPr>
            </w:pPr>
            <w:r w:rsidRPr="007441E8">
              <w:rPr>
                <w:rFonts w:ascii="Garamond" w:hAnsi="Garamond"/>
                <w:sz w:val="20"/>
                <w:szCs w:val="20"/>
              </w:rPr>
              <w:t>a Default Quantity shall be deemed to arise by reason of "</w:t>
            </w:r>
            <w:r w:rsidRPr="007441E8">
              <w:rPr>
                <w:rFonts w:ascii="Garamond" w:hAnsi="Garamond"/>
                <w:b/>
                <w:sz w:val="20"/>
                <w:szCs w:val="20"/>
              </w:rPr>
              <w:t>Seller's Default</w:t>
            </w:r>
            <w:r w:rsidRPr="007441E8">
              <w:rPr>
                <w:rFonts w:ascii="Garamond" w:hAnsi="Garamond"/>
                <w:sz w:val="20"/>
                <w:szCs w:val="20"/>
              </w:rPr>
              <w:t>" if it arises because</w:t>
            </w:r>
            <w:r w:rsidRPr="00EF6CFD">
              <w:rPr>
                <w:rFonts w:ascii="Garamond" w:hAnsi="Garamond"/>
                <w:sz w:val="20"/>
                <w:szCs w:val="20"/>
              </w:rPr>
              <w:t xml:space="preserve"> </w:t>
            </w:r>
            <w:r w:rsidRPr="007441E8">
              <w:rPr>
                <w:rFonts w:ascii="Garamond" w:hAnsi="Garamond"/>
                <w:sz w:val="20"/>
                <w:szCs w:val="20"/>
              </w:rPr>
              <w:t>the Seller failed, in respect of the relevant Time Unit and Individual Contract, to comply with</w:t>
            </w:r>
            <w:r w:rsidRPr="00EF6CFD">
              <w:rPr>
                <w:rFonts w:ascii="Garamond" w:hAnsi="Garamond"/>
                <w:sz w:val="20"/>
                <w:szCs w:val="20"/>
              </w:rPr>
              <w:t xml:space="preserve"> </w:t>
            </w:r>
            <w:r w:rsidRPr="007441E8">
              <w:rPr>
                <w:rFonts w:ascii="Garamond" w:hAnsi="Garamond"/>
                <w:sz w:val="20"/>
                <w:szCs w:val="20"/>
              </w:rPr>
              <w:t>its obligations under § 4.1 (</w:t>
            </w:r>
            <w:r w:rsidRPr="007441E8">
              <w:rPr>
                <w:rFonts w:ascii="Garamond" w:hAnsi="Garamond"/>
                <w:b/>
                <w:i/>
                <w:sz w:val="20"/>
                <w:szCs w:val="20"/>
              </w:rPr>
              <w:t>Delivery and Acceptance</w:t>
            </w:r>
            <w:r w:rsidRPr="007441E8">
              <w:rPr>
                <w:rFonts w:ascii="Garamond" w:hAnsi="Garamond"/>
                <w:sz w:val="20"/>
                <w:szCs w:val="20"/>
              </w:rPr>
              <w:t>) or the Default Quantity is attributable to</w:t>
            </w:r>
            <w:r w:rsidRPr="00EF6CFD">
              <w:rPr>
                <w:rFonts w:ascii="Garamond" w:hAnsi="Garamond"/>
                <w:sz w:val="20"/>
                <w:szCs w:val="20"/>
              </w:rPr>
              <w:t xml:space="preserve"> </w:t>
            </w:r>
            <w:r w:rsidRPr="007441E8">
              <w:rPr>
                <w:rFonts w:ascii="Garamond" w:hAnsi="Garamond"/>
                <w:sz w:val="20"/>
                <w:szCs w:val="20"/>
              </w:rPr>
              <w:t>the Seller pursuant to § 6.7 (</w:t>
            </w:r>
            <w:r w:rsidRPr="007441E8">
              <w:rPr>
                <w:rFonts w:ascii="Garamond" w:hAnsi="Garamond"/>
                <w:b/>
                <w:i/>
                <w:sz w:val="20"/>
                <w:szCs w:val="20"/>
              </w:rPr>
              <w:t>Seller and Buyer Risks</w:t>
            </w:r>
            <w:r w:rsidRPr="007441E8">
              <w:rPr>
                <w:rFonts w:ascii="Garamond" w:hAnsi="Garamond"/>
                <w:sz w:val="20"/>
                <w:szCs w:val="20"/>
              </w:rPr>
              <w:t>) unless, in each case, the Seller is relieved</w:t>
            </w:r>
            <w:r w:rsidRPr="00EF6CFD">
              <w:rPr>
                <w:rFonts w:ascii="Garamond" w:hAnsi="Garamond"/>
                <w:sz w:val="20"/>
                <w:szCs w:val="20"/>
              </w:rPr>
              <w:t xml:space="preserve"> </w:t>
            </w:r>
            <w:r w:rsidRPr="007441E8">
              <w:rPr>
                <w:rFonts w:ascii="Garamond" w:hAnsi="Garamond"/>
                <w:sz w:val="20"/>
                <w:szCs w:val="20"/>
              </w:rPr>
              <w:t>from liability on the grounds of Force Majeure in accordance with § 7 (</w:t>
            </w:r>
            <w:r w:rsidRPr="007441E8">
              <w:rPr>
                <w:rFonts w:ascii="Garamond" w:hAnsi="Garamond"/>
                <w:b/>
                <w:i/>
                <w:sz w:val="20"/>
                <w:szCs w:val="20"/>
              </w:rPr>
              <w:t>Non-Performance Due</w:t>
            </w:r>
            <w:r w:rsidRPr="00EF6CFD">
              <w:rPr>
                <w:rFonts w:ascii="Garamond" w:hAnsi="Garamond"/>
                <w:b/>
                <w:i/>
                <w:sz w:val="20"/>
                <w:szCs w:val="20"/>
              </w:rPr>
              <w:t xml:space="preserve"> </w:t>
            </w:r>
            <w:r w:rsidRPr="007441E8">
              <w:rPr>
                <w:rFonts w:ascii="Garamond" w:hAnsi="Garamond"/>
                <w:b/>
                <w:i/>
                <w:sz w:val="20"/>
                <w:szCs w:val="20"/>
              </w:rPr>
              <w:t>to Force Majeure</w:t>
            </w:r>
            <w:r w:rsidRPr="00EF6CFD">
              <w:rPr>
                <w:rFonts w:ascii="Garamond" w:hAnsi="Garamond"/>
                <w:b/>
                <w:i/>
                <w:sz w:val="20"/>
                <w:szCs w:val="20"/>
              </w:rPr>
              <w:t>)</w:t>
            </w:r>
            <w:r w:rsidR="006F5D3F">
              <w:rPr>
                <w:rFonts w:ascii="Garamond" w:hAnsi="Garamond"/>
                <w:b/>
                <w:i/>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EF6CFD" w:rsidRDefault="000D0CDB" w:rsidP="001131ED">
            <w:pPr>
              <w:pStyle w:val="ListParagraph"/>
              <w:spacing w:afterLines="60" w:after="144" w:line="276" w:lineRule="auto"/>
              <w:ind w:left="223" w:hanging="223"/>
              <w:jc w:val="both"/>
              <w:rPr>
                <w:rFonts w:ascii="Garamond" w:hAnsi="Garamond"/>
                <w:sz w:val="20"/>
                <w:szCs w:val="20"/>
              </w:rPr>
            </w:pPr>
            <w:r w:rsidRPr="005B25B6">
              <w:rPr>
                <w:rFonts w:ascii="Garamond" w:hAnsi="Garamond"/>
                <w:sz w:val="20"/>
                <w:szCs w:val="20"/>
              </w:rPr>
              <w:t>(a)</w:t>
            </w:r>
            <w:r w:rsidRPr="005B25B6">
              <w:rPr>
                <w:rFonts w:ascii="Garamond" w:hAnsi="Garamond"/>
                <w:sz w:val="20"/>
                <w:szCs w:val="20"/>
              </w:rPr>
              <w:tab/>
              <w:t>Satıcı’nın ilgili Zaman Birimi ve Münferit Sözleşme uyarınca § 4.1 (</w:t>
            </w:r>
            <w:r w:rsidRPr="002D4493">
              <w:rPr>
                <w:rFonts w:ascii="Garamond" w:hAnsi="Garamond"/>
                <w:b/>
                <w:i/>
                <w:sz w:val="20"/>
                <w:szCs w:val="20"/>
              </w:rPr>
              <w:t>Teslim ve Kabul</w:t>
            </w:r>
            <w:r w:rsidRPr="00EC158D">
              <w:rPr>
                <w:rFonts w:ascii="Garamond" w:hAnsi="Garamond"/>
                <w:sz w:val="20"/>
                <w:szCs w:val="20"/>
              </w:rPr>
              <w:t>) altında beli</w:t>
            </w:r>
            <w:r w:rsidR="006D408F" w:rsidRPr="000E7C1E">
              <w:rPr>
                <w:rFonts w:ascii="Garamond" w:hAnsi="Garamond"/>
                <w:sz w:val="20"/>
                <w:szCs w:val="20"/>
              </w:rPr>
              <w:t>r</w:t>
            </w:r>
            <w:r w:rsidRPr="000E7C1E">
              <w:rPr>
                <w:rFonts w:ascii="Garamond" w:hAnsi="Garamond"/>
                <w:sz w:val="20"/>
                <w:szCs w:val="20"/>
              </w:rPr>
              <w:t>ti</w:t>
            </w:r>
            <w:r w:rsidRPr="00200EF8">
              <w:rPr>
                <w:rFonts w:ascii="Garamond" w:hAnsi="Garamond"/>
                <w:sz w:val="20"/>
                <w:szCs w:val="20"/>
              </w:rPr>
              <w:t>len yükümlülüklerini yerine getirmede temerrüde düşmesi veya § 6.7 (</w:t>
            </w:r>
            <w:r w:rsidRPr="002B5AD6">
              <w:rPr>
                <w:rFonts w:ascii="Garamond" w:hAnsi="Garamond"/>
                <w:b/>
                <w:i/>
                <w:sz w:val="20"/>
                <w:szCs w:val="20"/>
              </w:rPr>
              <w:t>Satıcı ve Alıcı Riskleri</w:t>
            </w:r>
            <w:r w:rsidRPr="002B5AD6">
              <w:rPr>
                <w:rFonts w:ascii="Garamond" w:hAnsi="Garamond"/>
                <w:sz w:val="20"/>
                <w:szCs w:val="20"/>
              </w:rPr>
              <w:t xml:space="preserve">) uyarınca </w:t>
            </w:r>
            <w:r w:rsidR="0082772A" w:rsidRPr="002B5AD6">
              <w:rPr>
                <w:rFonts w:ascii="Garamond" w:hAnsi="Garamond"/>
                <w:sz w:val="20"/>
                <w:szCs w:val="20"/>
              </w:rPr>
              <w:t>Temerrüt Miktarı</w:t>
            </w:r>
            <w:r w:rsidR="002B5AD6">
              <w:rPr>
                <w:rFonts w:ascii="Garamond" w:hAnsi="Garamond"/>
                <w:sz w:val="20"/>
                <w:szCs w:val="20"/>
              </w:rPr>
              <w:t>’nın</w:t>
            </w:r>
            <w:r w:rsidR="0082772A" w:rsidRPr="002B5AD6">
              <w:rPr>
                <w:rFonts w:ascii="Garamond" w:hAnsi="Garamond"/>
                <w:sz w:val="20"/>
                <w:szCs w:val="20"/>
              </w:rPr>
              <w:t xml:space="preserve"> Satıcı’ya yük</w:t>
            </w:r>
            <w:r w:rsidRPr="002B5AD6">
              <w:rPr>
                <w:rFonts w:ascii="Garamond" w:hAnsi="Garamond"/>
                <w:sz w:val="20"/>
                <w:szCs w:val="20"/>
              </w:rPr>
              <w:t xml:space="preserve">lenebilir </w:t>
            </w:r>
            <w:r w:rsidR="002B5AD6">
              <w:rPr>
                <w:rFonts w:ascii="Garamond" w:hAnsi="Garamond"/>
                <w:sz w:val="20"/>
                <w:szCs w:val="20"/>
              </w:rPr>
              <w:t xml:space="preserve">olması </w:t>
            </w:r>
            <w:r w:rsidR="002B5AD6" w:rsidRPr="00200EF8">
              <w:rPr>
                <w:rFonts w:ascii="Garamond" w:hAnsi="Garamond"/>
                <w:sz w:val="20"/>
                <w:szCs w:val="20"/>
              </w:rPr>
              <w:t>durumunda</w:t>
            </w:r>
            <w:r w:rsidRPr="002B5AD6">
              <w:rPr>
                <w:rFonts w:ascii="Garamond" w:hAnsi="Garamond"/>
                <w:sz w:val="20"/>
                <w:szCs w:val="20"/>
              </w:rPr>
              <w:t>, her bir durumda Satıcı’nın § 7 (</w:t>
            </w:r>
            <w:r w:rsidRPr="002B5AD6">
              <w:rPr>
                <w:rFonts w:ascii="Garamond" w:hAnsi="Garamond"/>
                <w:b/>
                <w:i/>
                <w:sz w:val="20"/>
                <w:szCs w:val="20"/>
              </w:rPr>
              <w:t>Mücbir Sebebi nendiyle Adem-i İfa</w:t>
            </w:r>
            <w:r w:rsidRPr="00DB099B">
              <w:rPr>
                <w:rFonts w:ascii="Garamond" w:hAnsi="Garamond"/>
                <w:sz w:val="20"/>
                <w:szCs w:val="20"/>
              </w:rPr>
              <w:t>)</w:t>
            </w:r>
            <w:r w:rsidR="000F1A78" w:rsidRPr="005205D3">
              <w:rPr>
                <w:rFonts w:ascii="Garamond" w:hAnsi="Garamond"/>
                <w:sz w:val="20"/>
                <w:szCs w:val="20"/>
              </w:rPr>
              <w:t xml:space="preserve"> </w:t>
            </w:r>
            <w:r w:rsidRPr="006419AB">
              <w:rPr>
                <w:rFonts w:ascii="Garamond" w:hAnsi="Garamond"/>
                <w:sz w:val="20"/>
                <w:szCs w:val="20"/>
              </w:rPr>
              <w:t>nedeniyle yükümlülüklerinden muaf olmaması şartıyla</w:t>
            </w:r>
            <w:r w:rsidR="000F1A78" w:rsidRPr="009958B7">
              <w:rPr>
                <w:rFonts w:ascii="Garamond" w:hAnsi="Garamond"/>
                <w:sz w:val="20"/>
                <w:szCs w:val="20"/>
              </w:rPr>
              <w:t>,</w:t>
            </w:r>
            <w:r w:rsidRPr="0050631B">
              <w:rPr>
                <w:rFonts w:ascii="Garamond" w:hAnsi="Garamond"/>
                <w:sz w:val="20"/>
                <w:szCs w:val="20"/>
              </w:rPr>
              <w:t xml:space="preserve">  Temerrüt Miktarı’</w:t>
            </w:r>
            <w:r w:rsidR="000F1A78" w:rsidRPr="001131ED">
              <w:rPr>
                <w:rFonts w:ascii="Garamond" w:hAnsi="Garamond"/>
                <w:sz w:val="20"/>
                <w:szCs w:val="20"/>
              </w:rPr>
              <w:t xml:space="preserve">nın </w:t>
            </w:r>
            <w:r w:rsidR="006F5D3F">
              <w:rPr>
                <w:rFonts w:ascii="Garamond" w:hAnsi="Garamond"/>
                <w:sz w:val="20"/>
                <w:szCs w:val="20"/>
              </w:rPr>
              <w:t>“</w:t>
            </w:r>
            <w:r w:rsidR="000F1A78" w:rsidRPr="006F5D3F">
              <w:rPr>
                <w:rFonts w:ascii="Garamond" w:hAnsi="Garamond"/>
                <w:b/>
                <w:sz w:val="20"/>
                <w:szCs w:val="20"/>
              </w:rPr>
              <w:t>Satıcı</w:t>
            </w:r>
            <w:r w:rsidRPr="006F5D3F">
              <w:rPr>
                <w:rFonts w:ascii="Garamond" w:hAnsi="Garamond"/>
                <w:b/>
                <w:sz w:val="20"/>
                <w:szCs w:val="20"/>
              </w:rPr>
              <w:t xml:space="preserve"> Teme</w:t>
            </w:r>
            <w:r w:rsidR="000F1A78" w:rsidRPr="006F5D3F">
              <w:rPr>
                <w:rFonts w:ascii="Garamond" w:hAnsi="Garamond"/>
                <w:b/>
                <w:sz w:val="20"/>
                <w:szCs w:val="20"/>
              </w:rPr>
              <w:t>rrüdü</w:t>
            </w:r>
            <w:r w:rsidR="006F5D3F">
              <w:rPr>
                <w:rFonts w:ascii="Garamond" w:hAnsi="Garamond"/>
                <w:sz w:val="20"/>
                <w:szCs w:val="20"/>
              </w:rPr>
              <w:t>”</w:t>
            </w:r>
            <w:r w:rsidR="000F1A78" w:rsidRPr="00EF6CFD">
              <w:rPr>
                <w:rFonts w:ascii="Garamond" w:hAnsi="Garamond"/>
                <w:sz w:val="20"/>
                <w:szCs w:val="20"/>
              </w:rPr>
              <w:t xml:space="preserve"> nedeniyle ortaya çıktığı k</w:t>
            </w:r>
            <w:r w:rsidRPr="00EF6CFD">
              <w:rPr>
                <w:rFonts w:ascii="Garamond" w:hAnsi="Garamond"/>
                <w:sz w:val="20"/>
                <w:szCs w:val="20"/>
              </w:rPr>
              <w:t>abul edilecektir</w:t>
            </w:r>
            <w:r w:rsidR="006F5D3F">
              <w:rPr>
                <w:rFonts w:ascii="Garamond" w:hAnsi="Garamond"/>
                <w:sz w:val="20"/>
                <w:szCs w:val="20"/>
              </w:rPr>
              <w:t>;</w:t>
            </w:r>
          </w:p>
        </w:tc>
      </w:tr>
      <w:tr w:rsidR="009169E2" w:rsidRPr="00EF6CFD" w:rsidTr="00C327F4">
        <w:tc>
          <w:tcPr>
            <w:tcW w:w="4503" w:type="dxa"/>
            <w:gridSpan w:val="2"/>
          </w:tcPr>
          <w:p w:rsidR="009169E2" w:rsidRPr="007441E8" w:rsidDel="002973EE" w:rsidRDefault="000F1A78" w:rsidP="009958B7">
            <w:pPr>
              <w:pStyle w:val="ListParagraph"/>
              <w:numPr>
                <w:ilvl w:val="0"/>
                <w:numId w:val="28"/>
              </w:numPr>
              <w:spacing w:afterLines="60" w:after="144"/>
              <w:ind w:left="426" w:hanging="426"/>
              <w:jc w:val="both"/>
              <w:rPr>
                <w:rFonts w:ascii="Garamond" w:hAnsi="Garamond"/>
                <w:sz w:val="20"/>
                <w:szCs w:val="20"/>
              </w:rPr>
            </w:pPr>
            <w:r w:rsidRPr="007441E8">
              <w:rPr>
                <w:rFonts w:ascii="Garamond" w:hAnsi="Garamond"/>
                <w:sz w:val="20"/>
                <w:szCs w:val="20"/>
              </w:rPr>
              <w:t>a Default Quantity shall be deemed to arise by reason of "</w:t>
            </w:r>
            <w:r w:rsidRPr="007441E8">
              <w:rPr>
                <w:rFonts w:ascii="Garamond" w:hAnsi="Garamond"/>
                <w:b/>
                <w:sz w:val="20"/>
                <w:szCs w:val="20"/>
              </w:rPr>
              <w:t>Buyer's Default</w:t>
            </w:r>
            <w:r w:rsidRPr="007441E8">
              <w:rPr>
                <w:rFonts w:ascii="Garamond" w:hAnsi="Garamond"/>
                <w:sz w:val="20"/>
                <w:szCs w:val="20"/>
              </w:rPr>
              <w:t>" if it arises because the Buyer failed, in respect of the relevant Time Unit and Individual Contract, to comply with its obligations under § 4.1 (</w:t>
            </w:r>
            <w:r w:rsidRPr="007441E8">
              <w:rPr>
                <w:rFonts w:ascii="Garamond" w:hAnsi="Garamond"/>
                <w:b/>
                <w:i/>
                <w:sz w:val="20"/>
                <w:szCs w:val="20"/>
              </w:rPr>
              <w:t>Delivery and Acceptance</w:t>
            </w:r>
            <w:r w:rsidRPr="007441E8">
              <w:rPr>
                <w:rFonts w:ascii="Garamond" w:hAnsi="Garamond"/>
                <w:sz w:val="20"/>
                <w:szCs w:val="20"/>
              </w:rPr>
              <w:t>) or the Default Quantity is attributable to the Buyer pursuant to § 6.7 (</w:t>
            </w:r>
            <w:r w:rsidRPr="007441E8">
              <w:rPr>
                <w:rFonts w:ascii="Garamond" w:hAnsi="Garamond"/>
                <w:b/>
                <w:i/>
                <w:sz w:val="20"/>
                <w:szCs w:val="20"/>
              </w:rPr>
              <w:t>Seller and Buyer Risks</w:t>
            </w:r>
            <w:r w:rsidRPr="007441E8">
              <w:rPr>
                <w:rFonts w:ascii="Garamond" w:hAnsi="Garamond"/>
                <w:sz w:val="20"/>
                <w:szCs w:val="20"/>
              </w:rPr>
              <w:t>) unless, in each case, the Buyer is relieved from liability on the grounds of Force Majeure in accordance with § 7 (</w:t>
            </w:r>
            <w:r w:rsidRPr="007441E8">
              <w:rPr>
                <w:rFonts w:ascii="Garamond" w:hAnsi="Garamond"/>
                <w:b/>
                <w:i/>
                <w:sz w:val="20"/>
                <w:szCs w:val="20"/>
              </w:rPr>
              <w:t>Non-Performance Due to Force Majeure</w:t>
            </w:r>
            <w:r w:rsidRPr="007441E8">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8C5641" w:rsidRPr="00EF6CFD" w:rsidRDefault="000F1A78" w:rsidP="006F5D3F">
            <w:pPr>
              <w:pStyle w:val="ListParagraph"/>
              <w:numPr>
                <w:ilvl w:val="0"/>
                <w:numId w:val="29"/>
              </w:numPr>
              <w:spacing w:afterLines="60" w:after="144" w:line="276" w:lineRule="auto"/>
              <w:ind w:left="223" w:hanging="223"/>
              <w:jc w:val="both"/>
              <w:rPr>
                <w:rFonts w:ascii="Garamond" w:hAnsi="Garamond"/>
                <w:sz w:val="20"/>
                <w:szCs w:val="20"/>
              </w:rPr>
            </w:pPr>
            <w:r w:rsidRPr="005B25B6">
              <w:rPr>
                <w:rFonts w:ascii="Garamond" w:hAnsi="Garamond"/>
                <w:sz w:val="20"/>
                <w:szCs w:val="20"/>
              </w:rPr>
              <w:t>Alıcı’nın ilgili Zaman Birimi ve Münferit Sözleşme uyarınca § 4.1 (</w:t>
            </w:r>
            <w:r w:rsidR="008355E7" w:rsidRPr="002D4493">
              <w:rPr>
                <w:rFonts w:ascii="Garamond" w:hAnsi="Garamond"/>
                <w:b/>
                <w:i/>
                <w:sz w:val="20"/>
                <w:szCs w:val="20"/>
              </w:rPr>
              <w:t>Teslim ve Kabul</w:t>
            </w:r>
            <w:r w:rsidRPr="00EC158D">
              <w:rPr>
                <w:rFonts w:ascii="Garamond" w:hAnsi="Garamond"/>
                <w:sz w:val="20"/>
                <w:szCs w:val="20"/>
              </w:rPr>
              <w:t>) altında beli</w:t>
            </w:r>
            <w:r w:rsidR="006D408F" w:rsidRPr="000E7C1E">
              <w:rPr>
                <w:rFonts w:ascii="Garamond" w:hAnsi="Garamond"/>
                <w:sz w:val="20"/>
                <w:szCs w:val="20"/>
              </w:rPr>
              <w:t>r</w:t>
            </w:r>
            <w:r w:rsidRPr="000E7C1E">
              <w:rPr>
                <w:rFonts w:ascii="Garamond" w:hAnsi="Garamond"/>
                <w:sz w:val="20"/>
                <w:szCs w:val="20"/>
              </w:rPr>
              <w:t>ti</w:t>
            </w:r>
            <w:r w:rsidRPr="00200EF8">
              <w:rPr>
                <w:rFonts w:ascii="Garamond" w:hAnsi="Garamond"/>
                <w:sz w:val="20"/>
                <w:szCs w:val="20"/>
              </w:rPr>
              <w:t>len yükümlülüklerini yerine getirmede temerrüde düşmesi durumunda veya § 6.7 (</w:t>
            </w:r>
            <w:r w:rsidR="008355E7" w:rsidRPr="005205D3">
              <w:rPr>
                <w:rFonts w:ascii="Garamond" w:hAnsi="Garamond"/>
                <w:b/>
                <w:i/>
                <w:sz w:val="20"/>
                <w:szCs w:val="20"/>
              </w:rPr>
              <w:t>Satıcı ve Alıcı Riskleri</w:t>
            </w:r>
            <w:r w:rsidRPr="006419AB">
              <w:rPr>
                <w:rFonts w:ascii="Garamond" w:hAnsi="Garamond"/>
                <w:sz w:val="20"/>
                <w:szCs w:val="20"/>
              </w:rPr>
              <w:t>) uyarınca Temerrüt Miktarı Alıcı’ya yükelenebilir ise</w:t>
            </w:r>
            <w:r w:rsidRPr="009958B7">
              <w:rPr>
                <w:rFonts w:ascii="Garamond" w:hAnsi="Garamond"/>
                <w:sz w:val="20"/>
                <w:szCs w:val="20"/>
              </w:rPr>
              <w:t>, her bir durumda Alıcı’nın § 7 (</w:t>
            </w:r>
            <w:r w:rsidRPr="0050631B">
              <w:rPr>
                <w:rFonts w:ascii="Garamond" w:hAnsi="Garamond"/>
                <w:b/>
                <w:i/>
                <w:sz w:val="20"/>
                <w:szCs w:val="20"/>
              </w:rPr>
              <w:t>Mücbir Sebebi ne</w:t>
            </w:r>
            <w:r w:rsidR="008355E7" w:rsidRPr="001131ED">
              <w:rPr>
                <w:rFonts w:ascii="Garamond" w:hAnsi="Garamond"/>
                <w:b/>
                <w:i/>
                <w:sz w:val="20"/>
                <w:szCs w:val="20"/>
              </w:rPr>
              <w:t>d</w:t>
            </w:r>
            <w:r w:rsidRPr="00EF6CFD">
              <w:rPr>
                <w:rFonts w:ascii="Garamond" w:hAnsi="Garamond"/>
                <w:b/>
                <w:i/>
                <w:sz w:val="20"/>
                <w:szCs w:val="20"/>
              </w:rPr>
              <w:t>en</w:t>
            </w:r>
            <w:r w:rsidR="008355E7" w:rsidRPr="00EF6CFD">
              <w:rPr>
                <w:rFonts w:ascii="Garamond" w:hAnsi="Garamond"/>
                <w:b/>
                <w:i/>
                <w:sz w:val="20"/>
                <w:szCs w:val="20"/>
              </w:rPr>
              <w:t>iyle Adem-i İfa</w:t>
            </w:r>
            <w:r w:rsidRPr="00EF6CFD">
              <w:rPr>
                <w:rFonts w:ascii="Garamond" w:hAnsi="Garamond"/>
                <w:sz w:val="20"/>
                <w:szCs w:val="20"/>
              </w:rPr>
              <w:t xml:space="preserve">) nedeniyle yükümlülüklerinden muaf olmaması şartıyla, Temerrüt Miktarı’nın </w:t>
            </w:r>
            <w:r w:rsidR="006F5D3F">
              <w:rPr>
                <w:rFonts w:ascii="Garamond" w:hAnsi="Garamond"/>
                <w:sz w:val="20"/>
                <w:szCs w:val="20"/>
              </w:rPr>
              <w:t>“</w:t>
            </w:r>
            <w:r w:rsidRPr="006F5D3F">
              <w:rPr>
                <w:rFonts w:ascii="Garamond" w:hAnsi="Garamond"/>
                <w:b/>
                <w:sz w:val="20"/>
                <w:szCs w:val="20"/>
              </w:rPr>
              <w:t>Alıcı Teme</w:t>
            </w:r>
            <w:r w:rsidR="004275A2" w:rsidRPr="006F5D3F">
              <w:rPr>
                <w:rFonts w:ascii="Garamond" w:hAnsi="Garamond"/>
                <w:b/>
                <w:sz w:val="20"/>
                <w:szCs w:val="20"/>
              </w:rPr>
              <w:t>rrüdü</w:t>
            </w:r>
            <w:r w:rsidR="006F5D3F">
              <w:rPr>
                <w:rFonts w:ascii="Garamond" w:hAnsi="Garamond"/>
                <w:sz w:val="20"/>
                <w:szCs w:val="20"/>
              </w:rPr>
              <w:t>”</w:t>
            </w:r>
            <w:r w:rsidR="004275A2" w:rsidRPr="00EF6CFD">
              <w:rPr>
                <w:rFonts w:ascii="Garamond" w:hAnsi="Garamond"/>
                <w:sz w:val="20"/>
                <w:szCs w:val="20"/>
              </w:rPr>
              <w:t xml:space="preserve"> nedeniyle ortaya çıktığı k</w:t>
            </w:r>
            <w:r w:rsidRPr="00EF6CFD">
              <w:rPr>
                <w:rFonts w:ascii="Garamond" w:hAnsi="Garamond"/>
                <w:sz w:val="20"/>
                <w:szCs w:val="20"/>
              </w:rPr>
              <w:t>abul edilecektir</w:t>
            </w:r>
            <w:r w:rsidR="006F5D3F">
              <w:rPr>
                <w:rFonts w:ascii="Garamond" w:hAnsi="Garamond"/>
                <w:sz w:val="20"/>
                <w:szCs w:val="20"/>
              </w:rPr>
              <w:t>;</w:t>
            </w:r>
          </w:p>
        </w:tc>
      </w:tr>
      <w:tr w:rsidR="009169E2" w:rsidRPr="00EF6CFD" w:rsidTr="00C327F4">
        <w:tc>
          <w:tcPr>
            <w:tcW w:w="4503" w:type="dxa"/>
            <w:gridSpan w:val="2"/>
          </w:tcPr>
          <w:p w:rsidR="008C5641" w:rsidRPr="007441E8" w:rsidRDefault="008355E7" w:rsidP="009958B7">
            <w:pPr>
              <w:pStyle w:val="ListParagraph"/>
              <w:numPr>
                <w:ilvl w:val="0"/>
                <w:numId w:val="28"/>
              </w:numPr>
              <w:spacing w:afterLines="60" w:after="144"/>
              <w:ind w:left="426" w:hanging="426"/>
              <w:jc w:val="both"/>
              <w:rPr>
                <w:rFonts w:ascii="Garamond" w:hAnsi="Garamond"/>
                <w:sz w:val="20"/>
                <w:szCs w:val="20"/>
              </w:rPr>
            </w:pPr>
            <w:r w:rsidRPr="007441E8">
              <w:rPr>
                <w:rFonts w:ascii="Garamond" w:hAnsi="Garamond"/>
                <w:sz w:val="20"/>
                <w:szCs w:val="20"/>
              </w:rPr>
              <w:t>for the purposes of § 8.1 (</w:t>
            </w:r>
            <w:r w:rsidRPr="007441E8">
              <w:rPr>
                <w:rFonts w:ascii="Garamond" w:hAnsi="Garamond"/>
                <w:b/>
                <w:i/>
                <w:sz w:val="20"/>
                <w:szCs w:val="20"/>
              </w:rPr>
              <w:t>Underdelivery</w:t>
            </w:r>
            <w:r w:rsidRPr="007441E8">
              <w:rPr>
                <w:rFonts w:ascii="Garamond" w:hAnsi="Garamond"/>
                <w:sz w:val="20"/>
                <w:szCs w:val="20"/>
              </w:rPr>
              <w:t>) and § 8.3 (</w:t>
            </w:r>
            <w:r w:rsidRPr="007441E8">
              <w:rPr>
                <w:rFonts w:ascii="Garamond" w:hAnsi="Garamond"/>
                <w:b/>
                <w:i/>
                <w:sz w:val="20"/>
                <w:szCs w:val="20"/>
              </w:rPr>
              <w:t>Overdelivery</w:t>
            </w:r>
            <w:r w:rsidRPr="007441E8">
              <w:rPr>
                <w:rFonts w:ascii="Garamond" w:hAnsi="Garamond"/>
                <w:sz w:val="20"/>
                <w:szCs w:val="20"/>
              </w:rPr>
              <w:t>) and subject to § 4.1(b) (</w:t>
            </w:r>
            <w:r w:rsidRPr="007441E8">
              <w:rPr>
                <w:rFonts w:ascii="Garamond" w:hAnsi="Garamond"/>
                <w:b/>
                <w:i/>
                <w:sz w:val="20"/>
                <w:szCs w:val="20"/>
              </w:rPr>
              <w:t>Delivery and Acceptance and Net Scheduling Obligations</w:t>
            </w:r>
            <w:r w:rsidRPr="007441E8">
              <w:rPr>
                <w:rFonts w:ascii="Garamond" w:hAnsi="Garamond"/>
                <w:sz w:val="20"/>
                <w:szCs w:val="20"/>
              </w:rPr>
              <w:t xml:space="preserve">), where there is more than one  Individual Contract between the Parties in respect of a Time Unit and a Delivery Point, the Contract Quantity shall be the Net Contract Quantity, the Contract Price shall be the energy weighted average of the Contract Prices of the relevant Individual Contracts for that Time Unit and that Delivery Point in respect of which the </w:t>
            </w:r>
            <w:r w:rsidRPr="007441E8">
              <w:rPr>
                <w:rFonts w:ascii="Garamond" w:hAnsi="Garamond"/>
                <w:sz w:val="20"/>
                <w:szCs w:val="20"/>
              </w:rPr>
              <w:lastRenderedPageBreak/>
              <w:t>Net Seller is the Seller and the "</w:t>
            </w:r>
            <w:r w:rsidRPr="007441E8">
              <w:rPr>
                <w:rFonts w:ascii="Garamond" w:hAnsi="Garamond"/>
                <w:b/>
                <w:sz w:val="20"/>
                <w:szCs w:val="20"/>
              </w:rPr>
              <w:t>Default Quantity</w:t>
            </w:r>
            <w:r w:rsidRPr="007441E8">
              <w:rPr>
                <w:rFonts w:ascii="Garamond" w:hAnsi="Garamond"/>
                <w:sz w:val="20"/>
                <w:szCs w:val="20"/>
              </w:rPr>
              <w:t xml:space="preserve"> "shall be the difference between the Net Contract Quantity and the Delivered Quantity; and</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8C5641" w:rsidRPr="00EF6CFD" w:rsidRDefault="008355E7" w:rsidP="001131ED">
            <w:pPr>
              <w:pStyle w:val="ListParagraph"/>
              <w:numPr>
                <w:ilvl w:val="0"/>
                <w:numId w:val="29"/>
              </w:numPr>
              <w:spacing w:afterLines="60" w:after="144" w:line="276" w:lineRule="auto"/>
              <w:ind w:left="223" w:hanging="223"/>
              <w:jc w:val="both"/>
              <w:rPr>
                <w:rFonts w:ascii="Garamond" w:hAnsi="Garamond"/>
                <w:sz w:val="20"/>
                <w:szCs w:val="20"/>
              </w:rPr>
            </w:pPr>
            <w:r w:rsidRPr="005B25B6">
              <w:rPr>
                <w:rFonts w:ascii="Garamond" w:hAnsi="Garamond"/>
                <w:sz w:val="20"/>
                <w:szCs w:val="20"/>
              </w:rPr>
              <w:t>§ 8.1 (</w:t>
            </w:r>
            <w:r w:rsidRPr="002D4493">
              <w:rPr>
                <w:rFonts w:ascii="Garamond" w:hAnsi="Garamond"/>
                <w:b/>
                <w:i/>
                <w:sz w:val="20"/>
                <w:szCs w:val="20"/>
              </w:rPr>
              <w:t>Eksik Teslim</w:t>
            </w:r>
            <w:r w:rsidR="004275A2" w:rsidRPr="00EC158D">
              <w:rPr>
                <w:rFonts w:ascii="Garamond" w:hAnsi="Garamond"/>
                <w:sz w:val="20"/>
                <w:szCs w:val="20"/>
              </w:rPr>
              <w:t>) ve § 8.3</w:t>
            </w:r>
            <w:r w:rsidRPr="000E7C1E">
              <w:rPr>
                <w:rFonts w:ascii="Garamond" w:hAnsi="Garamond"/>
                <w:sz w:val="20"/>
                <w:szCs w:val="20"/>
              </w:rPr>
              <w:t xml:space="preserve"> (</w:t>
            </w:r>
            <w:r w:rsidRPr="000E7C1E">
              <w:rPr>
                <w:rFonts w:ascii="Garamond" w:hAnsi="Garamond"/>
                <w:b/>
                <w:i/>
                <w:sz w:val="20"/>
                <w:szCs w:val="20"/>
              </w:rPr>
              <w:t>Fazla Teslim</w:t>
            </w:r>
            <w:r w:rsidRPr="00D03088">
              <w:rPr>
                <w:rFonts w:ascii="Garamond" w:hAnsi="Garamond"/>
                <w:sz w:val="20"/>
                <w:szCs w:val="20"/>
              </w:rPr>
              <w:t xml:space="preserve">) </w:t>
            </w:r>
            <w:r w:rsidR="004275A2" w:rsidRPr="00200EF8">
              <w:rPr>
                <w:rFonts w:ascii="Garamond" w:hAnsi="Garamond"/>
                <w:sz w:val="20"/>
                <w:szCs w:val="20"/>
              </w:rPr>
              <w:t>tahtında</w:t>
            </w:r>
            <w:r w:rsidRPr="007441E8">
              <w:rPr>
                <w:rFonts w:ascii="Garamond" w:hAnsi="Garamond"/>
                <w:sz w:val="20"/>
                <w:szCs w:val="20"/>
              </w:rPr>
              <w:t xml:space="preserve"> ve § 4.1(b) (</w:t>
            </w:r>
            <w:r w:rsidRPr="007441E8">
              <w:rPr>
                <w:rFonts w:ascii="Garamond" w:hAnsi="Garamond"/>
                <w:b/>
                <w:i/>
                <w:sz w:val="20"/>
                <w:szCs w:val="20"/>
              </w:rPr>
              <w:t>Teslim ve Kabul ve Net Programlama Yükümlülükleri</w:t>
            </w:r>
            <w:r w:rsidRPr="00DB099B">
              <w:rPr>
                <w:rFonts w:ascii="Garamond" w:hAnsi="Garamond"/>
                <w:sz w:val="20"/>
                <w:szCs w:val="20"/>
              </w:rPr>
              <w:t xml:space="preserve">) </w:t>
            </w:r>
            <w:r w:rsidR="005E63BF" w:rsidRPr="006419AB">
              <w:rPr>
                <w:rFonts w:ascii="Garamond" w:hAnsi="Garamond"/>
                <w:sz w:val="20"/>
                <w:szCs w:val="20"/>
              </w:rPr>
              <w:t>saklı kalmak üzere</w:t>
            </w:r>
            <w:r w:rsidRPr="009958B7">
              <w:rPr>
                <w:rFonts w:ascii="Garamond" w:hAnsi="Garamond"/>
                <w:sz w:val="20"/>
                <w:szCs w:val="20"/>
              </w:rPr>
              <w:t>, Taraflar aras</w:t>
            </w:r>
            <w:r w:rsidRPr="0050631B">
              <w:rPr>
                <w:rFonts w:ascii="Garamond" w:hAnsi="Garamond"/>
                <w:sz w:val="20"/>
                <w:szCs w:val="20"/>
              </w:rPr>
              <w:t xml:space="preserve">ında bir Zaman Birimi ve Teslim Noktası için birden fazla Münferit Sözleşme bulunması durumunda, Sözleşme Miktarı Net Sözleşme Miktarı, Sözleşme Bedeli Satıcı’nın Net Satıcı </w:t>
            </w:r>
            <w:r w:rsidR="0058724A" w:rsidRPr="001131ED">
              <w:rPr>
                <w:rFonts w:ascii="Garamond" w:hAnsi="Garamond"/>
                <w:sz w:val="20"/>
                <w:szCs w:val="20"/>
              </w:rPr>
              <w:t xml:space="preserve">olduğu </w:t>
            </w:r>
            <w:r w:rsidR="000F1A78" w:rsidRPr="00EF6CFD">
              <w:rPr>
                <w:rFonts w:ascii="Garamond" w:hAnsi="Garamond"/>
                <w:sz w:val="20"/>
                <w:szCs w:val="20"/>
              </w:rPr>
              <w:t>ilgili Zaman Bir</w:t>
            </w:r>
            <w:r w:rsidR="00130494" w:rsidRPr="00EF6CFD">
              <w:rPr>
                <w:rFonts w:ascii="Garamond" w:hAnsi="Garamond"/>
                <w:sz w:val="20"/>
                <w:szCs w:val="20"/>
              </w:rPr>
              <w:t>i</w:t>
            </w:r>
            <w:r w:rsidR="000F1A78" w:rsidRPr="00EF6CFD">
              <w:rPr>
                <w:rFonts w:ascii="Garamond" w:hAnsi="Garamond"/>
                <w:sz w:val="20"/>
                <w:szCs w:val="20"/>
              </w:rPr>
              <w:t xml:space="preserve">mi </w:t>
            </w:r>
            <w:r w:rsidRPr="00EF6CFD">
              <w:rPr>
                <w:rFonts w:ascii="Garamond" w:hAnsi="Garamond"/>
                <w:sz w:val="20"/>
                <w:szCs w:val="20"/>
              </w:rPr>
              <w:t xml:space="preserve">ve ilgili Teslim Noktası için ilgili Münferit Sözleşme’lerin Sözleşme Bedellerinin enerji ağırlıklı ortalaması </w:t>
            </w:r>
            <w:r w:rsidR="001122ED" w:rsidRPr="00EF6CFD">
              <w:rPr>
                <w:rFonts w:ascii="Garamond" w:hAnsi="Garamond"/>
                <w:sz w:val="20"/>
                <w:szCs w:val="20"/>
              </w:rPr>
              <w:t>ve “</w:t>
            </w:r>
            <w:r w:rsidR="001122ED" w:rsidRPr="00EF6CFD">
              <w:rPr>
                <w:rFonts w:ascii="Garamond" w:hAnsi="Garamond"/>
                <w:b/>
                <w:sz w:val="20"/>
                <w:szCs w:val="20"/>
              </w:rPr>
              <w:t xml:space="preserve">Temerrüt </w:t>
            </w:r>
            <w:r w:rsidR="001122ED" w:rsidRPr="00EF6CFD">
              <w:rPr>
                <w:rFonts w:ascii="Garamond" w:hAnsi="Garamond"/>
                <w:b/>
                <w:sz w:val="20"/>
                <w:szCs w:val="20"/>
              </w:rPr>
              <w:lastRenderedPageBreak/>
              <w:t>Miktarı</w:t>
            </w:r>
            <w:r w:rsidR="001122ED" w:rsidRPr="00EF6CFD">
              <w:rPr>
                <w:rFonts w:ascii="Garamond" w:hAnsi="Garamond"/>
                <w:sz w:val="20"/>
                <w:szCs w:val="20"/>
              </w:rPr>
              <w:t xml:space="preserve">” Net Sözleşme Miktarı ile </w:t>
            </w:r>
            <w:r w:rsidR="005E63BF" w:rsidRPr="00EF6CFD">
              <w:rPr>
                <w:rFonts w:ascii="Garamond" w:hAnsi="Garamond"/>
                <w:sz w:val="20"/>
                <w:szCs w:val="20"/>
              </w:rPr>
              <w:t>T</w:t>
            </w:r>
            <w:r w:rsidR="001122ED" w:rsidRPr="00EF6CFD">
              <w:rPr>
                <w:rFonts w:ascii="Garamond" w:hAnsi="Garamond"/>
                <w:sz w:val="20"/>
                <w:szCs w:val="20"/>
              </w:rPr>
              <w:t>eslim Ed</w:t>
            </w:r>
            <w:r w:rsidR="005E63BF" w:rsidRPr="00EF6CFD">
              <w:rPr>
                <w:rFonts w:ascii="Garamond" w:hAnsi="Garamond"/>
                <w:sz w:val="20"/>
                <w:szCs w:val="20"/>
              </w:rPr>
              <w:t>i</w:t>
            </w:r>
            <w:r w:rsidR="001122ED" w:rsidRPr="00EF6CFD">
              <w:rPr>
                <w:rFonts w:ascii="Garamond" w:hAnsi="Garamond"/>
                <w:sz w:val="20"/>
                <w:szCs w:val="20"/>
              </w:rPr>
              <w:t>l</w:t>
            </w:r>
            <w:r w:rsidR="005E63BF" w:rsidRPr="00EF6CFD">
              <w:rPr>
                <w:rFonts w:ascii="Garamond" w:hAnsi="Garamond"/>
                <w:sz w:val="20"/>
                <w:szCs w:val="20"/>
              </w:rPr>
              <w:t>e</w:t>
            </w:r>
            <w:r w:rsidR="001122ED" w:rsidRPr="00EF6CFD">
              <w:rPr>
                <w:rFonts w:ascii="Garamond" w:hAnsi="Garamond"/>
                <w:sz w:val="20"/>
                <w:szCs w:val="20"/>
              </w:rPr>
              <w:t xml:space="preserve">n Miktar arasındaki fark </w:t>
            </w:r>
            <w:r w:rsidRPr="00EF6CFD">
              <w:rPr>
                <w:rFonts w:ascii="Garamond" w:hAnsi="Garamond"/>
                <w:sz w:val="20"/>
                <w:szCs w:val="20"/>
              </w:rPr>
              <w:t>olacaktır; ve</w:t>
            </w:r>
          </w:p>
        </w:tc>
      </w:tr>
      <w:tr w:rsidR="009169E2" w:rsidRPr="00EF6CFD" w:rsidTr="00C327F4">
        <w:tc>
          <w:tcPr>
            <w:tcW w:w="4503" w:type="dxa"/>
            <w:gridSpan w:val="2"/>
          </w:tcPr>
          <w:p w:rsidR="008C5641" w:rsidRPr="00EE054C" w:rsidRDefault="00B30EC6" w:rsidP="009958B7">
            <w:pPr>
              <w:pStyle w:val="ListParagraph"/>
              <w:numPr>
                <w:ilvl w:val="0"/>
                <w:numId w:val="29"/>
              </w:numPr>
              <w:spacing w:afterLines="60" w:after="144" w:line="276" w:lineRule="auto"/>
              <w:ind w:left="426" w:hanging="426"/>
              <w:jc w:val="both"/>
              <w:rPr>
                <w:rFonts w:ascii="Garamond" w:hAnsi="Garamond"/>
                <w:sz w:val="20"/>
                <w:szCs w:val="20"/>
              </w:rPr>
            </w:pPr>
            <w:r w:rsidRPr="00EE054C">
              <w:rPr>
                <w:rFonts w:ascii="Garamond" w:hAnsi="Garamond"/>
                <w:sz w:val="20"/>
                <w:szCs w:val="20"/>
              </w:rPr>
              <w:lastRenderedPageBreak/>
              <w:t>for the purposes of § 8.2 (</w:t>
            </w:r>
            <w:r w:rsidRPr="00EE054C">
              <w:rPr>
                <w:rFonts w:ascii="Garamond" w:hAnsi="Garamond"/>
                <w:b/>
                <w:bCs/>
                <w:i/>
                <w:iCs/>
                <w:sz w:val="20"/>
                <w:szCs w:val="20"/>
              </w:rPr>
              <w:t>Under Acceptance</w:t>
            </w:r>
            <w:r w:rsidRPr="00EE054C">
              <w:rPr>
                <w:rFonts w:ascii="Garamond" w:hAnsi="Garamond"/>
                <w:sz w:val="20"/>
                <w:szCs w:val="20"/>
              </w:rPr>
              <w:t>) and § 8.4 (</w:t>
            </w:r>
            <w:r w:rsidRPr="00EE054C">
              <w:rPr>
                <w:rFonts w:ascii="Garamond" w:hAnsi="Garamond"/>
                <w:b/>
                <w:bCs/>
                <w:i/>
                <w:iCs/>
                <w:sz w:val="20"/>
                <w:szCs w:val="20"/>
              </w:rPr>
              <w:t>Over Acceptance</w:t>
            </w:r>
            <w:r w:rsidRPr="00EE054C">
              <w:rPr>
                <w:rFonts w:ascii="Garamond" w:hAnsi="Garamond"/>
                <w:sz w:val="20"/>
                <w:szCs w:val="20"/>
              </w:rPr>
              <w:t>) and subject to § 4.1(b) (</w:t>
            </w:r>
            <w:r w:rsidRPr="00EE054C">
              <w:rPr>
                <w:rFonts w:ascii="Garamond" w:hAnsi="Garamond"/>
                <w:b/>
                <w:bCs/>
                <w:i/>
                <w:iCs/>
                <w:sz w:val="20"/>
                <w:szCs w:val="20"/>
              </w:rPr>
              <w:t>Delivery and Acceptance and Net Scheduling Obligations</w:t>
            </w:r>
            <w:r w:rsidRPr="00EE054C">
              <w:rPr>
                <w:rFonts w:ascii="Garamond" w:hAnsi="Garamond"/>
                <w:sz w:val="20"/>
                <w:szCs w:val="20"/>
              </w:rPr>
              <w:t xml:space="preserve">), where there is more than one Individual Contract between the Parties in respect of a Time Unit and a Delivery Point, the Contract Quantity shall be the Net Contract Quantity, the Contract Price shall be the energy weighted average of the Contract Prices of the relevant Individual Contracts for that Time Unit and that Delivery Point in respect of which the Net Buyer is the Buyer and the </w:t>
            </w:r>
            <w:r w:rsidRPr="00EE054C">
              <w:rPr>
                <w:rFonts w:ascii="Garamond" w:hAnsi="Garamond"/>
                <w:b/>
                <w:bCs/>
                <w:sz w:val="20"/>
                <w:szCs w:val="20"/>
              </w:rPr>
              <w:t>"Default Quantity"</w:t>
            </w:r>
            <w:r w:rsidRPr="00EE054C">
              <w:rPr>
                <w:rFonts w:ascii="Garamond" w:hAnsi="Garamond"/>
                <w:sz w:val="20"/>
                <w:szCs w:val="20"/>
              </w:rPr>
              <w:t>shall be the difference between the Net Contract Quantity and the Delivered Quantity</w:t>
            </w:r>
            <w:r w:rsidR="00003119" w:rsidRPr="00EE054C">
              <w:rPr>
                <w:rFonts w:ascii="Garamond" w:hAnsi="Garamond"/>
                <w:sz w:val="20"/>
                <w:szCs w:val="20"/>
              </w:rPr>
              <w:t>.</w:t>
            </w:r>
          </w:p>
          <w:p w:rsidR="00205413" w:rsidRPr="00EE054C" w:rsidRDefault="00205413" w:rsidP="0050631B">
            <w:pPr>
              <w:pStyle w:val="ListParagraph"/>
              <w:spacing w:afterLines="60" w:after="144" w:line="276" w:lineRule="auto"/>
              <w:ind w:left="426"/>
              <w:jc w:val="both"/>
              <w:rPr>
                <w:rFonts w:ascii="Garamond" w:hAnsi="Garamond"/>
                <w:sz w:val="20"/>
                <w:szCs w:val="20"/>
              </w:rPr>
            </w:pPr>
          </w:p>
        </w:tc>
        <w:tc>
          <w:tcPr>
            <w:tcW w:w="236" w:type="dxa"/>
          </w:tcPr>
          <w:p w:rsidR="009169E2" w:rsidRPr="00EF6CFD" w:rsidRDefault="009169E2" w:rsidP="001131ED">
            <w:pPr>
              <w:spacing w:afterLines="60" w:after="144"/>
              <w:rPr>
                <w:rFonts w:ascii="Garamond" w:hAnsi="Garamond"/>
                <w:sz w:val="20"/>
                <w:szCs w:val="20"/>
              </w:rPr>
            </w:pPr>
          </w:p>
        </w:tc>
        <w:tc>
          <w:tcPr>
            <w:tcW w:w="4583" w:type="dxa"/>
            <w:gridSpan w:val="2"/>
          </w:tcPr>
          <w:p w:rsidR="008C5641" w:rsidRPr="00EF6CFD" w:rsidRDefault="00943FA1" w:rsidP="006F5D3F">
            <w:pPr>
              <w:pStyle w:val="ListParagraph"/>
              <w:numPr>
                <w:ilvl w:val="0"/>
                <w:numId w:val="223"/>
              </w:numPr>
              <w:spacing w:afterLines="60" w:after="144" w:line="276" w:lineRule="auto"/>
              <w:ind w:left="506" w:hanging="506"/>
              <w:jc w:val="both"/>
              <w:rPr>
                <w:rFonts w:ascii="Garamond" w:hAnsi="Garamond"/>
                <w:sz w:val="20"/>
                <w:szCs w:val="20"/>
              </w:rPr>
            </w:pPr>
            <w:r w:rsidRPr="005B25B6">
              <w:rPr>
                <w:rFonts w:ascii="Garamond" w:hAnsi="Garamond"/>
                <w:sz w:val="20"/>
                <w:szCs w:val="20"/>
              </w:rPr>
              <w:t>§ 8.2 (</w:t>
            </w:r>
            <w:r w:rsidR="00B30EC6" w:rsidRPr="002D4493">
              <w:rPr>
                <w:rFonts w:ascii="Garamond" w:hAnsi="Garamond"/>
                <w:b/>
                <w:i/>
                <w:sz w:val="20"/>
                <w:szCs w:val="20"/>
              </w:rPr>
              <w:t>Fazla Teslim</w:t>
            </w:r>
            <w:r w:rsidRPr="00EC158D">
              <w:rPr>
                <w:rFonts w:ascii="Garamond" w:hAnsi="Garamond"/>
                <w:sz w:val="20"/>
                <w:szCs w:val="20"/>
              </w:rPr>
              <w:t>)</w:t>
            </w:r>
            <w:r w:rsidR="00130494" w:rsidRPr="000E7C1E">
              <w:rPr>
                <w:rFonts w:ascii="Garamond" w:hAnsi="Garamond"/>
                <w:sz w:val="20"/>
                <w:szCs w:val="20"/>
              </w:rPr>
              <w:t>;</w:t>
            </w:r>
            <w:r w:rsidRPr="00D03088">
              <w:rPr>
                <w:rFonts w:ascii="Garamond" w:hAnsi="Garamond"/>
                <w:sz w:val="20"/>
                <w:szCs w:val="20"/>
              </w:rPr>
              <w:t xml:space="preserve"> § 8.4 (</w:t>
            </w:r>
            <w:r w:rsidR="00B30EC6" w:rsidRPr="00200EF8">
              <w:rPr>
                <w:rFonts w:ascii="Garamond" w:hAnsi="Garamond"/>
                <w:b/>
                <w:i/>
                <w:sz w:val="20"/>
                <w:szCs w:val="20"/>
              </w:rPr>
              <w:t xml:space="preserve">Fazla </w:t>
            </w:r>
            <w:r w:rsidR="00003119" w:rsidRPr="007441E8">
              <w:rPr>
                <w:rFonts w:ascii="Garamond" w:hAnsi="Garamond"/>
                <w:b/>
                <w:i/>
                <w:sz w:val="20"/>
                <w:szCs w:val="20"/>
              </w:rPr>
              <w:t>Kabul</w:t>
            </w:r>
            <w:r w:rsidRPr="002B5AD6">
              <w:rPr>
                <w:rFonts w:ascii="Garamond" w:hAnsi="Garamond"/>
                <w:sz w:val="20"/>
                <w:szCs w:val="20"/>
              </w:rPr>
              <w:t xml:space="preserve">) </w:t>
            </w:r>
            <w:r w:rsidR="0058724A" w:rsidRPr="00DB099B">
              <w:rPr>
                <w:rFonts w:ascii="Garamond" w:hAnsi="Garamond"/>
                <w:sz w:val="20"/>
                <w:szCs w:val="20"/>
              </w:rPr>
              <w:t>tahtında</w:t>
            </w:r>
            <w:r w:rsidRPr="005205D3">
              <w:rPr>
                <w:rFonts w:ascii="Garamond" w:hAnsi="Garamond"/>
                <w:sz w:val="20"/>
                <w:szCs w:val="20"/>
              </w:rPr>
              <w:t xml:space="preserve"> ve § 4.1(b)</w:t>
            </w:r>
            <w:r w:rsidRPr="009958B7">
              <w:rPr>
                <w:rFonts w:ascii="Garamond" w:hAnsi="Garamond"/>
                <w:sz w:val="20"/>
                <w:szCs w:val="20"/>
              </w:rPr>
              <w:t xml:space="preserve"> (</w:t>
            </w:r>
            <w:r w:rsidR="00B30EC6" w:rsidRPr="0050631B">
              <w:rPr>
                <w:rFonts w:ascii="Garamond" w:hAnsi="Garamond"/>
                <w:b/>
                <w:i/>
                <w:sz w:val="20"/>
                <w:szCs w:val="20"/>
              </w:rPr>
              <w:t>Teslim ve Kabul ve Net Programlama Yükümlülükleri</w:t>
            </w:r>
            <w:r w:rsidRPr="001131ED">
              <w:rPr>
                <w:rFonts w:ascii="Garamond" w:hAnsi="Garamond"/>
                <w:sz w:val="20"/>
                <w:szCs w:val="20"/>
              </w:rPr>
              <w:t xml:space="preserve">) </w:t>
            </w:r>
            <w:r w:rsidR="005E63BF" w:rsidRPr="00EF6CFD">
              <w:rPr>
                <w:rFonts w:ascii="Garamond" w:hAnsi="Garamond"/>
                <w:sz w:val="20"/>
                <w:szCs w:val="20"/>
              </w:rPr>
              <w:t>saklı kalmak üzere</w:t>
            </w:r>
            <w:r w:rsidRPr="00EF6CFD">
              <w:rPr>
                <w:rFonts w:ascii="Garamond" w:hAnsi="Garamond"/>
                <w:sz w:val="20"/>
                <w:szCs w:val="20"/>
              </w:rPr>
              <w:t xml:space="preserve">, Taraflar arasında bir Zaman Birimi ve Teslim Noktası için birden fazla Münferit Sözleşme bulunması durumunda, Sözleşme Miktarı Net Sözleşme Miktarı, Sözleşme Bedeli Alıcı’nın Net Alıcı </w:t>
            </w:r>
            <w:r w:rsidR="0058724A" w:rsidRPr="00EF6CFD">
              <w:rPr>
                <w:rFonts w:ascii="Garamond" w:hAnsi="Garamond"/>
                <w:sz w:val="20"/>
                <w:szCs w:val="20"/>
              </w:rPr>
              <w:t xml:space="preserve">olduğu </w:t>
            </w:r>
            <w:r w:rsidRPr="00EF6CFD">
              <w:rPr>
                <w:rFonts w:ascii="Garamond" w:hAnsi="Garamond"/>
                <w:sz w:val="20"/>
                <w:szCs w:val="20"/>
              </w:rPr>
              <w:t>ilgili Zaman Biri</w:t>
            </w:r>
            <w:r w:rsidR="00F36FF5" w:rsidRPr="00EF6CFD">
              <w:rPr>
                <w:rFonts w:ascii="Garamond" w:hAnsi="Garamond"/>
                <w:sz w:val="20"/>
                <w:szCs w:val="20"/>
              </w:rPr>
              <w:t xml:space="preserve">mi </w:t>
            </w:r>
            <w:r w:rsidRPr="00EF6CFD">
              <w:rPr>
                <w:rFonts w:ascii="Garamond" w:hAnsi="Garamond"/>
                <w:sz w:val="20"/>
                <w:szCs w:val="20"/>
              </w:rPr>
              <w:t xml:space="preserve">ve ilgili Teslim Noktası için ilgili Münferit Sözleşme’lerin Sözleşme Bedellerinin enerji ağırlıklı ortalaması </w:t>
            </w:r>
            <w:r w:rsidR="0058724A" w:rsidRPr="00EF6CFD">
              <w:rPr>
                <w:rFonts w:ascii="Garamond" w:hAnsi="Garamond"/>
                <w:sz w:val="20"/>
                <w:szCs w:val="20"/>
              </w:rPr>
              <w:t>ve “</w:t>
            </w:r>
            <w:r w:rsidR="0058724A" w:rsidRPr="00EF6CFD">
              <w:rPr>
                <w:rFonts w:ascii="Garamond" w:hAnsi="Garamond"/>
                <w:b/>
                <w:sz w:val="20"/>
                <w:szCs w:val="20"/>
              </w:rPr>
              <w:t>Temerrüt Miktarı</w:t>
            </w:r>
            <w:r w:rsidR="0058724A" w:rsidRPr="00EF6CFD">
              <w:rPr>
                <w:rFonts w:ascii="Garamond" w:hAnsi="Garamond"/>
                <w:sz w:val="20"/>
                <w:szCs w:val="20"/>
              </w:rPr>
              <w:t xml:space="preserve">” Net Sözleşme Miktarı ile Teslim Edilen Miktar arasındaki fark </w:t>
            </w:r>
            <w:r w:rsidRPr="00EF6CFD">
              <w:rPr>
                <w:rFonts w:ascii="Garamond" w:hAnsi="Garamond"/>
                <w:sz w:val="20"/>
                <w:szCs w:val="20"/>
              </w:rPr>
              <w:t>olacaktır</w:t>
            </w:r>
            <w:r w:rsidR="00003119" w:rsidRPr="00EF6CFD">
              <w:rPr>
                <w:rFonts w:ascii="Garamond" w:hAnsi="Garamond"/>
                <w:sz w:val="20"/>
                <w:szCs w:val="20"/>
              </w:rPr>
              <w:t>.</w:t>
            </w:r>
          </w:p>
        </w:tc>
      </w:tr>
      <w:tr w:rsidR="009169E2" w:rsidRPr="00EF6CFD" w:rsidTr="00C327F4">
        <w:tc>
          <w:tcPr>
            <w:tcW w:w="4503" w:type="dxa"/>
            <w:gridSpan w:val="2"/>
          </w:tcPr>
          <w:p w:rsidR="009169E2" w:rsidRPr="002B5AD6" w:rsidDel="002973EE" w:rsidRDefault="0053111A" w:rsidP="009958B7">
            <w:pPr>
              <w:pStyle w:val="ListParagraph"/>
              <w:numPr>
                <w:ilvl w:val="0"/>
                <w:numId w:val="27"/>
              </w:numPr>
              <w:spacing w:afterLines="60" w:after="144"/>
              <w:ind w:left="0" w:firstLine="0"/>
              <w:jc w:val="both"/>
              <w:rPr>
                <w:rFonts w:ascii="Garamond" w:hAnsi="Garamond"/>
                <w:sz w:val="20"/>
                <w:szCs w:val="20"/>
              </w:rPr>
            </w:pPr>
            <w:r w:rsidRPr="002B5AD6">
              <w:rPr>
                <w:rFonts w:ascii="Garamond" w:hAnsi="Garamond"/>
                <w:b/>
                <w:bCs/>
                <w:sz w:val="20"/>
                <w:szCs w:val="20"/>
              </w:rPr>
              <w:t>Amounts Payable</w:t>
            </w:r>
            <w:r w:rsidR="00B30EC6" w:rsidRPr="002B5AD6">
              <w:rPr>
                <w:rFonts w:ascii="Garamond" w:hAnsi="Garamond"/>
                <w:bCs/>
                <w:sz w:val="20"/>
                <w:szCs w:val="20"/>
              </w:rPr>
              <w:t>:</w:t>
            </w:r>
            <w:r w:rsidRPr="002B5AD6">
              <w:rPr>
                <w:rFonts w:ascii="Garamond" w:hAnsi="Garamond"/>
                <w:sz w:val="20"/>
                <w:szCs w:val="20"/>
              </w:rPr>
              <w:t xml:space="preserve"> Amounts that are due according to this § 8 </w:t>
            </w:r>
            <w:r w:rsidRPr="00EF6CFD">
              <w:rPr>
                <w:rFonts w:ascii="Garamond" w:hAnsi="Garamond"/>
                <w:sz w:val="20"/>
                <w:szCs w:val="20"/>
              </w:rPr>
              <w:t>(</w:t>
            </w:r>
            <w:r w:rsidRPr="005B25B6">
              <w:rPr>
                <w:rFonts w:ascii="Garamond" w:hAnsi="Garamond"/>
                <w:b/>
                <w:i/>
                <w:sz w:val="20"/>
                <w:szCs w:val="20"/>
              </w:rPr>
              <w:t>Remedies for Failure to Deliver or</w:t>
            </w:r>
            <w:r w:rsidRPr="002B5AD6">
              <w:rPr>
                <w:rFonts w:ascii="Garamond" w:hAnsi="Garamond"/>
                <w:b/>
                <w:bCs/>
                <w:i/>
                <w:iCs/>
                <w:sz w:val="20"/>
                <w:szCs w:val="20"/>
              </w:rPr>
              <w:t xml:space="preserve"> Accept the Contract Quantity</w:t>
            </w:r>
            <w:r w:rsidRPr="00EF6CFD">
              <w:rPr>
                <w:rFonts w:ascii="Garamond" w:hAnsi="Garamond"/>
                <w:sz w:val="20"/>
                <w:szCs w:val="20"/>
              </w:rPr>
              <w:t xml:space="preserve">) </w:t>
            </w:r>
            <w:r w:rsidRPr="002B5AD6">
              <w:rPr>
                <w:rFonts w:ascii="Garamond" w:hAnsi="Garamond"/>
                <w:sz w:val="20"/>
                <w:szCs w:val="20"/>
              </w:rPr>
              <w:t>shall be invoiced and paid in accordance with § 13 (</w:t>
            </w:r>
            <w:r w:rsidR="008355E7" w:rsidRPr="002B5AD6">
              <w:rPr>
                <w:rFonts w:ascii="Garamond" w:hAnsi="Garamond"/>
                <w:b/>
                <w:bCs/>
                <w:i/>
                <w:iCs/>
                <w:sz w:val="20"/>
                <w:szCs w:val="20"/>
              </w:rPr>
              <w:t>Invoicing and Payment</w:t>
            </w:r>
            <w:r w:rsidRPr="002B5AD6">
              <w:rPr>
                <w:rFonts w:ascii="Garamond" w:hAnsi="Garamond"/>
                <w:b/>
                <w:bCs/>
                <w:i/>
                <w:iCs/>
                <w:sz w:val="20"/>
                <w:szCs w:val="20"/>
              </w:rPr>
              <w:t>).</w:t>
            </w:r>
          </w:p>
        </w:tc>
        <w:tc>
          <w:tcPr>
            <w:tcW w:w="236" w:type="dxa"/>
          </w:tcPr>
          <w:p w:rsidR="009169E2" w:rsidRPr="00EF6CFD" w:rsidRDefault="009169E2" w:rsidP="0050631B">
            <w:pPr>
              <w:spacing w:afterLines="60" w:after="144"/>
              <w:rPr>
                <w:rFonts w:ascii="Garamond" w:hAnsi="Garamond"/>
                <w:sz w:val="20"/>
                <w:szCs w:val="20"/>
              </w:rPr>
            </w:pPr>
          </w:p>
          <w:p w:rsidR="00205413" w:rsidRPr="005B25B6" w:rsidRDefault="00205413" w:rsidP="001131ED">
            <w:pPr>
              <w:spacing w:afterLines="60" w:after="144"/>
              <w:rPr>
                <w:rFonts w:ascii="Garamond" w:hAnsi="Garamond"/>
                <w:sz w:val="20"/>
                <w:szCs w:val="20"/>
              </w:rPr>
            </w:pPr>
          </w:p>
        </w:tc>
        <w:tc>
          <w:tcPr>
            <w:tcW w:w="4583" w:type="dxa"/>
            <w:gridSpan w:val="2"/>
          </w:tcPr>
          <w:p w:rsidR="009169E2" w:rsidRPr="002B5AD6" w:rsidRDefault="00B30EC6" w:rsidP="00AB17D7">
            <w:pPr>
              <w:pStyle w:val="ListParagraph"/>
              <w:numPr>
                <w:ilvl w:val="0"/>
                <w:numId w:val="32"/>
              </w:numPr>
              <w:spacing w:afterLines="60" w:after="144"/>
              <w:ind w:left="0" w:firstLine="0"/>
              <w:jc w:val="both"/>
              <w:rPr>
                <w:rFonts w:ascii="Garamond" w:hAnsi="Garamond"/>
                <w:sz w:val="20"/>
                <w:szCs w:val="20"/>
              </w:rPr>
            </w:pPr>
            <w:r w:rsidRPr="002D4493">
              <w:rPr>
                <w:rFonts w:ascii="Garamond" w:hAnsi="Garamond"/>
                <w:b/>
                <w:bCs/>
                <w:sz w:val="20"/>
                <w:szCs w:val="20"/>
              </w:rPr>
              <w:t>Ödenebilecek Meblağlar:</w:t>
            </w:r>
            <w:r w:rsidRPr="00EC158D">
              <w:rPr>
                <w:rFonts w:ascii="Garamond" w:hAnsi="Garamond"/>
                <w:sz w:val="20"/>
                <w:szCs w:val="20"/>
              </w:rPr>
              <w:t xml:space="preserve"> § 8’e (</w:t>
            </w:r>
            <w:r w:rsidR="008355E7" w:rsidRPr="000E7C1E">
              <w:rPr>
                <w:rFonts w:ascii="Garamond" w:hAnsi="Garamond"/>
                <w:b/>
                <w:i/>
                <w:sz w:val="20"/>
                <w:szCs w:val="20"/>
              </w:rPr>
              <w:t>Sözleşme Miktarı’nı Teslim veya Kabul durumunda Tazmin</w:t>
            </w:r>
            <w:r w:rsidR="0053111A" w:rsidRPr="000E7C1E">
              <w:rPr>
                <w:rFonts w:ascii="Garamond" w:hAnsi="Garamond"/>
                <w:sz w:val="20"/>
                <w:szCs w:val="20"/>
              </w:rPr>
              <w:t>at</w:t>
            </w:r>
            <w:r w:rsidR="008355E7" w:rsidRPr="00D03088">
              <w:rPr>
                <w:rFonts w:ascii="Garamond" w:hAnsi="Garamond"/>
                <w:sz w:val="20"/>
                <w:szCs w:val="20"/>
              </w:rPr>
              <w:t xml:space="preserve">) </w:t>
            </w:r>
            <w:r w:rsidR="002B5AD6">
              <w:rPr>
                <w:rFonts w:ascii="Garamond" w:hAnsi="Garamond"/>
                <w:sz w:val="20"/>
                <w:szCs w:val="20"/>
              </w:rPr>
              <w:t>göre muaccel</w:t>
            </w:r>
            <w:r w:rsidR="002B5AD6" w:rsidRPr="00D03088">
              <w:rPr>
                <w:rFonts w:ascii="Garamond" w:hAnsi="Garamond"/>
                <w:sz w:val="20"/>
                <w:szCs w:val="20"/>
              </w:rPr>
              <w:t xml:space="preserve"> </w:t>
            </w:r>
            <w:r w:rsidR="008355E7" w:rsidRPr="00D03088">
              <w:rPr>
                <w:rFonts w:ascii="Garamond" w:hAnsi="Garamond"/>
                <w:sz w:val="20"/>
                <w:szCs w:val="20"/>
              </w:rPr>
              <w:t>meblağlar § 13’e (</w:t>
            </w:r>
            <w:r w:rsidR="008355E7" w:rsidRPr="00200EF8">
              <w:rPr>
                <w:rFonts w:ascii="Garamond" w:hAnsi="Garamond"/>
                <w:b/>
                <w:i/>
                <w:sz w:val="20"/>
                <w:szCs w:val="20"/>
              </w:rPr>
              <w:t>Faturalama ve Ödeme</w:t>
            </w:r>
            <w:r w:rsidR="008355E7" w:rsidRPr="007441E8">
              <w:rPr>
                <w:rFonts w:ascii="Garamond" w:hAnsi="Garamond"/>
                <w:sz w:val="20"/>
                <w:szCs w:val="20"/>
              </w:rPr>
              <w:t>) göre</w:t>
            </w:r>
            <w:r w:rsidR="0053111A" w:rsidRPr="002B5AD6">
              <w:rPr>
                <w:rFonts w:ascii="Garamond" w:hAnsi="Garamond"/>
                <w:sz w:val="20"/>
                <w:szCs w:val="20"/>
              </w:rPr>
              <w:t xml:space="preserve"> </w:t>
            </w:r>
            <w:r w:rsidR="002B5AD6" w:rsidRPr="00D03088">
              <w:rPr>
                <w:rFonts w:ascii="Garamond" w:hAnsi="Garamond"/>
                <w:sz w:val="20"/>
                <w:szCs w:val="20"/>
              </w:rPr>
              <w:t xml:space="preserve">faturalandırılacak ve </w:t>
            </w:r>
            <w:r w:rsidRPr="002B5AD6">
              <w:rPr>
                <w:rFonts w:ascii="Garamond" w:hAnsi="Garamond"/>
                <w:sz w:val="20"/>
                <w:szCs w:val="20"/>
              </w:rPr>
              <w:t>ödenecektir</w:t>
            </w:r>
            <w:r w:rsidR="0053111A" w:rsidRPr="002B5AD6">
              <w:rPr>
                <w:rFonts w:ascii="Garamond" w:hAnsi="Garamond"/>
                <w:sz w:val="20"/>
                <w:szCs w:val="20"/>
              </w:rPr>
              <w:t>.</w:t>
            </w:r>
          </w:p>
        </w:tc>
      </w:tr>
      <w:tr w:rsidR="009169E2" w:rsidRPr="00AE4E40" w:rsidTr="00C327F4">
        <w:tc>
          <w:tcPr>
            <w:tcW w:w="4503" w:type="dxa"/>
            <w:gridSpan w:val="2"/>
          </w:tcPr>
          <w:p w:rsidR="009169E2" w:rsidRPr="00EE054C" w:rsidDel="002973EE" w:rsidRDefault="008355E7" w:rsidP="009958B7">
            <w:pPr>
              <w:pStyle w:val="ListParagraph"/>
              <w:numPr>
                <w:ilvl w:val="0"/>
                <w:numId w:val="32"/>
              </w:numPr>
              <w:spacing w:afterLines="60" w:after="144" w:line="276" w:lineRule="auto"/>
              <w:ind w:left="0" w:firstLine="0"/>
              <w:jc w:val="both"/>
              <w:rPr>
                <w:rFonts w:ascii="Garamond" w:hAnsi="Garamond"/>
                <w:sz w:val="20"/>
                <w:szCs w:val="20"/>
              </w:rPr>
            </w:pPr>
            <w:r w:rsidRPr="00AE4E40">
              <w:rPr>
                <w:rFonts w:ascii="Garamond" w:hAnsi="Garamond"/>
                <w:b/>
                <w:bCs/>
                <w:sz w:val="20"/>
                <w:szCs w:val="20"/>
              </w:rPr>
              <w:t>Genuine and Reasonable Estimate</w:t>
            </w:r>
            <w:r w:rsidRPr="00EF6CFD">
              <w:rPr>
                <w:rFonts w:ascii="Garamond" w:hAnsi="Garamond"/>
                <w:b/>
                <w:bCs/>
                <w:sz w:val="20"/>
                <w:szCs w:val="20"/>
              </w:rPr>
              <w:t xml:space="preserve">: </w:t>
            </w:r>
            <w:r w:rsidRPr="00AE4E40">
              <w:rPr>
                <w:rFonts w:ascii="Garamond" w:hAnsi="Garamond"/>
                <w:sz w:val="20"/>
                <w:szCs w:val="20"/>
              </w:rPr>
              <w:t>The Parties agree and acknowledge that sums calculated in</w:t>
            </w:r>
            <w:r w:rsidR="00B30EC6" w:rsidRPr="00EF6CFD">
              <w:rPr>
                <w:rFonts w:ascii="Garamond" w:hAnsi="Garamond"/>
                <w:sz w:val="20"/>
                <w:szCs w:val="20"/>
              </w:rPr>
              <w:t xml:space="preserve"> </w:t>
            </w:r>
            <w:r w:rsidR="00B30EC6" w:rsidRPr="00AE4E40">
              <w:rPr>
                <w:rFonts w:ascii="Garamond" w:hAnsi="Garamond"/>
                <w:sz w:val="20"/>
                <w:szCs w:val="20"/>
              </w:rPr>
              <w:t>accordance with § 8.1 (</w:t>
            </w:r>
            <w:r w:rsidR="00B30EC6" w:rsidRPr="00AE4E40">
              <w:rPr>
                <w:rFonts w:ascii="Garamond" w:hAnsi="Garamond"/>
                <w:b/>
                <w:bCs/>
                <w:i/>
                <w:iCs/>
                <w:sz w:val="20"/>
                <w:szCs w:val="20"/>
              </w:rPr>
              <w:t>Underdelivery</w:t>
            </w:r>
            <w:r w:rsidR="00B30EC6" w:rsidRPr="00AE4E40">
              <w:rPr>
                <w:rFonts w:ascii="Garamond" w:hAnsi="Garamond"/>
                <w:sz w:val="20"/>
                <w:szCs w:val="20"/>
              </w:rPr>
              <w:t>) to § 8.4 (</w:t>
            </w:r>
            <w:r w:rsidR="00B30EC6" w:rsidRPr="00AE4E40">
              <w:rPr>
                <w:rFonts w:ascii="Garamond" w:hAnsi="Garamond"/>
                <w:b/>
                <w:bCs/>
                <w:i/>
                <w:iCs/>
                <w:sz w:val="20"/>
                <w:szCs w:val="20"/>
              </w:rPr>
              <w:t>Over Acceptance</w:t>
            </w:r>
            <w:r w:rsidR="00B30EC6" w:rsidRPr="00AE4E40">
              <w:rPr>
                <w:rFonts w:ascii="Garamond" w:hAnsi="Garamond"/>
                <w:sz w:val="20"/>
                <w:szCs w:val="20"/>
              </w:rPr>
              <w:t>) (as applicable) will represent a genuine and</w:t>
            </w:r>
            <w:r w:rsidR="00B30EC6" w:rsidRPr="00EF6CFD">
              <w:rPr>
                <w:rFonts w:ascii="Garamond" w:hAnsi="Garamond"/>
                <w:sz w:val="20"/>
                <w:szCs w:val="20"/>
              </w:rPr>
              <w:t xml:space="preserve"> </w:t>
            </w:r>
            <w:r w:rsidR="00B30EC6" w:rsidRPr="00AE4E40">
              <w:rPr>
                <w:rFonts w:ascii="Garamond" w:hAnsi="Garamond"/>
                <w:sz w:val="20"/>
                <w:szCs w:val="20"/>
              </w:rPr>
              <w:t>reasonable estimate of the costs and losses likely to be suffered by the Buyer in the event of Seller's Default or</w:t>
            </w:r>
            <w:r w:rsidR="00B30EC6" w:rsidRPr="00EF6CFD">
              <w:rPr>
                <w:rFonts w:ascii="Garamond" w:hAnsi="Garamond"/>
                <w:sz w:val="20"/>
                <w:szCs w:val="20"/>
              </w:rPr>
              <w:t xml:space="preserve"> </w:t>
            </w:r>
            <w:r w:rsidR="00B30EC6" w:rsidRPr="00EE054C">
              <w:rPr>
                <w:rFonts w:ascii="Garamond" w:hAnsi="Garamond"/>
                <w:sz w:val="20"/>
                <w:szCs w:val="20"/>
              </w:rPr>
              <w:t>by the Seller in respect of Buyer's Default</w:t>
            </w:r>
            <w:r w:rsidR="00665E60" w:rsidRPr="00EE054C">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EF6CFD" w:rsidRDefault="00B30EC6" w:rsidP="001131ED">
            <w:pPr>
              <w:pStyle w:val="ListParagraph"/>
              <w:numPr>
                <w:ilvl w:val="0"/>
                <w:numId w:val="34"/>
              </w:numPr>
              <w:spacing w:afterLines="60" w:after="144" w:line="276" w:lineRule="auto"/>
              <w:ind w:left="0" w:firstLine="0"/>
              <w:jc w:val="both"/>
              <w:rPr>
                <w:rFonts w:ascii="Garamond" w:hAnsi="Garamond"/>
                <w:sz w:val="20"/>
                <w:szCs w:val="20"/>
              </w:rPr>
            </w:pPr>
            <w:r w:rsidRPr="005B25B6">
              <w:rPr>
                <w:rFonts w:ascii="Garamond" w:hAnsi="Garamond"/>
                <w:b/>
                <w:sz w:val="20"/>
                <w:szCs w:val="20"/>
              </w:rPr>
              <w:t>Gerçek</w:t>
            </w:r>
            <w:r w:rsidRPr="00EC158D">
              <w:rPr>
                <w:rFonts w:ascii="Garamond" w:hAnsi="Garamond"/>
                <w:b/>
                <w:sz w:val="20"/>
                <w:szCs w:val="20"/>
              </w:rPr>
              <w:t xml:space="preserve"> ve Makul </w:t>
            </w:r>
            <w:r w:rsidR="00643D40" w:rsidRPr="000E7C1E">
              <w:rPr>
                <w:rFonts w:ascii="Garamond" w:hAnsi="Garamond"/>
                <w:b/>
                <w:sz w:val="20"/>
                <w:szCs w:val="20"/>
              </w:rPr>
              <w:t>Öngörü</w:t>
            </w:r>
            <w:r w:rsidRPr="000E7C1E">
              <w:rPr>
                <w:rFonts w:ascii="Garamond" w:hAnsi="Garamond"/>
                <w:sz w:val="20"/>
                <w:szCs w:val="20"/>
              </w:rPr>
              <w:t>: Taraflar (§ 8.1’den (</w:t>
            </w:r>
            <w:r w:rsidRPr="00D03088">
              <w:rPr>
                <w:rFonts w:ascii="Garamond" w:hAnsi="Garamond"/>
                <w:b/>
                <w:i/>
                <w:sz w:val="20"/>
                <w:szCs w:val="20"/>
              </w:rPr>
              <w:t>Eksik Teslim</w:t>
            </w:r>
            <w:r w:rsidRPr="00200EF8">
              <w:rPr>
                <w:rFonts w:ascii="Garamond" w:hAnsi="Garamond"/>
                <w:sz w:val="20"/>
                <w:szCs w:val="20"/>
              </w:rPr>
              <w:t>) § 8.4’e (</w:t>
            </w:r>
            <w:r w:rsidRPr="007441E8">
              <w:rPr>
                <w:rFonts w:ascii="Garamond" w:hAnsi="Garamond"/>
                <w:b/>
                <w:i/>
                <w:sz w:val="20"/>
                <w:szCs w:val="20"/>
              </w:rPr>
              <w:t>Fazla Kabul</w:t>
            </w:r>
            <w:r w:rsidRPr="002B5AD6">
              <w:rPr>
                <w:rFonts w:ascii="Garamond" w:hAnsi="Garamond"/>
                <w:sz w:val="20"/>
                <w:szCs w:val="20"/>
              </w:rPr>
              <w:t xml:space="preserve">) (uygun olduğu ölçüde) </w:t>
            </w:r>
            <w:r w:rsidR="00643D40" w:rsidRPr="00DB099B">
              <w:rPr>
                <w:rFonts w:ascii="Garamond" w:hAnsi="Garamond"/>
                <w:sz w:val="20"/>
                <w:szCs w:val="20"/>
              </w:rPr>
              <w:t>kadar olan maddeler uyarınca</w:t>
            </w:r>
            <w:r w:rsidRPr="005205D3">
              <w:rPr>
                <w:rFonts w:ascii="Garamond" w:hAnsi="Garamond"/>
                <w:sz w:val="20"/>
                <w:szCs w:val="20"/>
              </w:rPr>
              <w:t xml:space="preserve"> hesaplanan tutarların </w:t>
            </w:r>
            <w:r w:rsidR="00643D40" w:rsidRPr="006419AB">
              <w:rPr>
                <w:rFonts w:ascii="Garamond" w:hAnsi="Garamond"/>
                <w:sz w:val="20"/>
                <w:szCs w:val="20"/>
              </w:rPr>
              <w:t>Satıcı T</w:t>
            </w:r>
            <w:r w:rsidRPr="009958B7">
              <w:rPr>
                <w:rFonts w:ascii="Garamond" w:hAnsi="Garamond"/>
                <w:sz w:val="20"/>
                <w:szCs w:val="20"/>
              </w:rPr>
              <w:t>emerrüdü durumunda Alıcı tarafından, Alıcı Temerrüdü durumunda</w:t>
            </w:r>
            <w:r w:rsidR="00643D40" w:rsidRPr="0050631B">
              <w:rPr>
                <w:rFonts w:ascii="Garamond" w:hAnsi="Garamond"/>
                <w:sz w:val="20"/>
                <w:szCs w:val="20"/>
              </w:rPr>
              <w:t xml:space="preserve"> ise</w:t>
            </w:r>
            <w:r w:rsidRPr="001131ED">
              <w:rPr>
                <w:rFonts w:ascii="Garamond" w:hAnsi="Garamond"/>
                <w:sz w:val="20"/>
                <w:szCs w:val="20"/>
              </w:rPr>
              <w:t xml:space="preserve"> Satıcı tarafından maruz kalın</w:t>
            </w:r>
            <w:r w:rsidR="00643D40" w:rsidRPr="00EF6CFD">
              <w:rPr>
                <w:rFonts w:ascii="Garamond" w:hAnsi="Garamond"/>
                <w:sz w:val="20"/>
                <w:szCs w:val="20"/>
              </w:rPr>
              <w:t>ması muhtemel</w:t>
            </w:r>
            <w:r w:rsidRPr="00EF6CFD">
              <w:rPr>
                <w:rFonts w:ascii="Garamond" w:hAnsi="Garamond"/>
                <w:sz w:val="20"/>
                <w:szCs w:val="20"/>
              </w:rPr>
              <w:t xml:space="preserve"> masraf ve zararların gerçek ve makul </w:t>
            </w:r>
            <w:r w:rsidR="00643D40" w:rsidRPr="00EF6CFD">
              <w:rPr>
                <w:rFonts w:ascii="Garamond" w:hAnsi="Garamond"/>
                <w:sz w:val="20"/>
                <w:szCs w:val="20"/>
              </w:rPr>
              <w:t>öngörüsünü teşkil edeceğini</w:t>
            </w:r>
            <w:r w:rsidRPr="00EF6CFD">
              <w:rPr>
                <w:rFonts w:ascii="Garamond" w:hAnsi="Garamond"/>
                <w:sz w:val="20"/>
                <w:szCs w:val="20"/>
              </w:rPr>
              <w:t xml:space="preserve"> </w:t>
            </w:r>
            <w:r w:rsidR="00CE3A82" w:rsidRPr="00EF6CFD">
              <w:rPr>
                <w:rFonts w:ascii="Garamond" w:hAnsi="Garamond"/>
                <w:sz w:val="20"/>
                <w:szCs w:val="20"/>
              </w:rPr>
              <w:t>k</w:t>
            </w:r>
            <w:r w:rsidRPr="00EF6CFD">
              <w:rPr>
                <w:rFonts w:ascii="Garamond" w:hAnsi="Garamond"/>
                <w:sz w:val="20"/>
                <w:szCs w:val="20"/>
              </w:rPr>
              <w:t xml:space="preserve">abul ve beyan ederler. </w:t>
            </w:r>
          </w:p>
        </w:tc>
      </w:tr>
      <w:tr w:rsidR="009169E2" w:rsidRPr="00EF6CFD" w:rsidTr="00C327F4">
        <w:tc>
          <w:tcPr>
            <w:tcW w:w="4503" w:type="dxa"/>
            <w:gridSpan w:val="2"/>
          </w:tcPr>
          <w:p w:rsidR="009169E2" w:rsidRPr="00AE4E40" w:rsidDel="002973EE" w:rsidRDefault="00B30EC6" w:rsidP="009958B7">
            <w:pPr>
              <w:pStyle w:val="ListParagraph"/>
              <w:numPr>
                <w:ilvl w:val="0"/>
                <w:numId w:val="34"/>
              </w:numPr>
              <w:spacing w:afterLines="60" w:after="144"/>
              <w:ind w:left="0" w:firstLine="0"/>
              <w:jc w:val="both"/>
              <w:rPr>
                <w:rFonts w:ascii="Garamond" w:hAnsi="Garamond"/>
                <w:sz w:val="20"/>
                <w:szCs w:val="20"/>
              </w:rPr>
            </w:pPr>
            <w:r w:rsidRPr="00AE4E40">
              <w:rPr>
                <w:rFonts w:ascii="Garamond" w:hAnsi="Garamond"/>
                <w:b/>
                <w:bCs/>
                <w:sz w:val="20"/>
                <w:szCs w:val="20"/>
              </w:rPr>
              <w:t xml:space="preserve">Use of Tolerance:  </w:t>
            </w:r>
            <w:r w:rsidRPr="00AE4E40">
              <w:rPr>
                <w:rFonts w:ascii="Garamond" w:hAnsi="Garamond"/>
                <w:sz w:val="20"/>
                <w:szCs w:val="20"/>
              </w:rPr>
              <w:t>Where, in respect of an Individual Contract and a Time Unit, the absolute value of</w:t>
            </w:r>
            <w:r w:rsidRPr="00EF6CFD">
              <w:rPr>
                <w:rFonts w:ascii="Garamond" w:hAnsi="Garamond"/>
                <w:sz w:val="20"/>
                <w:szCs w:val="20"/>
              </w:rPr>
              <w:t xml:space="preserve"> </w:t>
            </w:r>
            <w:r w:rsidRPr="00AE4E40">
              <w:rPr>
                <w:rFonts w:ascii="Garamond" w:hAnsi="Garamond"/>
                <w:sz w:val="20"/>
                <w:szCs w:val="20"/>
              </w:rPr>
              <w:t>the Default Quantity is less than the Tolerance, the Tolerance shall be deemed to be zero (notwithstanding that</w:t>
            </w:r>
            <w:r w:rsidRPr="00EF6CFD">
              <w:rPr>
                <w:rFonts w:ascii="Garamond" w:hAnsi="Garamond"/>
                <w:sz w:val="20"/>
                <w:szCs w:val="20"/>
              </w:rPr>
              <w:t xml:space="preserve"> a </w:t>
            </w:r>
            <w:r w:rsidRPr="00AE4E40">
              <w:rPr>
                <w:rFonts w:ascii="Garamond" w:hAnsi="Garamond"/>
                <w:sz w:val="20"/>
                <w:szCs w:val="20"/>
              </w:rPr>
              <w:t>non-zero Tolerance is specified in the Election Sheet or in the terms of the Individual Contract) in the event that</w:t>
            </w:r>
            <w:r w:rsidRPr="00EF6CFD">
              <w:rPr>
                <w:rFonts w:ascii="Garamond" w:hAnsi="Garamond"/>
                <w:sz w:val="20"/>
                <w:szCs w:val="20"/>
              </w:rPr>
              <w:t xml:space="preserve"> </w:t>
            </w:r>
            <w:r w:rsidRPr="00AE4E40">
              <w:rPr>
                <w:rFonts w:ascii="Garamond" w:hAnsi="Garamond"/>
                <w:sz w:val="20"/>
                <w:szCs w:val="20"/>
              </w:rPr>
              <w:t>the Party (which would, in the absence of the non-zero Tolerance, be required to make a payment under this § 8)</w:t>
            </w:r>
            <w:r w:rsidRPr="00EF6CFD">
              <w:rPr>
                <w:rFonts w:ascii="Garamond" w:hAnsi="Garamond"/>
                <w:sz w:val="20"/>
                <w:szCs w:val="20"/>
              </w:rPr>
              <w:t xml:space="preserve"> </w:t>
            </w:r>
            <w:r w:rsidRPr="00AE4E40">
              <w:rPr>
                <w:rFonts w:ascii="Garamond" w:hAnsi="Garamond"/>
                <w:sz w:val="20"/>
                <w:szCs w:val="20"/>
              </w:rPr>
              <w:t>has failed to take all the steps within its reasonable control to Schedule the correct Contract Quantity for such</w:t>
            </w:r>
            <w:r w:rsidRPr="00EF6CFD">
              <w:rPr>
                <w:rFonts w:ascii="Garamond" w:hAnsi="Garamond"/>
                <w:sz w:val="20"/>
                <w:szCs w:val="20"/>
              </w:rPr>
              <w:t xml:space="preserve"> </w:t>
            </w:r>
            <w:r w:rsidRPr="00AE4E40">
              <w:rPr>
                <w:rFonts w:ascii="Garamond" w:hAnsi="Garamond"/>
                <w:sz w:val="20"/>
                <w:szCs w:val="20"/>
              </w:rPr>
              <w:t>Individual Contract for such Time Unit</w:t>
            </w:r>
            <w:r w:rsidR="00EB56B4" w:rsidRPr="00AE4E40">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8A0EB8" w:rsidRPr="00EF6CFD" w:rsidRDefault="00B30EC6" w:rsidP="00AE320F">
            <w:pPr>
              <w:pStyle w:val="ListParagraph"/>
              <w:numPr>
                <w:ilvl w:val="0"/>
                <w:numId w:val="35"/>
              </w:numPr>
              <w:spacing w:afterLines="60" w:after="144"/>
              <w:ind w:left="0" w:firstLine="0"/>
              <w:jc w:val="both"/>
              <w:rPr>
                <w:rFonts w:ascii="Garamond" w:hAnsi="Garamond"/>
                <w:sz w:val="20"/>
                <w:szCs w:val="20"/>
              </w:rPr>
            </w:pPr>
            <w:r w:rsidRPr="005B25B6">
              <w:rPr>
                <w:rFonts w:ascii="Garamond" w:hAnsi="Garamond"/>
                <w:b/>
                <w:sz w:val="20"/>
                <w:szCs w:val="20"/>
              </w:rPr>
              <w:t>Tolerans Kullanımı</w:t>
            </w:r>
            <w:r w:rsidRPr="002D4493">
              <w:rPr>
                <w:rFonts w:ascii="Garamond" w:hAnsi="Garamond"/>
                <w:sz w:val="20"/>
                <w:szCs w:val="20"/>
              </w:rPr>
              <w:t xml:space="preserve">: Belirli bir Münferit Sözleşme ve Zaman Birimi için Temerrüt Miktarı’nın </w:t>
            </w:r>
            <w:r w:rsidR="00B73F9D" w:rsidRPr="000E7C1E">
              <w:rPr>
                <w:rFonts w:ascii="Garamond" w:hAnsi="Garamond"/>
                <w:sz w:val="20"/>
                <w:szCs w:val="20"/>
              </w:rPr>
              <w:t xml:space="preserve">mutlak </w:t>
            </w:r>
            <w:r w:rsidRPr="000E7C1E">
              <w:rPr>
                <w:rFonts w:ascii="Garamond" w:hAnsi="Garamond"/>
                <w:sz w:val="20"/>
                <w:szCs w:val="20"/>
              </w:rPr>
              <w:t>değeri Tolerans’tan az ise,</w:t>
            </w:r>
            <w:r w:rsidR="00685924" w:rsidRPr="00D03088">
              <w:rPr>
                <w:rFonts w:ascii="Garamond" w:hAnsi="Garamond"/>
                <w:sz w:val="20"/>
                <w:szCs w:val="20"/>
              </w:rPr>
              <w:t xml:space="preserve"> </w:t>
            </w:r>
            <w:r w:rsidRPr="00200EF8">
              <w:rPr>
                <w:rFonts w:ascii="Garamond" w:hAnsi="Garamond"/>
                <w:sz w:val="20"/>
                <w:szCs w:val="20"/>
              </w:rPr>
              <w:t>(sıfır o</w:t>
            </w:r>
            <w:r w:rsidRPr="007441E8">
              <w:rPr>
                <w:rFonts w:ascii="Garamond" w:hAnsi="Garamond"/>
                <w:sz w:val="20"/>
                <w:szCs w:val="20"/>
              </w:rPr>
              <w:t xml:space="preserve">lmayan bir </w:t>
            </w:r>
            <w:r w:rsidR="00523D77" w:rsidRPr="005205D3">
              <w:rPr>
                <w:rFonts w:ascii="Garamond" w:hAnsi="Garamond"/>
                <w:sz w:val="20"/>
                <w:szCs w:val="20"/>
              </w:rPr>
              <w:t xml:space="preserve">Tolerans </w:t>
            </w:r>
            <w:r w:rsidRPr="006419AB">
              <w:rPr>
                <w:rFonts w:ascii="Garamond" w:hAnsi="Garamond"/>
                <w:sz w:val="20"/>
                <w:szCs w:val="20"/>
              </w:rPr>
              <w:t xml:space="preserve">söz konusu </w:t>
            </w:r>
            <w:r w:rsidR="00523D77" w:rsidRPr="0050631B">
              <w:rPr>
                <w:rFonts w:ascii="Garamond" w:hAnsi="Garamond"/>
                <w:sz w:val="20"/>
                <w:szCs w:val="20"/>
              </w:rPr>
              <w:t xml:space="preserve">olmadığında </w:t>
            </w:r>
            <w:r w:rsidRPr="001131ED">
              <w:rPr>
                <w:rFonts w:ascii="Garamond" w:hAnsi="Garamond"/>
                <w:sz w:val="20"/>
                <w:szCs w:val="20"/>
              </w:rPr>
              <w:t xml:space="preserve">§ 8 altındaki ödemeleri yapmakla yükümlü olacak olan) </w:t>
            </w:r>
            <w:r w:rsidR="00643D40" w:rsidRPr="00EF6CFD">
              <w:rPr>
                <w:rFonts w:ascii="Garamond" w:hAnsi="Garamond"/>
                <w:sz w:val="20"/>
                <w:szCs w:val="20"/>
              </w:rPr>
              <w:t>Taraf</w:t>
            </w:r>
            <w:r w:rsidR="005E2BA9" w:rsidRPr="00EF6CFD">
              <w:rPr>
                <w:rFonts w:ascii="Garamond" w:hAnsi="Garamond"/>
                <w:sz w:val="20"/>
                <w:szCs w:val="20"/>
              </w:rPr>
              <w:t>,</w:t>
            </w:r>
            <w:r w:rsidR="00643D40" w:rsidRPr="00EF6CFD">
              <w:rPr>
                <w:rFonts w:ascii="Garamond" w:hAnsi="Garamond"/>
                <w:sz w:val="20"/>
                <w:szCs w:val="20"/>
              </w:rPr>
              <w:t xml:space="preserve"> </w:t>
            </w:r>
            <w:r w:rsidRPr="00EF6CFD">
              <w:rPr>
                <w:rFonts w:ascii="Garamond" w:hAnsi="Garamond"/>
                <w:sz w:val="20"/>
                <w:szCs w:val="20"/>
              </w:rPr>
              <w:t xml:space="preserve">bu Zaman Birimi ve Münferit Sözleşme için </w:t>
            </w:r>
            <w:r w:rsidR="009B698E" w:rsidRPr="00EF6CFD">
              <w:rPr>
                <w:rFonts w:ascii="Garamond" w:hAnsi="Garamond"/>
                <w:sz w:val="20"/>
                <w:szCs w:val="20"/>
              </w:rPr>
              <w:t>Sözleşme Miktarını</w:t>
            </w:r>
            <w:r w:rsidRPr="00EF6CFD">
              <w:rPr>
                <w:rFonts w:ascii="Garamond" w:hAnsi="Garamond"/>
                <w:sz w:val="20"/>
                <w:szCs w:val="20"/>
              </w:rPr>
              <w:t xml:space="preserve"> doğru Programlamak amacıyla makul kontrolü altında gerekli tüm </w:t>
            </w:r>
            <w:r w:rsidR="009B698E" w:rsidRPr="00EF6CFD">
              <w:rPr>
                <w:rFonts w:ascii="Garamond" w:hAnsi="Garamond"/>
                <w:sz w:val="20"/>
                <w:szCs w:val="20"/>
              </w:rPr>
              <w:t>çabayı sarfetmekte</w:t>
            </w:r>
            <w:r w:rsidRPr="00EF6CFD">
              <w:rPr>
                <w:rFonts w:ascii="Garamond" w:hAnsi="Garamond"/>
                <w:sz w:val="20"/>
                <w:szCs w:val="20"/>
              </w:rPr>
              <w:t xml:space="preserve"> temerrüde düşmüşse Tolerans sıfır (Seçim Listesi veya ilg</w:t>
            </w:r>
            <w:r w:rsidR="00685924" w:rsidRPr="00EF6CFD">
              <w:rPr>
                <w:rFonts w:ascii="Garamond" w:hAnsi="Garamond"/>
                <w:sz w:val="20"/>
                <w:szCs w:val="20"/>
              </w:rPr>
              <w:t>i</w:t>
            </w:r>
            <w:r w:rsidRPr="00EF6CFD">
              <w:rPr>
                <w:rFonts w:ascii="Garamond" w:hAnsi="Garamond"/>
                <w:sz w:val="20"/>
                <w:szCs w:val="20"/>
              </w:rPr>
              <w:t>li Münferit Sözleşme</w:t>
            </w:r>
            <w:r w:rsidR="009B698E" w:rsidRPr="00EF6CFD">
              <w:rPr>
                <w:rFonts w:ascii="Garamond" w:hAnsi="Garamond"/>
                <w:sz w:val="20"/>
                <w:szCs w:val="20"/>
              </w:rPr>
              <w:t>’de T</w:t>
            </w:r>
            <w:r w:rsidRPr="00EF6CFD">
              <w:rPr>
                <w:rFonts w:ascii="Garamond" w:hAnsi="Garamond"/>
                <w:sz w:val="20"/>
                <w:szCs w:val="20"/>
              </w:rPr>
              <w:t xml:space="preserve">olerans sıfır olmayan bir değer olarak </w:t>
            </w:r>
            <w:r w:rsidR="00B73F9D" w:rsidRPr="00EF6CFD">
              <w:rPr>
                <w:rFonts w:ascii="Garamond" w:hAnsi="Garamond"/>
                <w:sz w:val="20"/>
                <w:szCs w:val="20"/>
              </w:rPr>
              <w:t>belirlenmiş olsa bile</w:t>
            </w:r>
            <w:r w:rsidRPr="00EF6CFD">
              <w:rPr>
                <w:rFonts w:ascii="Garamond" w:hAnsi="Garamond"/>
                <w:sz w:val="20"/>
                <w:szCs w:val="20"/>
              </w:rPr>
              <w:t>) olarak kabul edilecektir</w:t>
            </w:r>
            <w:r w:rsidR="00C6071C" w:rsidRPr="00EF6CFD">
              <w:rPr>
                <w:rFonts w:ascii="Garamond" w:hAnsi="Garamond"/>
                <w:sz w:val="20"/>
                <w:szCs w:val="20"/>
              </w:rPr>
              <w:t>.</w:t>
            </w:r>
          </w:p>
        </w:tc>
      </w:tr>
      <w:tr w:rsidR="009169E2" w:rsidRPr="00AE4E40" w:rsidTr="00C327F4">
        <w:tc>
          <w:tcPr>
            <w:tcW w:w="4503" w:type="dxa"/>
            <w:gridSpan w:val="2"/>
          </w:tcPr>
          <w:p w:rsidR="009169E2" w:rsidRPr="00AE4E40" w:rsidDel="002973EE" w:rsidRDefault="00C6071C" w:rsidP="009958B7">
            <w:pPr>
              <w:spacing w:afterLines="60" w:after="144"/>
              <w:jc w:val="center"/>
              <w:rPr>
                <w:rFonts w:ascii="Garamond" w:hAnsi="Garamond"/>
                <w:sz w:val="20"/>
                <w:szCs w:val="20"/>
              </w:rPr>
            </w:pPr>
            <w:r w:rsidRPr="00AE4E40">
              <w:rPr>
                <w:rFonts w:ascii="Garamond" w:hAnsi="Garamond"/>
                <w:b/>
                <w:sz w:val="20"/>
                <w:szCs w:val="20"/>
              </w:rPr>
              <w:t>§8a</w:t>
            </w:r>
          </w:p>
        </w:tc>
        <w:tc>
          <w:tcPr>
            <w:tcW w:w="236" w:type="dxa"/>
          </w:tcPr>
          <w:p w:rsidR="009169E2" w:rsidRPr="00EF6CFD" w:rsidRDefault="009169E2" w:rsidP="0050631B">
            <w:pPr>
              <w:spacing w:afterLines="60" w:after="144"/>
              <w:jc w:val="center"/>
              <w:rPr>
                <w:rFonts w:ascii="Garamond" w:hAnsi="Garamond"/>
                <w:sz w:val="20"/>
                <w:szCs w:val="20"/>
              </w:rPr>
            </w:pPr>
          </w:p>
        </w:tc>
        <w:tc>
          <w:tcPr>
            <w:tcW w:w="4583" w:type="dxa"/>
            <w:gridSpan w:val="2"/>
          </w:tcPr>
          <w:p w:rsidR="009169E2" w:rsidRPr="002D4493" w:rsidRDefault="00C6071C" w:rsidP="001131ED">
            <w:pPr>
              <w:pStyle w:val="ListParagraph"/>
              <w:spacing w:afterLines="60" w:after="144"/>
              <w:ind w:left="0"/>
              <w:jc w:val="center"/>
              <w:rPr>
                <w:rFonts w:ascii="Garamond" w:hAnsi="Garamond"/>
                <w:sz w:val="20"/>
                <w:szCs w:val="20"/>
              </w:rPr>
            </w:pPr>
            <w:r w:rsidRPr="005B25B6">
              <w:rPr>
                <w:rFonts w:ascii="Garamond" w:hAnsi="Garamond"/>
                <w:b/>
                <w:sz w:val="20"/>
                <w:szCs w:val="20"/>
              </w:rPr>
              <w:t>§8a</w:t>
            </w:r>
          </w:p>
        </w:tc>
      </w:tr>
      <w:tr w:rsidR="009169E2" w:rsidRPr="00AE4E40" w:rsidTr="00C327F4">
        <w:tc>
          <w:tcPr>
            <w:tcW w:w="4503" w:type="dxa"/>
            <w:gridSpan w:val="2"/>
          </w:tcPr>
          <w:p w:rsidR="009169E2" w:rsidRPr="00AE4E40" w:rsidDel="002973EE" w:rsidRDefault="00682766" w:rsidP="009958B7">
            <w:pPr>
              <w:spacing w:afterLines="60" w:after="144"/>
              <w:jc w:val="center"/>
              <w:rPr>
                <w:rFonts w:ascii="Garamond" w:hAnsi="Garamond"/>
                <w:b/>
                <w:sz w:val="20"/>
                <w:szCs w:val="20"/>
                <w:u w:val="single"/>
              </w:rPr>
            </w:pPr>
            <w:r w:rsidRPr="00AE4E40">
              <w:rPr>
                <w:rFonts w:ascii="Garamond" w:hAnsi="Garamond"/>
                <w:b/>
                <w:sz w:val="20"/>
                <w:szCs w:val="20"/>
                <w:u w:val="single"/>
              </w:rPr>
              <w:t>Off-Spec Gas</w:t>
            </w:r>
          </w:p>
        </w:tc>
        <w:tc>
          <w:tcPr>
            <w:tcW w:w="236" w:type="dxa"/>
          </w:tcPr>
          <w:p w:rsidR="009169E2" w:rsidRPr="00EF6CFD" w:rsidRDefault="009169E2" w:rsidP="0050631B">
            <w:pPr>
              <w:spacing w:afterLines="60" w:after="144"/>
              <w:jc w:val="center"/>
              <w:rPr>
                <w:rFonts w:ascii="Garamond" w:hAnsi="Garamond"/>
                <w:b/>
                <w:sz w:val="20"/>
                <w:szCs w:val="20"/>
                <w:u w:val="single"/>
              </w:rPr>
            </w:pPr>
          </w:p>
        </w:tc>
        <w:tc>
          <w:tcPr>
            <w:tcW w:w="4583" w:type="dxa"/>
            <w:gridSpan w:val="2"/>
          </w:tcPr>
          <w:p w:rsidR="009169E2" w:rsidRPr="00EC158D" w:rsidRDefault="00316798" w:rsidP="001131ED">
            <w:pPr>
              <w:pStyle w:val="ListParagraph"/>
              <w:spacing w:afterLines="60" w:after="144"/>
              <w:jc w:val="center"/>
              <w:rPr>
                <w:rFonts w:ascii="Garamond" w:hAnsi="Garamond"/>
                <w:b/>
                <w:sz w:val="20"/>
                <w:szCs w:val="20"/>
                <w:u w:val="single"/>
              </w:rPr>
            </w:pPr>
            <w:r w:rsidRPr="005B25B6">
              <w:rPr>
                <w:rFonts w:ascii="Garamond" w:hAnsi="Garamond"/>
                <w:b/>
                <w:sz w:val="20"/>
                <w:szCs w:val="20"/>
                <w:u w:val="single"/>
              </w:rPr>
              <w:t>Vasıfsız</w:t>
            </w:r>
            <w:r w:rsidR="00682766" w:rsidRPr="002D4493">
              <w:rPr>
                <w:rFonts w:ascii="Garamond" w:hAnsi="Garamond"/>
                <w:b/>
                <w:sz w:val="20"/>
                <w:szCs w:val="20"/>
                <w:u w:val="single"/>
              </w:rPr>
              <w:t xml:space="preserve"> Gaz</w:t>
            </w:r>
          </w:p>
        </w:tc>
      </w:tr>
      <w:tr w:rsidR="009169E2" w:rsidRPr="00AE4E40" w:rsidTr="00C327F4">
        <w:tc>
          <w:tcPr>
            <w:tcW w:w="4503" w:type="dxa"/>
            <w:gridSpan w:val="2"/>
          </w:tcPr>
          <w:p w:rsidR="009169E2" w:rsidRPr="00AE4E40" w:rsidDel="002973EE" w:rsidRDefault="00B30EC6" w:rsidP="009958B7">
            <w:pPr>
              <w:pStyle w:val="ListParagraph"/>
              <w:numPr>
                <w:ilvl w:val="0"/>
                <w:numId w:val="36"/>
              </w:numPr>
              <w:spacing w:afterLines="60" w:after="144"/>
              <w:ind w:left="0" w:firstLine="0"/>
              <w:jc w:val="both"/>
              <w:rPr>
                <w:rFonts w:ascii="Garamond" w:hAnsi="Garamond"/>
                <w:sz w:val="20"/>
                <w:szCs w:val="20"/>
              </w:rPr>
            </w:pPr>
            <w:r w:rsidRPr="00AE4E40">
              <w:rPr>
                <w:rFonts w:ascii="Garamond" w:hAnsi="Garamond"/>
                <w:b/>
                <w:sz w:val="20"/>
                <w:szCs w:val="20"/>
              </w:rPr>
              <w:t>Seller’s Obligation</w:t>
            </w:r>
            <w:r w:rsidR="00682766" w:rsidRPr="00AE4E40">
              <w:rPr>
                <w:rFonts w:ascii="Garamond" w:hAnsi="Garamond"/>
                <w:sz w:val="20"/>
                <w:szCs w:val="20"/>
              </w:rPr>
              <w:t>: In respect of an Individual Contract, the Seller shall procure that Natural Ga</w:t>
            </w:r>
            <w:r w:rsidR="00682766" w:rsidRPr="00EF6CFD">
              <w:rPr>
                <w:rFonts w:ascii="Garamond" w:hAnsi="Garamond"/>
                <w:sz w:val="20"/>
                <w:szCs w:val="20"/>
              </w:rPr>
              <w:t xml:space="preserve">s </w:t>
            </w:r>
            <w:r w:rsidRPr="00AE4E40">
              <w:rPr>
                <w:rFonts w:ascii="Garamond" w:hAnsi="Garamond"/>
                <w:sz w:val="20"/>
                <w:szCs w:val="20"/>
              </w:rPr>
              <w:t>delivered at the Delivery Point conforms to the Transportation Requirements</w:t>
            </w:r>
            <w:r w:rsidR="00B6246E" w:rsidRPr="00AE4E40">
              <w:rPr>
                <w:rFonts w:ascii="Garamond" w:hAnsi="Garamond"/>
                <w:sz w:val="20"/>
                <w:szCs w:val="20"/>
              </w:rPr>
              <w:t>.</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0E7C1E" w:rsidRDefault="00B30EC6" w:rsidP="001131ED">
            <w:pPr>
              <w:pStyle w:val="ListParagraph"/>
              <w:numPr>
                <w:ilvl w:val="0"/>
                <w:numId w:val="38"/>
              </w:numPr>
              <w:spacing w:afterLines="60" w:after="144"/>
              <w:ind w:left="0" w:firstLine="0"/>
              <w:jc w:val="both"/>
              <w:rPr>
                <w:rFonts w:ascii="Garamond" w:hAnsi="Garamond"/>
                <w:sz w:val="20"/>
                <w:szCs w:val="20"/>
              </w:rPr>
            </w:pPr>
            <w:r w:rsidRPr="005B25B6">
              <w:rPr>
                <w:rFonts w:ascii="Garamond" w:hAnsi="Garamond"/>
                <w:b/>
                <w:sz w:val="20"/>
                <w:szCs w:val="20"/>
              </w:rPr>
              <w:t xml:space="preserve">Satıcı Borçları: </w:t>
            </w:r>
            <w:r w:rsidRPr="002D4493">
              <w:rPr>
                <w:rFonts w:ascii="Garamond" w:hAnsi="Garamond"/>
                <w:sz w:val="20"/>
                <w:szCs w:val="20"/>
              </w:rPr>
              <w:t>Bir Münferit Sözleşme ile ilgili olarak, Satıcı Teslim Noktası’nda teslim edilen ga</w:t>
            </w:r>
            <w:r w:rsidRPr="00EC158D">
              <w:rPr>
                <w:rFonts w:ascii="Garamond" w:hAnsi="Garamond"/>
                <w:sz w:val="20"/>
                <w:szCs w:val="20"/>
              </w:rPr>
              <w:t>zın Taşıma Koşulları’na uygunluğunu sağlayacaktır</w:t>
            </w:r>
            <w:r w:rsidR="00682766" w:rsidRPr="000E7C1E">
              <w:rPr>
                <w:rFonts w:ascii="Garamond" w:hAnsi="Garamond"/>
                <w:sz w:val="20"/>
                <w:szCs w:val="20"/>
              </w:rPr>
              <w:t>.</w:t>
            </w:r>
          </w:p>
        </w:tc>
      </w:tr>
      <w:tr w:rsidR="009169E2" w:rsidRPr="00AE4E40" w:rsidTr="00C327F4">
        <w:tc>
          <w:tcPr>
            <w:tcW w:w="4503" w:type="dxa"/>
            <w:gridSpan w:val="2"/>
          </w:tcPr>
          <w:p w:rsidR="009169E2" w:rsidRPr="00AE4E40" w:rsidDel="002973EE" w:rsidRDefault="00682766" w:rsidP="009958B7">
            <w:pPr>
              <w:spacing w:afterLines="60" w:after="144"/>
              <w:jc w:val="both"/>
              <w:rPr>
                <w:rFonts w:ascii="Garamond" w:hAnsi="Garamond"/>
                <w:sz w:val="20"/>
                <w:szCs w:val="20"/>
              </w:rPr>
            </w:pPr>
            <w:r w:rsidRPr="00AE4E40">
              <w:rPr>
                <w:rFonts w:ascii="Garamond" w:hAnsi="Garamond"/>
                <w:b/>
                <w:sz w:val="20"/>
                <w:szCs w:val="20"/>
              </w:rPr>
              <w:t>2.</w:t>
            </w:r>
            <w:r w:rsidRPr="00AE4E40">
              <w:rPr>
                <w:rFonts w:ascii="Garamond" w:hAnsi="Garamond"/>
                <w:sz w:val="20"/>
                <w:szCs w:val="20"/>
              </w:rPr>
              <w:tab/>
            </w:r>
            <w:r w:rsidR="00B30EC6" w:rsidRPr="00AE4E40">
              <w:rPr>
                <w:rFonts w:ascii="Garamond" w:hAnsi="Garamond"/>
                <w:b/>
                <w:sz w:val="20"/>
                <w:szCs w:val="20"/>
              </w:rPr>
              <w:t>Notification</w:t>
            </w:r>
            <w:r w:rsidRPr="00AE4E40">
              <w:rPr>
                <w:rFonts w:ascii="Garamond" w:hAnsi="Garamond"/>
                <w:sz w:val="20"/>
                <w:szCs w:val="20"/>
              </w:rPr>
              <w:t xml:space="preserve">: </w:t>
            </w:r>
            <w:r w:rsidR="00B30EC6" w:rsidRPr="00AE4E40">
              <w:rPr>
                <w:rFonts w:ascii="Garamond" w:hAnsi="Garamond"/>
                <w:sz w:val="20"/>
                <w:szCs w:val="20"/>
              </w:rPr>
              <w:t xml:space="preserve">As soon as reasonably practicable after the Seller becomes aware that Natural </w:t>
            </w:r>
            <w:r w:rsidR="00B30EC6" w:rsidRPr="00AE4E40">
              <w:rPr>
                <w:rFonts w:ascii="Garamond" w:hAnsi="Garamond"/>
                <w:sz w:val="20"/>
                <w:szCs w:val="20"/>
              </w:rPr>
              <w:lastRenderedPageBreak/>
              <w:t>Gas which</w:t>
            </w:r>
            <w:r w:rsidRPr="00EF6CFD">
              <w:rPr>
                <w:rFonts w:ascii="Garamond" w:hAnsi="Garamond"/>
                <w:sz w:val="20"/>
                <w:szCs w:val="20"/>
              </w:rPr>
              <w:t xml:space="preserve"> </w:t>
            </w:r>
            <w:r w:rsidR="00B30EC6" w:rsidRPr="00AE4E40">
              <w:rPr>
                <w:rFonts w:ascii="Garamond" w:hAnsi="Garamond"/>
                <w:sz w:val="20"/>
                <w:szCs w:val="20"/>
              </w:rPr>
              <w:t>is being delivered at the Delivery Point, or which is about to be delivered, is Off-Spec Gas, it shall</w:t>
            </w:r>
            <w:r w:rsidRPr="00EF6CFD">
              <w:rPr>
                <w:rFonts w:ascii="Garamond" w:hAnsi="Garamond"/>
                <w:sz w:val="20"/>
                <w:szCs w:val="20"/>
              </w:rPr>
              <w:t xml:space="preserve">: </w:t>
            </w:r>
          </w:p>
        </w:tc>
        <w:tc>
          <w:tcPr>
            <w:tcW w:w="236" w:type="dxa"/>
          </w:tcPr>
          <w:p w:rsidR="009169E2" w:rsidRPr="00EF6CFD" w:rsidRDefault="009169E2" w:rsidP="0050631B">
            <w:pPr>
              <w:spacing w:afterLines="60" w:after="144"/>
              <w:rPr>
                <w:rFonts w:ascii="Garamond" w:hAnsi="Garamond"/>
                <w:sz w:val="20"/>
                <w:szCs w:val="20"/>
              </w:rPr>
            </w:pPr>
          </w:p>
        </w:tc>
        <w:tc>
          <w:tcPr>
            <w:tcW w:w="4583" w:type="dxa"/>
            <w:gridSpan w:val="2"/>
          </w:tcPr>
          <w:p w:rsidR="009169E2" w:rsidRPr="00AE4E40" w:rsidRDefault="004C0838" w:rsidP="001131ED">
            <w:pPr>
              <w:pStyle w:val="ListParagraph"/>
              <w:numPr>
                <w:ilvl w:val="0"/>
                <w:numId w:val="38"/>
              </w:numPr>
              <w:spacing w:afterLines="60" w:after="144"/>
              <w:ind w:left="0" w:firstLine="0"/>
              <w:jc w:val="both"/>
              <w:rPr>
                <w:rFonts w:ascii="Garamond" w:hAnsi="Garamond"/>
                <w:sz w:val="20"/>
                <w:szCs w:val="20"/>
              </w:rPr>
            </w:pPr>
            <w:r w:rsidRPr="005B25B6">
              <w:rPr>
                <w:rFonts w:ascii="Garamond" w:hAnsi="Garamond"/>
                <w:b/>
                <w:sz w:val="20"/>
                <w:szCs w:val="20"/>
              </w:rPr>
              <w:t>İhbarlar</w:t>
            </w:r>
            <w:r w:rsidR="00B30EC6" w:rsidRPr="002D4493">
              <w:rPr>
                <w:rFonts w:ascii="Garamond" w:hAnsi="Garamond"/>
                <w:sz w:val="20"/>
                <w:szCs w:val="20"/>
              </w:rPr>
              <w:t>: Satıcı</w:t>
            </w:r>
            <w:r w:rsidR="00F44632" w:rsidRPr="00EC158D">
              <w:rPr>
                <w:rFonts w:ascii="Garamond" w:hAnsi="Garamond"/>
                <w:sz w:val="20"/>
                <w:szCs w:val="20"/>
              </w:rPr>
              <w:t xml:space="preserve"> Teslim Noktası’nda teslim </w:t>
            </w:r>
            <w:r w:rsidR="00B73F9D" w:rsidRPr="000E7C1E">
              <w:rPr>
                <w:rFonts w:ascii="Garamond" w:hAnsi="Garamond"/>
                <w:sz w:val="20"/>
                <w:szCs w:val="20"/>
              </w:rPr>
              <w:t xml:space="preserve">edilen </w:t>
            </w:r>
            <w:r w:rsidR="00F44632" w:rsidRPr="000E7C1E">
              <w:rPr>
                <w:rFonts w:ascii="Garamond" w:hAnsi="Garamond"/>
                <w:sz w:val="20"/>
                <w:szCs w:val="20"/>
              </w:rPr>
              <w:t xml:space="preserve">veya </w:t>
            </w:r>
            <w:r w:rsidR="00B73F9D" w:rsidRPr="00D03088">
              <w:rPr>
                <w:rFonts w:ascii="Garamond" w:hAnsi="Garamond"/>
                <w:sz w:val="20"/>
                <w:szCs w:val="20"/>
              </w:rPr>
              <w:t xml:space="preserve">teslim edilmek üzere olan </w:t>
            </w:r>
            <w:r w:rsidR="009B698E" w:rsidRPr="00200EF8">
              <w:rPr>
                <w:rFonts w:ascii="Garamond" w:hAnsi="Garamond"/>
                <w:sz w:val="20"/>
                <w:szCs w:val="20"/>
              </w:rPr>
              <w:t>Doğal G</w:t>
            </w:r>
            <w:r w:rsidR="00B30EC6" w:rsidRPr="00AE4E40">
              <w:rPr>
                <w:rFonts w:ascii="Garamond" w:hAnsi="Garamond"/>
                <w:sz w:val="20"/>
                <w:szCs w:val="20"/>
              </w:rPr>
              <w:t xml:space="preserve">az’ın </w:t>
            </w:r>
            <w:r w:rsidR="00316798" w:rsidRPr="00AE4E40">
              <w:rPr>
                <w:rFonts w:ascii="Garamond" w:hAnsi="Garamond"/>
                <w:sz w:val="20"/>
                <w:szCs w:val="20"/>
              </w:rPr>
              <w:lastRenderedPageBreak/>
              <w:t>Vasıfsız</w:t>
            </w:r>
            <w:r w:rsidR="00B30EC6" w:rsidRPr="00AE4E40">
              <w:rPr>
                <w:rFonts w:ascii="Garamond" w:hAnsi="Garamond"/>
                <w:sz w:val="20"/>
                <w:szCs w:val="20"/>
              </w:rPr>
              <w:t xml:space="preserve"> Gaz olduğunun farkına varmasından itibaren makul olan en kısa </w:t>
            </w:r>
            <w:r w:rsidR="00F44632" w:rsidRPr="00AE4E40">
              <w:rPr>
                <w:rFonts w:ascii="Garamond" w:hAnsi="Garamond"/>
                <w:sz w:val="20"/>
                <w:szCs w:val="20"/>
              </w:rPr>
              <w:t>sü</w:t>
            </w:r>
            <w:r w:rsidR="00B30EC6" w:rsidRPr="00AE4E40">
              <w:rPr>
                <w:rFonts w:ascii="Garamond" w:hAnsi="Garamond"/>
                <w:sz w:val="20"/>
                <w:szCs w:val="20"/>
              </w:rPr>
              <w:t>re içinde</w:t>
            </w:r>
            <w:r w:rsidR="00F44632" w:rsidRPr="00AE4E40">
              <w:rPr>
                <w:rFonts w:ascii="Garamond" w:hAnsi="Garamond"/>
                <w:sz w:val="20"/>
                <w:szCs w:val="20"/>
              </w:rPr>
              <w:t>:</w:t>
            </w:r>
          </w:p>
        </w:tc>
      </w:tr>
      <w:tr w:rsidR="009169E2" w:rsidRPr="00AE4E40" w:rsidTr="00C327F4">
        <w:tc>
          <w:tcPr>
            <w:tcW w:w="4503" w:type="dxa"/>
            <w:gridSpan w:val="2"/>
          </w:tcPr>
          <w:p w:rsidR="009169E2" w:rsidRPr="00AE4E40" w:rsidDel="002973EE" w:rsidRDefault="00B30EC6" w:rsidP="009958B7">
            <w:pPr>
              <w:pStyle w:val="ListParagraph"/>
              <w:numPr>
                <w:ilvl w:val="0"/>
                <w:numId w:val="39"/>
              </w:numPr>
              <w:spacing w:afterLines="60" w:after="144"/>
              <w:ind w:left="284" w:hanging="284"/>
              <w:jc w:val="both"/>
              <w:rPr>
                <w:rFonts w:ascii="Garamond" w:hAnsi="Garamond"/>
                <w:sz w:val="20"/>
                <w:szCs w:val="20"/>
              </w:rPr>
            </w:pPr>
            <w:r w:rsidRPr="00AE4E40">
              <w:rPr>
                <w:rFonts w:ascii="Garamond" w:hAnsi="Garamond"/>
                <w:sz w:val="20"/>
                <w:szCs w:val="20"/>
              </w:rPr>
              <w:lastRenderedPageBreak/>
              <w:t>serve notice of that fact on the Buyer, specifying the nature and extent of the non-conformity with the Transportation Requirements, and the cause and probable duration of the non-</w:t>
            </w:r>
            <w:r w:rsidR="00F44632" w:rsidRPr="00AE4E40">
              <w:rPr>
                <w:rFonts w:ascii="Garamond" w:hAnsi="Garamond"/>
                <w:sz w:val="20"/>
                <w:szCs w:val="20"/>
              </w:rPr>
              <w:t>conformity;</w:t>
            </w:r>
          </w:p>
        </w:tc>
        <w:tc>
          <w:tcPr>
            <w:tcW w:w="236" w:type="dxa"/>
          </w:tcPr>
          <w:p w:rsidR="009169E2" w:rsidRPr="00AE4E40" w:rsidRDefault="009169E2" w:rsidP="0050631B">
            <w:pPr>
              <w:spacing w:afterLines="60" w:after="144"/>
              <w:rPr>
                <w:rFonts w:ascii="Garamond" w:hAnsi="Garamond"/>
                <w:sz w:val="20"/>
                <w:szCs w:val="20"/>
              </w:rPr>
            </w:pPr>
          </w:p>
        </w:tc>
        <w:tc>
          <w:tcPr>
            <w:tcW w:w="4583" w:type="dxa"/>
            <w:gridSpan w:val="2"/>
          </w:tcPr>
          <w:p w:rsidR="009169E2" w:rsidRPr="00AE4E40" w:rsidRDefault="00F44632" w:rsidP="001131ED">
            <w:pPr>
              <w:pStyle w:val="ListParagraph"/>
              <w:numPr>
                <w:ilvl w:val="0"/>
                <w:numId w:val="40"/>
              </w:numPr>
              <w:spacing w:afterLines="60" w:after="144"/>
              <w:ind w:left="365" w:hanging="365"/>
              <w:jc w:val="both"/>
              <w:rPr>
                <w:rFonts w:ascii="Garamond" w:hAnsi="Garamond"/>
                <w:sz w:val="20"/>
                <w:szCs w:val="20"/>
              </w:rPr>
            </w:pPr>
            <w:r w:rsidRPr="00AE4E40">
              <w:rPr>
                <w:rFonts w:ascii="Garamond" w:hAnsi="Garamond"/>
                <w:sz w:val="20"/>
                <w:szCs w:val="20"/>
              </w:rPr>
              <w:t xml:space="preserve">Alıcı’ya Taşıma Koşulları ile uygunsuzluğun çeşidini ve boyutunu, </w:t>
            </w:r>
            <w:r w:rsidR="009B698E" w:rsidRPr="00AE4E40">
              <w:rPr>
                <w:rFonts w:ascii="Garamond" w:hAnsi="Garamond"/>
                <w:sz w:val="20"/>
                <w:szCs w:val="20"/>
              </w:rPr>
              <w:t>ayrıca</w:t>
            </w:r>
            <w:r w:rsidRPr="00AE4E40">
              <w:rPr>
                <w:rFonts w:ascii="Garamond" w:hAnsi="Garamond"/>
                <w:sz w:val="20"/>
                <w:szCs w:val="20"/>
              </w:rPr>
              <w:t xml:space="preserve"> uygunsuzluğun sebebini ve tahmini süresini belirten ve durumu anlatan bir bildirimde bulunacak;</w:t>
            </w:r>
          </w:p>
        </w:tc>
      </w:tr>
      <w:tr w:rsidR="008C5641" w:rsidRPr="00AE4E40" w:rsidTr="00C327F4">
        <w:tc>
          <w:tcPr>
            <w:tcW w:w="4503" w:type="dxa"/>
            <w:gridSpan w:val="2"/>
          </w:tcPr>
          <w:p w:rsidR="008C5641" w:rsidRPr="00AE4E40" w:rsidRDefault="00B30EC6" w:rsidP="009958B7">
            <w:pPr>
              <w:pStyle w:val="ListParagraph"/>
              <w:numPr>
                <w:ilvl w:val="0"/>
                <w:numId w:val="39"/>
              </w:numPr>
              <w:spacing w:afterLines="60" w:after="144"/>
              <w:ind w:left="284" w:hanging="284"/>
              <w:jc w:val="both"/>
              <w:rPr>
                <w:rFonts w:ascii="Garamond" w:hAnsi="Garamond"/>
                <w:sz w:val="20"/>
                <w:szCs w:val="20"/>
              </w:rPr>
            </w:pPr>
            <w:r w:rsidRPr="00AE4E40">
              <w:rPr>
                <w:rFonts w:ascii="Garamond" w:hAnsi="Garamond"/>
                <w:sz w:val="20"/>
                <w:szCs w:val="24"/>
              </w:rPr>
              <w:t>take such steps as are reasonably practicable to procure that Natural Gas which conforms with</w:t>
            </w:r>
            <w:r w:rsidR="008C5641" w:rsidRPr="00AE4E40">
              <w:t xml:space="preserve"> </w:t>
            </w:r>
            <w:r w:rsidRPr="00AE4E40">
              <w:rPr>
                <w:rFonts w:ascii="Garamond" w:hAnsi="Garamond"/>
                <w:sz w:val="20"/>
                <w:szCs w:val="24"/>
              </w:rPr>
              <w:t>the Transportation Requirements is made available as soon as reasonably practicable</w:t>
            </w:r>
            <w:r w:rsidR="008C5641" w:rsidRPr="00AE4E40">
              <w:rPr>
                <w:rFonts w:ascii="Times New Roman" w:hAnsi="Times New Roman"/>
                <w:sz w:val="18"/>
                <w:szCs w:val="18"/>
              </w:rPr>
              <w:t>;</w:t>
            </w:r>
          </w:p>
        </w:tc>
        <w:tc>
          <w:tcPr>
            <w:tcW w:w="236" w:type="dxa"/>
          </w:tcPr>
          <w:p w:rsidR="008C5641" w:rsidRPr="00AE4E40" w:rsidRDefault="008C5641" w:rsidP="0050631B">
            <w:pPr>
              <w:spacing w:afterLines="60" w:after="144"/>
              <w:rPr>
                <w:rFonts w:ascii="Garamond" w:hAnsi="Garamond"/>
                <w:sz w:val="20"/>
                <w:szCs w:val="20"/>
              </w:rPr>
            </w:pPr>
          </w:p>
        </w:tc>
        <w:tc>
          <w:tcPr>
            <w:tcW w:w="4583" w:type="dxa"/>
            <w:gridSpan w:val="2"/>
          </w:tcPr>
          <w:p w:rsidR="008C5641" w:rsidRPr="00AE4E40" w:rsidRDefault="009B698E" w:rsidP="001131ED">
            <w:pPr>
              <w:pStyle w:val="ListParagraph"/>
              <w:numPr>
                <w:ilvl w:val="0"/>
                <w:numId w:val="40"/>
              </w:numPr>
              <w:spacing w:afterLines="60" w:after="144"/>
              <w:ind w:left="365" w:hanging="365"/>
              <w:jc w:val="both"/>
              <w:rPr>
                <w:rFonts w:ascii="Garamond" w:hAnsi="Garamond"/>
                <w:sz w:val="20"/>
                <w:szCs w:val="20"/>
              </w:rPr>
            </w:pPr>
            <w:r w:rsidRPr="00AE4E40">
              <w:rPr>
                <w:rFonts w:ascii="Garamond" w:hAnsi="Garamond"/>
                <w:sz w:val="20"/>
                <w:szCs w:val="20"/>
              </w:rPr>
              <w:t>Taşıma Koşulları’na uygun</w:t>
            </w:r>
            <w:r w:rsidR="008C5641" w:rsidRPr="00AE4E40">
              <w:rPr>
                <w:rFonts w:ascii="Garamond" w:hAnsi="Garamond"/>
                <w:sz w:val="20"/>
                <w:szCs w:val="20"/>
              </w:rPr>
              <w:t xml:space="preserve"> Doğal Gaz’ın mümkün olan en kısa süre içinde hazır bulundurulmasını sağlamak amacıyla gerekli tüm adımları makul olan en kısa süre içinde atacak;</w:t>
            </w:r>
          </w:p>
        </w:tc>
      </w:tr>
      <w:tr w:rsidR="008C5641" w:rsidRPr="00EF6CFD" w:rsidTr="00C327F4">
        <w:tc>
          <w:tcPr>
            <w:tcW w:w="4503" w:type="dxa"/>
            <w:gridSpan w:val="2"/>
          </w:tcPr>
          <w:p w:rsidR="008C5641" w:rsidRPr="00AE4E40" w:rsidRDefault="00B30EC6" w:rsidP="009958B7">
            <w:pPr>
              <w:spacing w:afterLines="60" w:after="144"/>
              <w:jc w:val="both"/>
              <w:rPr>
                <w:rFonts w:ascii="Garamond" w:hAnsi="Garamond"/>
                <w:szCs w:val="24"/>
              </w:rPr>
            </w:pPr>
            <w:r w:rsidRPr="00AE4E40">
              <w:rPr>
                <w:rFonts w:ascii="Garamond" w:hAnsi="Garamond"/>
                <w:sz w:val="20"/>
                <w:szCs w:val="24"/>
              </w:rPr>
              <w:t xml:space="preserve">and the Seller shall keep the Buyer fully informed in relation to the problem and the steps being taken to remedy it. </w:t>
            </w:r>
            <w:r w:rsidRPr="00AE4E40">
              <w:rPr>
                <w:rFonts w:ascii="Garamond" w:hAnsi="Garamond"/>
                <w:sz w:val="20"/>
                <w:szCs w:val="20"/>
              </w:rPr>
              <w:t>If the Buyer becomes aware that Natural Gas which is being delivered at the Delivery Point is Off-Spec Gas (before it receives notice from the Seller pursuant to § 8a.2(a)) it shall notify the Seller of that fact and of any information available to it as to the nature, extent and cause of the non-conformity</w:t>
            </w:r>
            <w:r w:rsidRPr="00AE4E40">
              <w:rPr>
                <w:rFonts w:ascii="Garamond" w:hAnsi="Garamond"/>
                <w:szCs w:val="24"/>
              </w:rPr>
              <w:t>.</w:t>
            </w:r>
          </w:p>
          <w:p w:rsidR="00625F0F" w:rsidRPr="00AE4E40" w:rsidRDefault="00625F0F" w:rsidP="0050631B">
            <w:pPr>
              <w:spacing w:afterLines="60" w:after="144"/>
              <w:jc w:val="both"/>
              <w:rPr>
                <w:rFonts w:ascii="Garamond" w:hAnsi="Garamond"/>
                <w:sz w:val="20"/>
                <w:szCs w:val="20"/>
              </w:rPr>
            </w:pPr>
          </w:p>
        </w:tc>
        <w:tc>
          <w:tcPr>
            <w:tcW w:w="236" w:type="dxa"/>
          </w:tcPr>
          <w:p w:rsidR="008C5641" w:rsidRPr="00AE4E40" w:rsidRDefault="008C5641" w:rsidP="001131ED">
            <w:pPr>
              <w:spacing w:afterLines="60" w:after="144"/>
              <w:rPr>
                <w:rFonts w:ascii="Garamond" w:hAnsi="Garamond"/>
                <w:sz w:val="20"/>
                <w:szCs w:val="20"/>
              </w:rPr>
            </w:pPr>
          </w:p>
        </w:tc>
        <w:tc>
          <w:tcPr>
            <w:tcW w:w="4583" w:type="dxa"/>
            <w:gridSpan w:val="2"/>
          </w:tcPr>
          <w:p w:rsidR="008C5641" w:rsidRPr="00EF6CFD" w:rsidRDefault="008C5641" w:rsidP="00BF3832">
            <w:pPr>
              <w:spacing w:afterLines="60" w:after="144"/>
              <w:jc w:val="both"/>
              <w:rPr>
                <w:rFonts w:ascii="Garamond" w:hAnsi="Garamond"/>
                <w:sz w:val="20"/>
                <w:szCs w:val="20"/>
              </w:rPr>
            </w:pPr>
            <w:r w:rsidRPr="00AE4E40">
              <w:rPr>
                <w:rFonts w:ascii="Garamond" w:hAnsi="Garamond"/>
                <w:sz w:val="20"/>
                <w:szCs w:val="24"/>
              </w:rPr>
              <w:t>ve Satıcı Al</w:t>
            </w:r>
            <w:r w:rsidR="009B698E" w:rsidRPr="00AE4E40">
              <w:rPr>
                <w:rFonts w:ascii="Garamond" w:hAnsi="Garamond"/>
                <w:sz w:val="20"/>
                <w:szCs w:val="24"/>
              </w:rPr>
              <w:t>ı</w:t>
            </w:r>
            <w:r w:rsidRPr="00AE4E40">
              <w:rPr>
                <w:rFonts w:ascii="Garamond" w:hAnsi="Garamond"/>
                <w:sz w:val="20"/>
                <w:szCs w:val="24"/>
              </w:rPr>
              <w:t xml:space="preserve">cı’yı sorun ve sorunu ortadan kaldırmak için atılan adımlarla ilgili tam olarak bilgilendirecektir. Alıcı Teslim Noktası’nda teslim edilecek Doğal Gaz’ın </w:t>
            </w:r>
            <w:r w:rsidR="00316798" w:rsidRPr="00AE4E40">
              <w:rPr>
                <w:rFonts w:ascii="Garamond" w:hAnsi="Garamond"/>
                <w:sz w:val="20"/>
                <w:szCs w:val="24"/>
              </w:rPr>
              <w:t>Vasıfsız</w:t>
            </w:r>
            <w:r w:rsidRPr="00AE4E40">
              <w:rPr>
                <w:rFonts w:ascii="Garamond" w:hAnsi="Garamond"/>
                <w:sz w:val="20"/>
                <w:szCs w:val="24"/>
              </w:rPr>
              <w:t xml:space="preserve"> Gaz olduğunun (</w:t>
            </w:r>
            <w:r w:rsidR="00523D77" w:rsidRPr="00AE4E40">
              <w:rPr>
                <w:rFonts w:ascii="Garamond" w:hAnsi="Garamond"/>
                <w:sz w:val="20"/>
                <w:szCs w:val="24"/>
              </w:rPr>
              <w:t xml:space="preserve">Satıcı’dan </w:t>
            </w:r>
            <w:r w:rsidRPr="00AE4E40">
              <w:rPr>
                <w:rFonts w:ascii="Garamond" w:hAnsi="Garamond"/>
                <w:sz w:val="20"/>
                <w:szCs w:val="24"/>
              </w:rPr>
              <w:t>§ 8a.2(a) anl</w:t>
            </w:r>
            <w:r w:rsidR="009B698E" w:rsidRPr="00DB099B">
              <w:rPr>
                <w:rFonts w:ascii="Garamond" w:hAnsi="Garamond"/>
                <w:sz w:val="20"/>
                <w:szCs w:val="24"/>
              </w:rPr>
              <w:t xml:space="preserve">amında bir bildirim </w:t>
            </w:r>
            <w:r w:rsidR="00523D77" w:rsidRPr="009958B7">
              <w:rPr>
                <w:rFonts w:ascii="Garamond" w:hAnsi="Garamond"/>
                <w:sz w:val="20"/>
                <w:szCs w:val="24"/>
              </w:rPr>
              <w:t xml:space="preserve">almasından </w:t>
            </w:r>
            <w:r w:rsidR="009B698E" w:rsidRPr="0050631B">
              <w:rPr>
                <w:rFonts w:ascii="Garamond" w:hAnsi="Garamond"/>
                <w:sz w:val="20"/>
                <w:szCs w:val="24"/>
              </w:rPr>
              <w:t>ö</w:t>
            </w:r>
            <w:r w:rsidRPr="001131ED">
              <w:rPr>
                <w:rFonts w:ascii="Garamond" w:hAnsi="Garamond"/>
                <w:sz w:val="20"/>
                <w:szCs w:val="24"/>
              </w:rPr>
              <w:t xml:space="preserve">nce) farkına varırsa, Satıcı’ya bu </w:t>
            </w:r>
            <w:r w:rsidR="00523D77" w:rsidRPr="00EF6CFD">
              <w:rPr>
                <w:rFonts w:ascii="Garamond" w:hAnsi="Garamond"/>
                <w:sz w:val="20"/>
                <w:szCs w:val="24"/>
              </w:rPr>
              <w:t xml:space="preserve">hususu </w:t>
            </w:r>
            <w:r w:rsidRPr="00EF6CFD">
              <w:rPr>
                <w:rFonts w:ascii="Garamond" w:hAnsi="Garamond"/>
                <w:sz w:val="20"/>
                <w:szCs w:val="24"/>
              </w:rPr>
              <w:t>ve uygunsuzluğun çeşidi, boyutu ve sebebi ile ilgili bilgisi dahilindeki tüm bilgiler</w:t>
            </w:r>
            <w:r w:rsidR="009B698E" w:rsidRPr="00EF6CFD">
              <w:rPr>
                <w:rFonts w:ascii="Garamond" w:hAnsi="Garamond"/>
                <w:sz w:val="20"/>
                <w:szCs w:val="24"/>
              </w:rPr>
              <w:t xml:space="preserve">i bildirecektir. </w:t>
            </w:r>
            <w:r w:rsidRPr="00EF6CFD">
              <w:rPr>
                <w:rFonts w:ascii="Garamond" w:hAnsi="Garamond"/>
                <w:sz w:val="20"/>
                <w:szCs w:val="24"/>
              </w:rPr>
              <w:t xml:space="preserve"> </w:t>
            </w:r>
          </w:p>
        </w:tc>
      </w:tr>
      <w:tr w:rsidR="008C5641" w:rsidRPr="00EF6CFD" w:rsidTr="00C327F4">
        <w:tc>
          <w:tcPr>
            <w:tcW w:w="4503" w:type="dxa"/>
            <w:gridSpan w:val="2"/>
          </w:tcPr>
          <w:p w:rsidR="008C5641" w:rsidRPr="00D03088" w:rsidRDefault="00B30EC6" w:rsidP="009958B7">
            <w:pPr>
              <w:pStyle w:val="ListParagraph"/>
              <w:numPr>
                <w:ilvl w:val="0"/>
                <w:numId w:val="38"/>
              </w:numPr>
              <w:spacing w:afterLines="60" w:after="144"/>
              <w:ind w:left="0" w:right="-108" w:firstLine="0"/>
              <w:jc w:val="both"/>
              <w:rPr>
                <w:rFonts w:ascii="Garamond" w:hAnsi="Garamond"/>
                <w:sz w:val="20"/>
                <w:szCs w:val="20"/>
              </w:rPr>
            </w:pPr>
            <w:r w:rsidRPr="00AE4E40">
              <w:rPr>
                <w:rFonts w:ascii="Garamond" w:hAnsi="Garamond"/>
                <w:b/>
                <w:sz w:val="20"/>
                <w:szCs w:val="20"/>
              </w:rPr>
              <w:t>Rights of Buyer</w:t>
            </w:r>
            <w:r w:rsidR="000006CA" w:rsidRPr="00AE4E40">
              <w:rPr>
                <w:rFonts w:ascii="Garamond" w:hAnsi="Garamond"/>
                <w:sz w:val="20"/>
                <w:szCs w:val="20"/>
              </w:rPr>
              <w:t xml:space="preserve">: </w:t>
            </w:r>
            <w:r w:rsidRPr="00AE4E40">
              <w:rPr>
                <w:rFonts w:ascii="Garamond" w:hAnsi="Garamond"/>
                <w:sz w:val="20"/>
                <w:szCs w:val="20"/>
              </w:rPr>
              <w:t>If Natural Gas to be delivered or being delivered at the Delivery Point is Off-Spec Gas and if the Physical Downstream Transporter has refused to take delivery of such Off-Spec Gas, the Buyer will, promptly following its receipt of notice of such refusal from the Physical Downstream Transporter, give notice to the Seller by</w:t>
            </w:r>
            <w:r w:rsidRPr="00EF6CFD">
              <w:rPr>
                <w:rFonts w:ascii="Garamond" w:hAnsi="Garamond"/>
                <w:sz w:val="20"/>
                <w:szCs w:val="20"/>
              </w:rPr>
              <w:t>telephone or in writing stating that it does not wish to take del</w:t>
            </w:r>
            <w:r w:rsidRPr="005B25B6">
              <w:rPr>
                <w:rFonts w:ascii="Garamond" w:hAnsi="Garamond"/>
                <w:sz w:val="20"/>
                <w:szCs w:val="20"/>
              </w:rPr>
              <w:t>ivery of quantities of Natural Gas until the non-conformity with the Transportation Requirements has been remedied, and the Buyer shall not be in breach of any of its obligations by reason there</w:t>
            </w:r>
            <w:r w:rsidRPr="002D4493">
              <w:rPr>
                <w:rFonts w:ascii="Garamond" w:hAnsi="Garamond"/>
                <w:sz w:val="20"/>
                <w:szCs w:val="20"/>
              </w:rPr>
              <w:t>of.  For the avoidance of doubt, the Buyer shall be obligated to take delivery of Off-Spec Gas if the Physical Downstream Transporter is willing to accept delivery of such Off-Spec Gas from the Buyer; provided, however, that in the event the Physical Downs</w:t>
            </w:r>
            <w:r w:rsidRPr="00EC158D">
              <w:rPr>
                <w:rFonts w:ascii="Garamond" w:hAnsi="Garamond"/>
                <w:sz w:val="20"/>
                <w:szCs w:val="20"/>
              </w:rPr>
              <w:t xml:space="preserve">tream Transporter subsequently refuses to accept delivery of Off-Spec Gas it had previously agreed to accept from the Buyer or if Buyer is charged with any additional costs as a result of delivering the Off-Spec Gas to the Physical Downstream Transporter, </w:t>
            </w:r>
            <w:r w:rsidRPr="000E7C1E">
              <w:rPr>
                <w:rFonts w:ascii="Garamond" w:hAnsi="Garamond"/>
                <w:sz w:val="20"/>
                <w:szCs w:val="20"/>
              </w:rPr>
              <w:t>then the Seller shall indemnify the Buyer in accordance with the terms of §8a.5 hereof.  Any notice given pursuant to § 8a.3 by telephone shall be confirmed in writing as soon as reasonably practicable</w:t>
            </w:r>
            <w:r w:rsidR="000006CA" w:rsidRPr="000E7C1E">
              <w:rPr>
                <w:rFonts w:ascii="Garamond" w:hAnsi="Garamond"/>
                <w:sz w:val="20"/>
                <w:szCs w:val="20"/>
              </w:rPr>
              <w:t>.</w:t>
            </w:r>
          </w:p>
        </w:tc>
        <w:tc>
          <w:tcPr>
            <w:tcW w:w="236" w:type="dxa"/>
          </w:tcPr>
          <w:p w:rsidR="008C5641" w:rsidRPr="00200EF8" w:rsidRDefault="008C5641" w:rsidP="0050631B">
            <w:pPr>
              <w:spacing w:afterLines="60" w:after="144"/>
              <w:rPr>
                <w:rFonts w:ascii="Garamond" w:hAnsi="Garamond"/>
                <w:sz w:val="20"/>
                <w:szCs w:val="20"/>
              </w:rPr>
            </w:pPr>
          </w:p>
        </w:tc>
        <w:tc>
          <w:tcPr>
            <w:tcW w:w="4583" w:type="dxa"/>
            <w:gridSpan w:val="2"/>
          </w:tcPr>
          <w:p w:rsidR="008A0EB8" w:rsidRPr="00EF6CFD" w:rsidRDefault="00B30EC6" w:rsidP="00BF3832">
            <w:pPr>
              <w:pStyle w:val="ListParagraph"/>
              <w:numPr>
                <w:ilvl w:val="0"/>
                <w:numId w:val="221"/>
              </w:numPr>
              <w:spacing w:afterLines="60" w:after="144" w:line="276" w:lineRule="auto"/>
              <w:ind w:left="0" w:right="-108" w:firstLine="0"/>
              <w:jc w:val="both"/>
              <w:rPr>
                <w:rFonts w:ascii="Garamond" w:hAnsi="Garamond"/>
                <w:sz w:val="20"/>
                <w:szCs w:val="20"/>
              </w:rPr>
            </w:pPr>
            <w:r w:rsidRPr="00AE4E40">
              <w:rPr>
                <w:rFonts w:ascii="Garamond" w:hAnsi="Garamond"/>
                <w:b/>
                <w:sz w:val="20"/>
                <w:szCs w:val="24"/>
              </w:rPr>
              <w:t>Alıcı Hakları</w:t>
            </w:r>
            <w:r w:rsidR="000006CA" w:rsidRPr="00AE4E40">
              <w:rPr>
                <w:rFonts w:ascii="Garamond" w:hAnsi="Garamond"/>
                <w:sz w:val="20"/>
                <w:szCs w:val="24"/>
              </w:rPr>
              <w:t>: Teslim Noktası’nda te</w:t>
            </w:r>
            <w:r w:rsidR="009B698E" w:rsidRPr="00AE4E40">
              <w:rPr>
                <w:rFonts w:ascii="Garamond" w:hAnsi="Garamond"/>
                <w:sz w:val="20"/>
                <w:szCs w:val="24"/>
              </w:rPr>
              <w:t>s</w:t>
            </w:r>
            <w:r w:rsidR="000006CA" w:rsidRPr="00AE4E40">
              <w:rPr>
                <w:rFonts w:ascii="Garamond" w:hAnsi="Garamond"/>
                <w:sz w:val="20"/>
                <w:szCs w:val="24"/>
              </w:rPr>
              <w:t xml:space="preserve">lim </w:t>
            </w:r>
            <w:r w:rsidR="00B73F9D" w:rsidRPr="00DB099B">
              <w:rPr>
                <w:rFonts w:ascii="Garamond" w:hAnsi="Garamond"/>
                <w:sz w:val="20"/>
                <w:szCs w:val="24"/>
              </w:rPr>
              <w:t xml:space="preserve">edilen </w:t>
            </w:r>
            <w:r w:rsidR="000006CA" w:rsidRPr="001131ED">
              <w:rPr>
                <w:rFonts w:ascii="Garamond" w:hAnsi="Garamond"/>
                <w:sz w:val="20"/>
                <w:szCs w:val="24"/>
              </w:rPr>
              <w:t xml:space="preserve">veya teslim </w:t>
            </w:r>
            <w:r w:rsidR="00B73F9D" w:rsidRPr="00EF6CFD">
              <w:rPr>
                <w:rFonts w:ascii="Garamond" w:hAnsi="Garamond"/>
                <w:sz w:val="20"/>
                <w:szCs w:val="24"/>
              </w:rPr>
              <w:t xml:space="preserve">edilecek olan </w:t>
            </w:r>
            <w:r w:rsidR="000006CA" w:rsidRPr="00EF6CFD">
              <w:rPr>
                <w:rFonts w:ascii="Garamond" w:hAnsi="Garamond"/>
                <w:sz w:val="20"/>
                <w:szCs w:val="24"/>
              </w:rPr>
              <w:t xml:space="preserve">Doğal Gaz’ın </w:t>
            </w:r>
            <w:r w:rsidR="00316798" w:rsidRPr="00EF6CFD">
              <w:rPr>
                <w:rFonts w:ascii="Garamond" w:hAnsi="Garamond"/>
                <w:sz w:val="20"/>
                <w:szCs w:val="24"/>
              </w:rPr>
              <w:t>Vasıfsız</w:t>
            </w:r>
            <w:r w:rsidR="000006CA" w:rsidRPr="00EF6CFD">
              <w:rPr>
                <w:rFonts w:ascii="Garamond" w:hAnsi="Garamond"/>
                <w:sz w:val="20"/>
                <w:szCs w:val="24"/>
              </w:rPr>
              <w:t xml:space="preserve"> Gaz olması ve Fiziki Alt Akış Taşıyıcısı’nın bu </w:t>
            </w:r>
            <w:r w:rsidR="00316798" w:rsidRPr="00EF6CFD">
              <w:rPr>
                <w:rFonts w:ascii="Garamond" w:hAnsi="Garamond"/>
                <w:sz w:val="20"/>
                <w:szCs w:val="24"/>
              </w:rPr>
              <w:t>Vasıfsız</w:t>
            </w:r>
            <w:r w:rsidR="000006CA" w:rsidRPr="00EF6CFD">
              <w:rPr>
                <w:rFonts w:ascii="Garamond" w:hAnsi="Garamond"/>
                <w:sz w:val="20"/>
                <w:szCs w:val="24"/>
              </w:rPr>
              <w:t xml:space="preserve"> Gaz’ı teslim etmekten imtina etmesi halinde, Alıcı</w:t>
            </w:r>
            <w:r w:rsidR="009B698E" w:rsidRPr="00EF6CFD">
              <w:rPr>
                <w:rFonts w:ascii="Garamond" w:hAnsi="Garamond"/>
                <w:sz w:val="20"/>
                <w:szCs w:val="24"/>
              </w:rPr>
              <w:t>,</w:t>
            </w:r>
            <w:r w:rsidR="000006CA" w:rsidRPr="00EF6CFD">
              <w:rPr>
                <w:rFonts w:ascii="Garamond" w:hAnsi="Garamond"/>
                <w:sz w:val="20"/>
                <w:szCs w:val="24"/>
              </w:rPr>
              <w:t xml:space="preserve"> Fiziki Alt Akış Taşıyıcısı’nın bu konuda</w:t>
            </w:r>
            <w:r w:rsidR="00523D77" w:rsidRPr="00EF6CFD">
              <w:rPr>
                <w:rFonts w:ascii="Garamond" w:hAnsi="Garamond"/>
                <w:sz w:val="20"/>
                <w:szCs w:val="24"/>
              </w:rPr>
              <w:t>ki red</w:t>
            </w:r>
            <w:r w:rsidR="000006CA" w:rsidRPr="00EF6CFD">
              <w:rPr>
                <w:rFonts w:ascii="Garamond" w:hAnsi="Garamond"/>
                <w:sz w:val="20"/>
                <w:szCs w:val="24"/>
              </w:rPr>
              <w:t xml:space="preserve"> bildirimi</w:t>
            </w:r>
            <w:r w:rsidR="009B698E" w:rsidRPr="00EF6CFD">
              <w:rPr>
                <w:rFonts w:ascii="Garamond" w:hAnsi="Garamond"/>
                <w:sz w:val="20"/>
                <w:szCs w:val="24"/>
              </w:rPr>
              <w:t>ni</w:t>
            </w:r>
            <w:r w:rsidR="000006CA" w:rsidRPr="00EF6CFD">
              <w:rPr>
                <w:rFonts w:ascii="Garamond" w:hAnsi="Garamond"/>
                <w:sz w:val="20"/>
                <w:szCs w:val="24"/>
              </w:rPr>
              <w:t xml:space="preserve"> alır almaz derhal Satıcı’y</w:t>
            </w:r>
            <w:r w:rsidR="009B698E" w:rsidRPr="00EF6CFD">
              <w:rPr>
                <w:rFonts w:ascii="Garamond" w:hAnsi="Garamond"/>
                <w:sz w:val="20"/>
                <w:szCs w:val="24"/>
              </w:rPr>
              <w:t>a</w:t>
            </w:r>
            <w:r w:rsidR="000006CA" w:rsidRPr="00EF6CFD">
              <w:rPr>
                <w:rFonts w:ascii="Garamond" w:hAnsi="Garamond"/>
                <w:sz w:val="20"/>
                <w:szCs w:val="24"/>
              </w:rPr>
              <w:t xml:space="preserve"> Taşıma Koşulları’na uygunsuzluk giderilene kadar bu Doğal Gaz miktarını teslim almak istemediğini telefonla veya yazılı olarak bildirecek ve Alıcı bununla ilgili hiçbir </w:t>
            </w:r>
            <w:r w:rsidR="009B698E" w:rsidRPr="00EF6CFD">
              <w:rPr>
                <w:rFonts w:ascii="Garamond" w:hAnsi="Garamond"/>
                <w:sz w:val="20"/>
                <w:szCs w:val="24"/>
              </w:rPr>
              <w:t>yükümlülüğünde te</w:t>
            </w:r>
            <w:r w:rsidR="000006CA" w:rsidRPr="00EF6CFD">
              <w:rPr>
                <w:rFonts w:ascii="Garamond" w:hAnsi="Garamond"/>
                <w:sz w:val="20"/>
                <w:szCs w:val="24"/>
              </w:rPr>
              <w:t>mer</w:t>
            </w:r>
            <w:r w:rsidR="009B698E" w:rsidRPr="00EF6CFD">
              <w:rPr>
                <w:rFonts w:ascii="Garamond" w:hAnsi="Garamond"/>
                <w:sz w:val="20"/>
                <w:szCs w:val="24"/>
              </w:rPr>
              <w:t>r</w:t>
            </w:r>
            <w:r w:rsidR="000006CA" w:rsidRPr="00EF6CFD">
              <w:rPr>
                <w:rFonts w:ascii="Garamond" w:hAnsi="Garamond"/>
                <w:sz w:val="20"/>
                <w:szCs w:val="24"/>
              </w:rPr>
              <w:t>ü</w:t>
            </w:r>
            <w:r w:rsidR="009B698E" w:rsidRPr="00EF6CFD">
              <w:rPr>
                <w:rFonts w:ascii="Garamond" w:hAnsi="Garamond"/>
                <w:sz w:val="20"/>
                <w:szCs w:val="24"/>
              </w:rPr>
              <w:t xml:space="preserve">de düşmemiş kabul edilecektir. </w:t>
            </w:r>
            <w:r w:rsidR="000006CA" w:rsidRPr="00EF6CFD">
              <w:rPr>
                <w:rFonts w:ascii="Garamond" w:hAnsi="Garamond"/>
                <w:sz w:val="20"/>
                <w:szCs w:val="24"/>
              </w:rPr>
              <w:t xml:space="preserve">Şüpheye mahal vermemek adına, Alıcı ancak  </w:t>
            </w:r>
            <w:r w:rsidRPr="00EF6CFD">
              <w:rPr>
                <w:rFonts w:ascii="Garamond" w:hAnsi="Garamond"/>
                <w:sz w:val="20"/>
                <w:szCs w:val="24"/>
              </w:rPr>
              <w:t>Fiziki</w:t>
            </w:r>
            <w:r w:rsidR="000006CA" w:rsidRPr="00EF6CFD">
              <w:rPr>
                <w:rFonts w:ascii="Garamond" w:hAnsi="Garamond"/>
                <w:sz w:val="20"/>
                <w:szCs w:val="24"/>
              </w:rPr>
              <w:t xml:space="preserve"> Alt Akış Taşıyıcısı’nın </w:t>
            </w:r>
            <w:r w:rsidR="00316798" w:rsidRPr="00EF6CFD">
              <w:rPr>
                <w:rFonts w:ascii="Garamond" w:hAnsi="Garamond"/>
                <w:sz w:val="20"/>
                <w:szCs w:val="24"/>
              </w:rPr>
              <w:t>Vasıfsız</w:t>
            </w:r>
            <w:r w:rsidR="000006CA" w:rsidRPr="00EF6CFD">
              <w:rPr>
                <w:rFonts w:ascii="Garamond" w:hAnsi="Garamond"/>
                <w:sz w:val="20"/>
                <w:szCs w:val="24"/>
              </w:rPr>
              <w:t xml:space="preserve"> Gaz’ı </w:t>
            </w:r>
            <w:r w:rsidR="00D71722" w:rsidRPr="00EF6CFD">
              <w:rPr>
                <w:rFonts w:ascii="Garamond" w:hAnsi="Garamond"/>
                <w:sz w:val="20"/>
                <w:szCs w:val="24"/>
              </w:rPr>
              <w:t xml:space="preserve">Alıcı’dan </w:t>
            </w:r>
            <w:r w:rsidR="000006CA" w:rsidRPr="00EF6CFD">
              <w:rPr>
                <w:rFonts w:ascii="Garamond" w:hAnsi="Garamond"/>
                <w:sz w:val="20"/>
                <w:szCs w:val="24"/>
              </w:rPr>
              <w:t xml:space="preserve">teslim </w:t>
            </w:r>
            <w:r w:rsidR="00D71722" w:rsidRPr="00EF6CFD">
              <w:rPr>
                <w:rFonts w:ascii="Garamond" w:hAnsi="Garamond"/>
                <w:sz w:val="20"/>
                <w:szCs w:val="24"/>
              </w:rPr>
              <w:t xml:space="preserve">almayı </w:t>
            </w:r>
            <w:r w:rsidR="000006CA" w:rsidRPr="00EF6CFD">
              <w:rPr>
                <w:rFonts w:ascii="Garamond" w:hAnsi="Garamond"/>
                <w:sz w:val="20"/>
                <w:szCs w:val="24"/>
              </w:rPr>
              <w:t xml:space="preserve">kabul etmesi halinde bu </w:t>
            </w:r>
            <w:r w:rsidR="00316798" w:rsidRPr="00EF6CFD">
              <w:rPr>
                <w:rFonts w:ascii="Garamond" w:hAnsi="Garamond"/>
                <w:sz w:val="20"/>
                <w:szCs w:val="24"/>
              </w:rPr>
              <w:t>Vasıfsız</w:t>
            </w:r>
            <w:r w:rsidR="000006CA" w:rsidRPr="00EF6CFD">
              <w:rPr>
                <w:rFonts w:ascii="Garamond" w:hAnsi="Garamond"/>
                <w:sz w:val="20"/>
                <w:szCs w:val="24"/>
              </w:rPr>
              <w:t xml:space="preserve"> Gaz’ı teslim almakla yükümlüdür</w:t>
            </w:r>
            <w:r w:rsidR="00415D19" w:rsidRPr="00EF6CFD">
              <w:rPr>
                <w:rFonts w:ascii="Garamond" w:hAnsi="Garamond"/>
                <w:sz w:val="20"/>
                <w:szCs w:val="24"/>
              </w:rPr>
              <w:t xml:space="preserve">. </w:t>
            </w:r>
            <w:r w:rsidR="00AC5C33" w:rsidRPr="00EF6CFD">
              <w:rPr>
                <w:rFonts w:ascii="Garamond" w:hAnsi="Garamond"/>
                <w:sz w:val="20"/>
                <w:szCs w:val="24"/>
              </w:rPr>
              <w:t xml:space="preserve">Fakat </w:t>
            </w:r>
            <w:r w:rsidR="00415D19" w:rsidRPr="00EF6CFD">
              <w:rPr>
                <w:rFonts w:ascii="Garamond" w:hAnsi="Garamond"/>
                <w:sz w:val="20"/>
                <w:szCs w:val="24"/>
              </w:rPr>
              <w:t xml:space="preserve">Fiziki Alt Akış Taşıyıcısı’nın daha önceden Alıcı’dan </w:t>
            </w:r>
            <w:r w:rsidR="00D71722" w:rsidRPr="00EF6CFD">
              <w:rPr>
                <w:rFonts w:ascii="Garamond" w:hAnsi="Garamond"/>
                <w:sz w:val="20"/>
                <w:szCs w:val="24"/>
              </w:rPr>
              <w:t>te</w:t>
            </w:r>
            <w:r w:rsidR="00AE4E40">
              <w:rPr>
                <w:rFonts w:ascii="Garamond" w:hAnsi="Garamond"/>
                <w:sz w:val="20"/>
                <w:szCs w:val="24"/>
              </w:rPr>
              <w:t>s</w:t>
            </w:r>
            <w:r w:rsidR="00D71722" w:rsidRPr="00AE4E40">
              <w:rPr>
                <w:rFonts w:ascii="Garamond" w:hAnsi="Garamond"/>
                <w:sz w:val="20"/>
                <w:szCs w:val="24"/>
              </w:rPr>
              <w:t xml:space="preserve">lim almayı </w:t>
            </w:r>
            <w:r w:rsidR="00415D19" w:rsidRPr="00DB099B">
              <w:rPr>
                <w:rFonts w:ascii="Garamond" w:hAnsi="Garamond"/>
                <w:sz w:val="20"/>
                <w:szCs w:val="24"/>
              </w:rPr>
              <w:t>ka</w:t>
            </w:r>
            <w:r w:rsidR="00415D19" w:rsidRPr="005205D3">
              <w:rPr>
                <w:rFonts w:ascii="Garamond" w:hAnsi="Garamond"/>
                <w:sz w:val="20"/>
                <w:szCs w:val="24"/>
              </w:rPr>
              <w:t>bul ettiği Vasıfsız Gaz’ı</w:t>
            </w:r>
            <w:r w:rsidR="00D71722" w:rsidRPr="006419AB">
              <w:rPr>
                <w:rFonts w:ascii="Garamond" w:hAnsi="Garamond"/>
                <w:sz w:val="20"/>
                <w:szCs w:val="24"/>
              </w:rPr>
              <w:t xml:space="preserve"> te</w:t>
            </w:r>
            <w:r w:rsidR="004601C9" w:rsidRPr="009958B7">
              <w:rPr>
                <w:rFonts w:ascii="Garamond" w:hAnsi="Garamond"/>
                <w:sz w:val="20"/>
                <w:szCs w:val="24"/>
              </w:rPr>
              <w:t>s</w:t>
            </w:r>
            <w:r w:rsidR="00D71722" w:rsidRPr="0050631B">
              <w:rPr>
                <w:rFonts w:ascii="Garamond" w:hAnsi="Garamond"/>
                <w:sz w:val="20"/>
                <w:szCs w:val="24"/>
              </w:rPr>
              <w:t>lim almayı</w:t>
            </w:r>
            <w:r w:rsidR="00415D19" w:rsidRPr="00EF6CFD">
              <w:rPr>
                <w:rFonts w:ascii="Garamond" w:hAnsi="Garamond"/>
                <w:sz w:val="20"/>
                <w:szCs w:val="24"/>
              </w:rPr>
              <w:t xml:space="preserve"> sonradan reddetmesi veya Alıcı’nın Vasıfsız Gaz’ı Fiziki Alt Akış Taşıyıcısı’na teslim etmek için ek masraflar ödemek zorunda kalması hallerinde Satıcı Alıcı’yı §8a.5 uyarınca derhal tazmin edecektir</w:t>
            </w:r>
            <w:r w:rsidR="000006CA" w:rsidRPr="00EF6CFD">
              <w:rPr>
                <w:rFonts w:ascii="Garamond" w:hAnsi="Garamond"/>
                <w:sz w:val="20"/>
                <w:szCs w:val="24"/>
              </w:rPr>
              <w:t>.</w:t>
            </w:r>
            <w:r w:rsidR="009B698E" w:rsidRPr="00EF6CFD">
              <w:rPr>
                <w:rFonts w:ascii="Garamond" w:hAnsi="Garamond"/>
                <w:sz w:val="20"/>
                <w:szCs w:val="24"/>
              </w:rPr>
              <w:t xml:space="preserve"> </w:t>
            </w:r>
            <w:r w:rsidR="00C96811" w:rsidRPr="00EF6CFD">
              <w:rPr>
                <w:rFonts w:ascii="Garamond" w:hAnsi="Garamond"/>
                <w:sz w:val="20"/>
                <w:szCs w:val="24"/>
              </w:rPr>
              <w:t>§8a.3</w:t>
            </w:r>
            <w:r w:rsidR="000006CA" w:rsidRPr="00EF6CFD">
              <w:rPr>
                <w:rFonts w:ascii="Garamond" w:hAnsi="Garamond"/>
                <w:sz w:val="20"/>
                <w:szCs w:val="24"/>
              </w:rPr>
              <w:t xml:space="preserve"> uyarınca telefonla yapılan bildirimler makul olan en kısa süre içinde yazılı olarak onaylanacaktır.</w:t>
            </w:r>
          </w:p>
        </w:tc>
      </w:tr>
      <w:tr w:rsidR="008C5641" w:rsidRPr="00EF6CFD" w:rsidTr="00C327F4">
        <w:tc>
          <w:tcPr>
            <w:tcW w:w="4503" w:type="dxa"/>
            <w:gridSpan w:val="2"/>
          </w:tcPr>
          <w:p w:rsidR="008C5641" w:rsidRPr="00EF6CFD" w:rsidRDefault="00B30EC6" w:rsidP="00EE054C">
            <w:pPr>
              <w:pStyle w:val="ListParagraph"/>
              <w:numPr>
                <w:ilvl w:val="0"/>
                <w:numId w:val="221"/>
              </w:numPr>
              <w:spacing w:afterLines="60" w:after="144"/>
              <w:ind w:left="0" w:firstLine="0"/>
              <w:jc w:val="both"/>
              <w:rPr>
                <w:rFonts w:ascii="Garamond" w:hAnsi="Garamond"/>
                <w:sz w:val="20"/>
                <w:szCs w:val="20"/>
              </w:rPr>
            </w:pPr>
            <w:r w:rsidRPr="009958B7">
              <w:rPr>
                <w:rFonts w:ascii="Garamond" w:hAnsi="Garamond"/>
                <w:b/>
                <w:sz w:val="20"/>
                <w:szCs w:val="20"/>
              </w:rPr>
              <w:t>Underdelivery due to Off-Spec Gas</w:t>
            </w:r>
            <w:r w:rsidR="00C96811" w:rsidRPr="00EF6CFD">
              <w:rPr>
                <w:rFonts w:ascii="Garamond" w:hAnsi="Garamond"/>
                <w:sz w:val="20"/>
                <w:szCs w:val="20"/>
              </w:rPr>
              <w:t xml:space="preserve">: </w:t>
            </w:r>
            <w:r w:rsidRPr="00EF6CFD">
              <w:rPr>
                <w:rFonts w:ascii="Garamond" w:hAnsi="Garamond"/>
                <w:sz w:val="20"/>
                <w:szCs w:val="20"/>
              </w:rPr>
              <w:t>To the extent that the Delivered Quantity is less than the Contract Quantity in any Time Unit by reason of any of the circumstances described in or actions of the Parties taken in accordance with § 8a.3 (</w:t>
            </w:r>
            <w:r w:rsidRPr="00EF6CFD">
              <w:rPr>
                <w:rFonts w:ascii="Garamond" w:hAnsi="Garamond"/>
                <w:b/>
                <w:bCs/>
                <w:i/>
                <w:iCs/>
                <w:sz w:val="20"/>
                <w:szCs w:val="20"/>
              </w:rPr>
              <w:t>Rights of the Buyer</w:t>
            </w:r>
            <w:r w:rsidRPr="00EF6CFD">
              <w:rPr>
                <w:rFonts w:ascii="Garamond" w:hAnsi="Garamond"/>
                <w:sz w:val="20"/>
                <w:szCs w:val="20"/>
              </w:rPr>
              <w:t>), unless the Seller is relieved from liability under 8.1 (</w:t>
            </w:r>
            <w:r w:rsidRPr="00EF6CFD">
              <w:rPr>
                <w:rFonts w:ascii="Garamond" w:hAnsi="Garamond"/>
                <w:b/>
                <w:bCs/>
                <w:sz w:val="20"/>
                <w:szCs w:val="20"/>
              </w:rPr>
              <w:t>Underdelivery</w:t>
            </w:r>
            <w:r w:rsidRPr="00EF6CFD">
              <w:rPr>
                <w:rFonts w:ascii="Garamond" w:hAnsi="Garamond"/>
                <w:sz w:val="20"/>
                <w:szCs w:val="20"/>
              </w:rPr>
              <w:t>) due to Force Majeure in accordance with § 7 (</w:t>
            </w:r>
            <w:r w:rsidRPr="00EF6CFD">
              <w:rPr>
                <w:rFonts w:ascii="Garamond" w:hAnsi="Garamond"/>
                <w:b/>
                <w:bCs/>
                <w:i/>
                <w:iCs/>
                <w:sz w:val="20"/>
                <w:szCs w:val="20"/>
              </w:rPr>
              <w:t>Non-Performance due to Force Majeure</w:t>
            </w:r>
            <w:r w:rsidRPr="00EF6CFD">
              <w:rPr>
                <w:rFonts w:ascii="Garamond" w:hAnsi="Garamond"/>
                <w:sz w:val="20"/>
                <w:szCs w:val="20"/>
              </w:rPr>
              <w:t>), this shall constitute an underdelivery due to Seller's Default and the provisions of § 8.1 (</w:t>
            </w:r>
            <w:r w:rsidRPr="00EF6CFD">
              <w:rPr>
                <w:rFonts w:ascii="Garamond" w:hAnsi="Garamond"/>
                <w:b/>
                <w:bCs/>
                <w:i/>
                <w:iCs/>
                <w:sz w:val="20"/>
                <w:szCs w:val="20"/>
              </w:rPr>
              <w:t>Underdelivery</w:t>
            </w:r>
            <w:r w:rsidRPr="00EF6CFD">
              <w:rPr>
                <w:rFonts w:ascii="Garamond" w:hAnsi="Garamond"/>
                <w:sz w:val="20"/>
                <w:szCs w:val="20"/>
              </w:rPr>
              <w:t>) shall apply in relation to the Default Quantity</w:t>
            </w:r>
            <w:r w:rsidR="00C96811" w:rsidRPr="00EF6CFD">
              <w:rPr>
                <w:rFonts w:ascii="Garamond" w:hAnsi="Garamond"/>
                <w:sz w:val="20"/>
                <w:szCs w:val="20"/>
              </w:rPr>
              <w:t>.</w:t>
            </w:r>
          </w:p>
        </w:tc>
        <w:tc>
          <w:tcPr>
            <w:tcW w:w="236" w:type="dxa"/>
          </w:tcPr>
          <w:p w:rsidR="008C5641" w:rsidRPr="00EF6CFD" w:rsidRDefault="008C5641" w:rsidP="0050631B">
            <w:pPr>
              <w:spacing w:afterLines="60" w:after="144" w:line="276" w:lineRule="auto"/>
              <w:rPr>
                <w:rFonts w:ascii="Garamond" w:hAnsi="Garamond"/>
                <w:sz w:val="20"/>
                <w:szCs w:val="20"/>
              </w:rPr>
            </w:pPr>
          </w:p>
        </w:tc>
        <w:tc>
          <w:tcPr>
            <w:tcW w:w="4583" w:type="dxa"/>
            <w:gridSpan w:val="2"/>
          </w:tcPr>
          <w:p w:rsidR="008C5641" w:rsidRPr="00EF6CFD" w:rsidRDefault="00316798" w:rsidP="00315295">
            <w:pPr>
              <w:pStyle w:val="ListParagraph"/>
              <w:numPr>
                <w:ilvl w:val="0"/>
                <w:numId w:val="222"/>
              </w:numPr>
              <w:spacing w:afterLines="60" w:after="144"/>
              <w:ind w:left="0" w:firstLine="0"/>
              <w:jc w:val="both"/>
              <w:rPr>
                <w:rFonts w:ascii="Garamond" w:hAnsi="Garamond"/>
                <w:sz w:val="20"/>
                <w:szCs w:val="20"/>
              </w:rPr>
            </w:pPr>
            <w:r w:rsidRPr="00EF6CFD">
              <w:rPr>
                <w:rFonts w:ascii="Garamond" w:hAnsi="Garamond"/>
                <w:b/>
                <w:sz w:val="20"/>
                <w:szCs w:val="20"/>
              </w:rPr>
              <w:t>Vasıfsız</w:t>
            </w:r>
            <w:r w:rsidR="00C96811" w:rsidRPr="00EF6CFD">
              <w:rPr>
                <w:rFonts w:ascii="Garamond" w:hAnsi="Garamond"/>
                <w:b/>
                <w:sz w:val="20"/>
                <w:szCs w:val="20"/>
              </w:rPr>
              <w:t xml:space="preserve"> Gaz Nedeniyle Eksik Teslim</w:t>
            </w:r>
            <w:r w:rsidR="00B30EC6" w:rsidRPr="00EF6CFD">
              <w:rPr>
                <w:rFonts w:ascii="Garamond" w:hAnsi="Garamond"/>
                <w:sz w:val="20"/>
                <w:szCs w:val="20"/>
              </w:rPr>
              <w:t>:</w:t>
            </w:r>
            <w:r w:rsidR="00C96811" w:rsidRPr="00EF6CFD">
              <w:rPr>
                <w:rFonts w:ascii="Garamond" w:hAnsi="Garamond"/>
                <w:sz w:val="20"/>
                <w:szCs w:val="20"/>
              </w:rPr>
              <w:t xml:space="preserve"> Bir Zaman Birimi’nde § 8a.3’de (</w:t>
            </w:r>
            <w:r w:rsidR="00C96811" w:rsidRPr="00EF6CFD">
              <w:rPr>
                <w:rFonts w:ascii="Garamond" w:hAnsi="Garamond"/>
                <w:b/>
                <w:i/>
                <w:sz w:val="20"/>
                <w:szCs w:val="20"/>
              </w:rPr>
              <w:t>Alıcı Hakları</w:t>
            </w:r>
            <w:r w:rsidR="00C96811" w:rsidRPr="00EF6CFD">
              <w:rPr>
                <w:rFonts w:ascii="Garamond" w:hAnsi="Garamond"/>
                <w:sz w:val="20"/>
                <w:szCs w:val="20"/>
              </w:rPr>
              <w:t xml:space="preserve">) belirtilen herhangi bir </w:t>
            </w:r>
            <w:r w:rsidR="005E6B6F" w:rsidRPr="00EF6CFD">
              <w:rPr>
                <w:rFonts w:ascii="Garamond" w:hAnsi="Garamond"/>
                <w:sz w:val="20"/>
                <w:szCs w:val="20"/>
              </w:rPr>
              <w:t>durum</w:t>
            </w:r>
            <w:r w:rsidR="00AC5C33" w:rsidRPr="00EF6CFD">
              <w:rPr>
                <w:rFonts w:ascii="Garamond" w:hAnsi="Garamond"/>
                <w:sz w:val="20"/>
                <w:szCs w:val="20"/>
              </w:rPr>
              <w:t>un gerçekleşmesi</w:t>
            </w:r>
            <w:r w:rsidR="00C96811" w:rsidRPr="00EF6CFD">
              <w:rPr>
                <w:rFonts w:ascii="Garamond" w:hAnsi="Garamond"/>
                <w:sz w:val="20"/>
                <w:szCs w:val="20"/>
              </w:rPr>
              <w:t xml:space="preserve"> veya Taraflar’ın § 8a.3’de (</w:t>
            </w:r>
            <w:r w:rsidR="00C96811" w:rsidRPr="00EF6CFD">
              <w:rPr>
                <w:rFonts w:ascii="Garamond" w:hAnsi="Garamond"/>
                <w:b/>
                <w:i/>
                <w:sz w:val="20"/>
                <w:szCs w:val="20"/>
              </w:rPr>
              <w:t>Alıcı Hakları</w:t>
            </w:r>
            <w:r w:rsidR="00C96811" w:rsidRPr="00EF6CFD">
              <w:rPr>
                <w:rFonts w:ascii="Garamond" w:hAnsi="Garamond"/>
                <w:sz w:val="20"/>
                <w:szCs w:val="20"/>
              </w:rPr>
              <w:t xml:space="preserve">) </w:t>
            </w:r>
            <w:r w:rsidR="005E6B6F" w:rsidRPr="00EF6CFD">
              <w:rPr>
                <w:rFonts w:ascii="Garamond" w:hAnsi="Garamond"/>
                <w:sz w:val="20"/>
                <w:szCs w:val="20"/>
              </w:rPr>
              <w:t xml:space="preserve">belirtilen </w:t>
            </w:r>
            <w:r w:rsidR="00C96811" w:rsidRPr="00EF6CFD">
              <w:rPr>
                <w:rFonts w:ascii="Garamond" w:hAnsi="Garamond"/>
                <w:sz w:val="20"/>
                <w:szCs w:val="20"/>
              </w:rPr>
              <w:t>eylemlerden birini gerçekleştirmeleri nedeniyle, Satıcı’nın § 8.1’de (</w:t>
            </w:r>
            <w:r w:rsidR="00C96811" w:rsidRPr="00EF6CFD">
              <w:rPr>
                <w:rFonts w:ascii="Garamond" w:hAnsi="Garamond"/>
                <w:b/>
                <w:i/>
                <w:sz w:val="20"/>
                <w:szCs w:val="20"/>
              </w:rPr>
              <w:t>Eksik Teslim</w:t>
            </w:r>
            <w:r w:rsidR="00C96811" w:rsidRPr="00EF6CFD">
              <w:rPr>
                <w:rFonts w:ascii="Garamond" w:hAnsi="Garamond"/>
                <w:sz w:val="20"/>
                <w:szCs w:val="20"/>
              </w:rPr>
              <w:t>) yer alan yükümlülüklerinden § 7 (</w:t>
            </w:r>
            <w:r w:rsidR="00C96811" w:rsidRPr="00EF6CFD">
              <w:rPr>
                <w:rFonts w:ascii="Garamond" w:hAnsi="Garamond"/>
                <w:b/>
                <w:i/>
                <w:sz w:val="20"/>
                <w:szCs w:val="20"/>
              </w:rPr>
              <w:t>Mücbir Sebeb nedeniyle Adem-i İfa</w:t>
            </w:r>
            <w:r w:rsidR="00C96811" w:rsidRPr="00EF6CFD">
              <w:rPr>
                <w:rFonts w:ascii="Garamond" w:hAnsi="Garamond"/>
                <w:sz w:val="20"/>
                <w:szCs w:val="20"/>
              </w:rPr>
              <w:t>) uyarınca kurtulması hali hariç olmak üzere, Teslim Edilen Miktar’ın Sözleşme Miktarı’ndan az olması halinde bu durum Satıcı Temerrüdü nedeniyle bir eksik teslim teşkil edecek ve Temerrüt Miktarı ile ilgili olarak § 8.1 (</w:t>
            </w:r>
            <w:r w:rsidR="00C96811" w:rsidRPr="00EF6CFD">
              <w:rPr>
                <w:rFonts w:ascii="Garamond" w:hAnsi="Garamond"/>
                <w:b/>
                <w:i/>
                <w:sz w:val="20"/>
                <w:szCs w:val="20"/>
              </w:rPr>
              <w:t>Eksik Teslim</w:t>
            </w:r>
            <w:r w:rsidR="00C96811" w:rsidRPr="00EF6CFD">
              <w:rPr>
                <w:rFonts w:ascii="Garamond" w:hAnsi="Garamond"/>
                <w:sz w:val="20"/>
                <w:szCs w:val="20"/>
              </w:rPr>
              <w:t>) hükümleri uygulanacaktır.</w:t>
            </w:r>
          </w:p>
        </w:tc>
      </w:tr>
      <w:tr w:rsidR="008C5641" w:rsidRPr="00EF6CFD" w:rsidTr="00C327F4">
        <w:tc>
          <w:tcPr>
            <w:tcW w:w="4503" w:type="dxa"/>
            <w:gridSpan w:val="2"/>
          </w:tcPr>
          <w:p w:rsidR="008C5641" w:rsidRPr="00EF6CFD" w:rsidRDefault="00B30EC6" w:rsidP="009958B7">
            <w:pPr>
              <w:pStyle w:val="ListParagraph"/>
              <w:numPr>
                <w:ilvl w:val="0"/>
                <w:numId w:val="220"/>
              </w:numPr>
              <w:spacing w:afterLines="60" w:after="144" w:line="276" w:lineRule="auto"/>
              <w:ind w:left="0" w:hanging="11"/>
              <w:jc w:val="both"/>
              <w:rPr>
                <w:rFonts w:ascii="Garamond" w:hAnsi="Garamond"/>
                <w:sz w:val="20"/>
                <w:szCs w:val="20"/>
              </w:rPr>
            </w:pPr>
            <w:r w:rsidRPr="009958B7">
              <w:rPr>
                <w:rFonts w:ascii="Garamond" w:hAnsi="Garamond"/>
                <w:b/>
                <w:sz w:val="20"/>
                <w:szCs w:val="20"/>
              </w:rPr>
              <w:lastRenderedPageBreak/>
              <w:t>Indemnity</w:t>
            </w:r>
            <w:r w:rsidR="008059DC" w:rsidRPr="0050631B">
              <w:rPr>
                <w:rFonts w:ascii="Garamond" w:hAnsi="Garamond"/>
                <w:sz w:val="20"/>
                <w:szCs w:val="20"/>
              </w:rPr>
              <w:t xml:space="preserve">: </w:t>
            </w:r>
            <w:r w:rsidRPr="00EF6CFD">
              <w:rPr>
                <w:rFonts w:ascii="Garamond" w:hAnsi="Garamond"/>
                <w:sz w:val="20"/>
                <w:szCs w:val="20"/>
              </w:rPr>
              <w:t>If, in respect of an Individual Contract:</w:t>
            </w:r>
          </w:p>
        </w:tc>
        <w:tc>
          <w:tcPr>
            <w:tcW w:w="236" w:type="dxa"/>
          </w:tcPr>
          <w:p w:rsidR="008C5641" w:rsidRPr="00EF6CFD" w:rsidRDefault="008C5641" w:rsidP="0050631B">
            <w:pPr>
              <w:spacing w:afterLines="60" w:after="144" w:line="276" w:lineRule="auto"/>
              <w:rPr>
                <w:rFonts w:ascii="Garamond" w:hAnsi="Garamond"/>
                <w:sz w:val="20"/>
                <w:szCs w:val="20"/>
              </w:rPr>
            </w:pPr>
          </w:p>
        </w:tc>
        <w:tc>
          <w:tcPr>
            <w:tcW w:w="4583" w:type="dxa"/>
            <w:gridSpan w:val="2"/>
          </w:tcPr>
          <w:p w:rsidR="008C5641" w:rsidRPr="00EF6CFD" w:rsidRDefault="008059DC" w:rsidP="001131ED">
            <w:pPr>
              <w:pStyle w:val="ListParagraph"/>
              <w:numPr>
                <w:ilvl w:val="0"/>
                <w:numId w:val="43"/>
              </w:numPr>
              <w:spacing w:afterLines="60" w:after="144" w:line="276" w:lineRule="auto"/>
              <w:ind w:left="0" w:firstLine="0"/>
              <w:jc w:val="both"/>
              <w:rPr>
                <w:rFonts w:ascii="Garamond" w:hAnsi="Garamond"/>
                <w:sz w:val="20"/>
                <w:szCs w:val="20"/>
              </w:rPr>
            </w:pPr>
            <w:r w:rsidRPr="00EF6CFD">
              <w:rPr>
                <w:rFonts w:ascii="Garamond" w:hAnsi="Garamond"/>
                <w:b/>
                <w:sz w:val="20"/>
                <w:szCs w:val="20"/>
              </w:rPr>
              <w:t>Tazminat</w:t>
            </w:r>
            <w:r w:rsidR="00B30EC6" w:rsidRPr="00EF6CFD">
              <w:rPr>
                <w:rFonts w:ascii="Garamond" w:hAnsi="Garamond"/>
                <w:sz w:val="20"/>
                <w:szCs w:val="20"/>
              </w:rPr>
              <w:t>:</w:t>
            </w:r>
            <w:r w:rsidRPr="00EF6CFD">
              <w:rPr>
                <w:rFonts w:ascii="Garamond" w:hAnsi="Garamond"/>
                <w:sz w:val="20"/>
                <w:szCs w:val="20"/>
              </w:rPr>
              <w:t xml:space="preserve"> </w:t>
            </w:r>
            <w:r w:rsidR="00D71722" w:rsidRPr="00EF6CFD">
              <w:rPr>
                <w:rFonts w:ascii="Garamond" w:hAnsi="Garamond"/>
                <w:sz w:val="20"/>
                <w:szCs w:val="20"/>
              </w:rPr>
              <w:t>B</w:t>
            </w:r>
            <w:r w:rsidRPr="00EF6CFD">
              <w:rPr>
                <w:rFonts w:ascii="Garamond" w:hAnsi="Garamond"/>
                <w:sz w:val="20"/>
                <w:szCs w:val="20"/>
              </w:rPr>
              <w:t>ir Münferit Sözleşme ile ilgili olarak:</w:t>
            </w:r>
          </w:p>
        </w:tc>
      </w:tr>
      <w:tr w:rsidR="008C5641" w:rsidRPr="00EF6CFD" w:rsidTr="00C327F4">
        <w:tc>
          <w:tcPr>
            <w:tcW w:w="4503" w:type="dxa"/>
            <w:gridSpan w:val="2"/>
          </w:tcPr>
          <w:p w:rsidR="008C5641" w:rsidRPr="00EF6CFD" w:rsidRDefault="00B30EC6" w:rsidP="00315295">
            <w:pPr>
              <w:pStyle w:val="ListParagraph"/>
              <w:numPr>
                <w:ilvl w:val="0"/>
                <w:numId w:val="44"/>
              </w:numPr>
              <w:spacing w:afterLines="60" w:after="144"/>
              <w:ind w:left="284" w:hanging="284"/>
              <w:jc w:val="both"/>
              <w:rPr>
                <w:rFonts w:ascii="Garamond" w:hAnsi="Garamond"/>
                <w:sz w:val="20"/>
                <w:szCs w:val="20"/>
              </w:rPr>
            </w:pPr>
            <w:r w:rsidRPr="009958B7">
              <w:rPr>
                <w:rFonts w:ascii="Garamond" w:hAnsi="Garamond"/>
                <w:sz w:val="20"/>
                <w:szCs w:val="24"/>
              </w:rPr>
              <w:t>any quantities of Natural Gas are delivered at the Delivery</w:t>
            </w:r>
            <w:r w:rsidRPr="0050631B">
              <w:rPr>
                <w:rFonts w:ascii="Garamond" w:hAnsi="Garamond"/>
                <w:sz w:val="20"/>
                <w:szCs w:val="24"/>
              </w:rPr>
              <w:t xml:space="preserve"> Point without or prior to the Buyer becoming aware that such quantities constitute Off-Spec Gas, o</w:t>
            </w:r>
            <w:r w:rsidR="006A1AED" w:rsidRPr="00EF6CFD">
              <w:rPr>
                <w:rFonts w:ascii="Times New Roman" w:hAnsi="Times New Roman"/>
                <w:sz w:val="18"/>
                <w:szCs w:val="18"/>
              </w:rPr>
              <w:t>r</w:t>
            </w:r>
          </w:p>
        </w:tc>
        <w:tc>
          <w:tcPr>
            <w:tcW w:w="236" w:type="dxa"/>
          </w:tcPr>
          <w:p w:rsidR="008C5641" w:rsidRPr="00EF6CFD" w:rsidRDefault="008C5641" w:rsidP="0050631B">
            <w:pPr>
              <w:spacing w:afterLines="60" w:after="144" w:line="276" w:lineRule="auto"/>
              <w:rPr>
                <w:rFonts w:ascii="Garamond" w:hAnsi="Garamond"/>
                <w:sz w:val="20"/>
                <w:szCs w:val="20"/>
              </w:rPr>
            </w:pPr>
          </w:p>
        </w:tc>
        <w:tc>
          <w:tcPr>
            <w:tcW w:w="4583" w:type="dxa"/>
            <w:gridSpan w:val="2"/>
          </w:tcPr>
          <w:p w:rsidR="008C5641" w:rsidRPr="00EF6CFD" w:rsidRDefault="006A1AED" w:rsidP="00315295">
            <w:pPr>
              <w:pStyle w:val="ListParagraph"/>
              <w:numPr>
                <w:ilvl w:val="0"/>
                <w:numId w:val="45"/>
              </w:numPr>
              <w:spacing w:afterLines="60" w:after="144"/>
              <w:ind w:left="284" w:hanging="284"/>
              <w:jc w:val="both"/>
              <w:rPr>
                <w:rFonts w:ascii="Garamond" w:hAnsi="Garamond"/>
                <w:sz w:val="20"/>
                <w:szCs w:val="20"/>
              </w:rPr>
            </w:pPr>
            <w:r w:rsidRPr="00EF6CFD">
              <w:rPr>
                <w:rFonts w:ascii="Garamond" w:hAnsi="Garamond"/>
                <w:sz w:val="20"/>
                <w:szCs w:val="24"/>
              </w:rPr>
              <w:t>Teslim Noktası’nda herhangi bir miktarda Doğal Gaz</w:t>
            </w:r>
            <w:r w:rsidR="00D71722" w:rsidRPr="00EF6CFD">
              <w:rPr>
                <w:rFonts w:ascii="Garamond" w:hAnsi="Garamond"/>
                <w:sz w:val="20"/>
                <w:szCs w:val="24"/>
              </w:rPr>
              <w:t>’ın</w:t>
            </w:r>
            <w:r w:rsidRPr="00EF6CFD">
              <w:rPr>
                <w:rFonts w:ascii="Garamond" w:hAnsi="Garamond"/>
                <w:sz w:val="20"/>
                <w:szCs w:val="24"/>
              </w:rPr>
              <w:t xml:space="preserve">, Alıcı bunun </w:t>
            </w:r>
            <w:r w:rsidR="00316798" w:rsidRPr="00EF6CFD">
              <w:rPr>
                <w:rFonts w:ascii="Garamond" w:hAnsi="Garamond"/>
                <w:sz w:val="20"/>
                <w:szCs w:val="24"/>
              </w:rPr>
              <w:t>Vasıfsız</w:t>
            </w:r>
            <w:r w:rsidRPr="00EF6CFD">
              <w:rPr>
                <w:rFonts w:ascii="Garamond" w:hAnsi="Garamond"/>
                <w:sz w:val="20"/>
                <w:szCs w:val="24"/>
              </w:rPr>
              <w:t xml:space="preserve"> Gaz olduğunun farkına varmadan </w:t>
            </w:r>
            <w:r w:rsidR="00AC5C33" w:rsidRPr="00EF6CFD">
              <w:rPr>
                <w:rFonts w:ascii="Garamond" w:hAnsi="Garamond"/>
                <w:sz w:val="20"/>
                <w:szCs w:val="24"/>
              </w:rPr>
              <w:t xml:space="preserve">veya farkına varmasından önce </w:t>
            </w:r>
            <w:r w:rsidRPr="00EF6CFD">
              <w:rPr>
                <w:rFonts w:ascii="Garamond" w:hAnsi="Garamond"/>
                <w:sz w:val="20"/>
                <w:szCs w:val="24"/>
              </w:rPr>
              <w:t>teslim edil</w:t>
            </w:r>
            <w:r w:rsidR="00D71722" w:rsidRPr="00EF6CFD">
              <w:rPr>
                <w:rFonts w:ascii="Garamond" w:hAnsi="Garamond"/>
                <w:sz w:val="20"/>
                <w:szCs w:val="24"/>
              </w:rPr>
              <w:t>mesi</w:t>
            </w:r>
            <w:r w:rsidRPr="00EF6CFD">
              <w:rPr>
                <w:rFonts w:ascii="Garamond" w:hAnsi="Garamond"/>
                <w:sz w:val="20"/>
                <w:szCs w:val="24"/>
              </w:rPr>
              <w:t>, veya</w:t>
            </w:r>
          </w:p>
        </w:tc>
      </w:tr>
      <w:tr w:rsidR="006A1AED" w:rsidRPr="00EF6CFD" w:rsidTr="00C327F4">
        <w:tc>
          <w:tcPr>
            <w:tcW w:w="4503" w:type="dxa"/>
            <w:gridSpan w:val="2"/>
          </w:tcPr>
          <w:p w:rsidR="006A1AED" w:rsidRPr="0050631B" w:rsidRDefault="00B30EC6" w:rsidP="009958B7">
            <w:pPr>
              <w:pStyle w:val="ListParagraph"/>
              <w:numPr>
                <w:ilvl w:val="0"/>
                <w:numId w:val="44"/>
              </w:numPr>
              <w:spacing w:afterLines="60" w:after="144"/>
              <w:ind w:left="284" w:hanging="284"/>
              <w:jc w:val="both"/>
              <w:rPr>
                <w:rFonts w:ascii="Garamond" w:hAnsi="Garamond"/>
                <w:sz w:val="20"/>
                <w:szCs w:val="20"/>
              </w:rPr>
            </w:pPr>
            <w:r w:rsidRPr="009958B7">
              <w:rPr>
                <w:rFonts w:ascii="Garamond" w:hAnsi="Garamond"/>
                <w:sz w:val="20"/>
                <w:szCs w:val="24"/>
              </w:rPr>
              <w:t>any quantities of Natural Gas are delivered to the Buyer when the Buyer serves a notice on the Seller in accordance with § 8a.3 and before the non-conformity has been remedied, or</w:t>
            </w:r>
          </w:p>
        </w:tc>
        <w:tc>
          <w:tcPr>
            <w:tcW w:w="236" w:type="dxa"/>
          </w:tcPr>
          <w:p w:rsidR="006A1AED" w:rsidRPr="00EF6CFD" w:rsidRDefault="006A1AED" w:rsidP="0050631B">
            <w:pPr>
              <w:spacing w:afterLines="60" w:after="144" w:line="276" w:lineRule="auto"/>
              <w:rPr>
                <w:rFonts w:ascii="Garamond" w:hAnsi="Garamond"/>
                <w:sz w:val="20"/>
                <w:szCs w:val="20"/>
              </w:rPr>
            </w:pPr>
          </w:p>
        </w:tc>
        <w:tc>
          <w:tcPr>
            <w:tcW w:w="4583" w:type="dxa"/>
            <w:gridSpan w:val="2"/>
          </w:tcPr>
          <w:p w:rsidR="006A1AED" w:rsidRPr="00EF6CFD" w:rsidRDefault="006A1AED" w:rsidP="00315295">
            <w:pPr>
              <w:pStyle w:val="ListParagraph"/>
              <w:numPr>
                <w:ilvl w:val="0"/>
                <w:numId w:val="45"/>
              </w:numPr>
              <w:spacing w:afterLines="60" w:after="144"/>
              <w:ind w:left="284" w:hanging="284"/>
              <w:jc w:val="both"/>
              <w:rPr>
                <w:rFonts w:ascii="Garamond" w:hAnsi="Garamond"/>
                <w:sz w:val="20"/>
                <w:szCs w:val="20"/>
              </w:rPr>
            </w:pPr>
            <w:r w:rsidRPr="00EF6CFD">
              <w:rPr>
                <w:rFonts w:ascii="Garamond" w:hAnsi="Garamond"/>
                <w:sz w:val="20"/>
                <w:szCs w:val="24"/>
              </w:rPr>
              <w:t>herhangi bir miktar Doğal Gaz</w:t>
            </w:r>
            <w:r w:rsidR="00D71722" w:rsidRPr="00EF6CFD">
              <w:rPr>
                <w:rFonts w:ascii="Garamond" w:hAnsi="Garamond"/>
                <w:sz w:val="20"/>
                <w:szCs w:val="24"/>
              </w:rPr>
              <w:t>’ın</w:t>
            </w:r>
            <w:r w:rsidRPr="00EF6CFD">
              <w:rPr>
                <w:rFonts w:ascii="Garamond" w:hAnsi="Garamond"/>
                <w:sz w:val="20"/>
                <w:szCs w:val="24"/>
              </w:rPr>
              <w:t xml:space="preserve"> Alıcı</w:t>
            </w:r>
            <w:r w:rsidR="00AC5C33" w:rsidRPr="00EF6CFD">
              <w:rPr>
                <w:rFonts w:ascii="Garamond" w:hAnsi="Garamond"/>
                <w:sz w:val="20"/>
                <w:szCs w:val="24"/>
              </w:rPr>
              <w:t>’nın</w:t>
            </w:r>
            <w:r w:rsidRPr="00EF6CFD">
              <w:rPr>
                <w:rFonts w:ascii="Garamond" w:hAnsi="Garamond"/>
                <w:sz w:val="20"/>
                <w:szCs w:val="24"/>
              </w:rPr>
              <w:t xml:space="preserve"> Satıcı’ya § 8a.3 anlamında bir bildirimde bulunduğu zaman ve uygunsuzluk ortadan kaldırılmadan </w:t>
            </w:r>
            <w:r w:rsidR="00D71722" w:rsidRPr="00EF6CFD">
              <w:rPr>
                <w:rFonts w:ascii="Garamond" w:hAnsi="Garamond"/>
                <w:sz w:val="20"/>
                <w:szCs w:val="24"/>
              </w:rPr>
              <w:t>ö</w:t>
            </w:r>
            <w:r w:rsidRPr="00EF6CFD">
              <w:rPr>
                <w:rFonts w:ascii="Garamond" w:hAnsi="Garamond"/>
                <w:sz w:val="20"/>
                <w:szCs w:val="24"/>
              </w:rPr>
              <w:t xml:space="preserve">nce Alıcı’ya teslim </w:t>
            </w:r>
            <w:r w:rsidR="00D71722" w:rsidRPr="00EF6CFD">
              <w:rPr>
                <w:rFonts w:ascii="Garamond" w:hAnsi="Garamond"/>
                <w:sz w:val="20"/>
                <w:szCs w:val="24"/>
              </w:rPr>
              <w:t>edilmiş olması</w:t>
            </w:r>
            <w:r w:rsidRPr="00EF6CFD">
              <w:rPr>
                <w:rFonts w:ascii="Garamond" w:hAnsi="Garamond"/>
                <w:sz w:val="20"/>
                <w:szCs w:val="24"/>
              </w:rPr>
              <w:t>, veya</w:t>
            </w:r>
          </w:p>
        </w:tc>
      </w:tr>
      <w:tr w:rsidR="006A1AED" w:rsidRPr="00EF6CFD" w:rsidTr="00C327F4">
        <w:tc>
          <w:tcPr>
            <w:tcW w:w="4503" w:type="dxa"/>
            <w:gridSpan w:val="2"/>
          </w:tcPr>
          <w:p w:rsidR="006A1AED" w:rsidRPr="00EF6CFD" w:rsidRDefault="00B30EC6" w:rsidP="00315295">
            <w:pPr>
              <w:pStyle w:val="ListParagraph"/>
              <w:numPr>
                <w:ilvl w:val="0"/>
                <w:numId w:val="44"/>
              </w:numPr>
              <w:spacing w:afterLines="60" w:after="144"/>
              <w:ind w:left="284" w:hanging="284"/>
              <w:jc w:val="both"/>
              <w:rPr>
                <w:rFonts w:ascii="Garamond" w:hAnsi="Garamond"/>
                <w:sz w:val="20"/>
                <w:szCs w:val="20"/>
              </w:rPr>
            </w:pPr>
            <w:r w:rsidRPr="009958B7">
              <w:rPr>
                <w:rFonts w:ascii="Garamond" w:hAnsi="Garamond"/>
                <w:sz w:val="20"/>
                <w:szCs w:val="24"/>
              </w:rPr>
              <w:t>Buyer is charged with additional costs pursuant to § 8a.3 (</w:t>
            </w:r>
            <w:r w:rsidRPr="0050631B">
              <w:rPr>
                <w:rFonts w:ascii="Garamond" w:hAnsi="Garamond"/>
                <w:b/>
                <w:i/>
                <w:sz w:val="20"/>
                <w:szCs w:val="24"/>
              </w:rPr>
              <w:t>Rights of the Buyer</w:t>
            </w:r>
            <w:r w:rsidRPr="00EF6CFD">
              <w:rPr>
                <w:rFonts w:ascii="Garamond" w:hAnsi="Garamond"/>
                <w:sz w:val="20"/>
                <w:szCs w:val="24"/>
              </w:rPr>
              <w:t>) as a result of</w:t>
            </w:r>
            <w:r w:rsidR="00257D7C" w:rsidRPr="00EF6CFD">
              <w:rPr>
                <w:rFonts w:ascii="Garamond" w:hAnsi="Garamond"/>
                <w:sz w:val="20"/>
                <w:szCs w:val="24"/>
              </w:rPr>
              <w:t xml:space="preserve"> </w:t>
            </w:r>
            <w:r w:rsidRPr="00EF6CFD">
              <w:rPr>
                <w:rFonts w:ascii="Garamond" w:hAnsi="Garamond"/>
                <w:sz w:val="20"/>
                <w:szCs w:val="24"/>
              </w:rPr>
              <w:t>the delivery of Off-Spec Gas to the Physical Downstream Transporter;</w:t>
            </w:r>
          </w:p>
        </w:tc>
        <w:tc>
          <w:tcPr>
            <w:tcW w:w="236" w:type="dxa"/>
          </w:tcPr>
          <w:p w:rsidR="006A1AED" w:rsidRPr="00EF6CFD" w:rsidRDefault="006A1AED" w:rsidP="0050631B">
            <w:pPr>
              <w:spacing w:afterLines="60" w:after="144" w:line="276" w:lineRule="auto"/>
              <w:rPr>
                <w:rFonts w:ascii="Garamond" w:hAnsi="Garamond"/>
                <w:sz w:val="20"/>
                <w:szCs w:val="20"/>
              </w:rPr>
            </w:pPr>
          </w:p>
        </w:tc>
        <w:tc>
          <w:tcPr>
            <w:tcW w:w="4583" w:type="dxa"/>
            <w:gridSpan w:val="2"/>
          </w:tcPr>
          <w:p w:rsidR="006A1AED" w:rsidRPr="00EF6CFD" w:rsidRDefault="00316798" w:rsidP="00315295">
            <w:pPr>
              <w:pStyle w:val="ListParagraph"/>
              <w:numPr>
                <w:ilvl w:val="0"/>
                <w:numId w:val="45"/>
              </w:numPr>
              <w:spacing w:afterLines="60" w:after="144"/>
              <w:ind w:left="284" w:hanging="284"/>
              <w:jc w:val="both"/>
              <w:rPr>
                <w:rFonts w:ascii="Garamond" w:hAnsi="Garamond"/>
                <w:sz w:val="20"/>
                <w:szCs w:val="20"/>
              </w:rPr>
            </w:pPr>
            <w:r w:rsidRPr="00EF6CFD">
              <w:rPr>
                <w:rFonts w:ascii="Garamond" w:hAnsi="Garamond"/>
                <w:sz w:val="20"/>
                <w:szCs w:val="24"/>
              </w:rPr>
              <w:t>Vasıfsız</w:t>
            </w:r>
            <w:r w:rsidR="00257D7C" w:rsidRPr="00EF6CFD">
              <w:rPr>
                <w:rFonts w:ascii="Garamond" w:hAnsi="Garamond"/>
                <w:sz w:val="20"/>
                <w:szCs w:val="24"/>
              </w:rPr>
              <w:t xml:space="preserve"> Gaz’ın </w:t>
            </w:r>
            <w:r w:rsidR="00415D19" w:rsidRPr="00EF6CFD">
              <w:rPr>
                <w:rFonts w:ascii="Garamond" w:hAnsi="Garamond"/>
                <w:sz w:val="20"/>
                <w:szCs w:val="24"/>
              </w:rPr>
              <w:t xml:space="preserve">Fiziki Alt Akış Taşıyıcısı’na </w:t>
            </w:r>
            <w:r w:rsidR="00257D7C" w:rsidRPr="00EF6CFD">
              <w:rPr>
                <w:rFonts w:ascii="Garamond" w:hAnsi="Garamond"/>
                <w:sz w:val="20"/>
                <w:szCs w:val="24"/>
              </w:rPr>
              <w:t>teslimi nedeniyle</w:t>
            </w:r>
            <w:r w:rsidR="00D71722" w:rsidRPr="00EF6CFD">
              <w:rPr>
                <w:rFonts w:ascii="Garamond" w:hAnsi="Garamond"/>
                <w:sz w:val="20"/>
                <w:szCs w:val="24"/>
              </w:rPr>
              <w:t>,</w:t>
            </w:r>
            <w:r w:rsidR="00257D7C" w:rsidRPr="00EF6CFD">
              <w:rPr>
                <w:rFonts w:ascii="Garamond" w:hAnsi="Garamond"/>
                <w:sz w:val="20"/>
                <w:szCs w:val="24"/>
              </w:rPr>
              <w:t xml:space="preserve"> § 8a.3 (</w:t>
            </w:r>
            <w:r w:rsidR="00257D7C" w:rsidRPr="00EF6CFD">
              <w:rPr>
                <w:rFonts w:ascii="Garamond" w:hAnsi="Garamond"/>
                <w:b/>
                <w:i/>
                <w:sz w:val="20"/>
                <w:szCs w:val="24"/>
              </w:rPr>
              <w:t>Alıcı Hakları</w:t>
            </w:r>
            <w:r w:rsidR="00257D7C" w:rsidRPr="00EF6CFD">
              <w:rPr>
                <w:rFonts w:ascii="Garamond" w:hAnsi="Garamond"/>
                <w:sz w:val="20"/>
                <w:szCs w:val="24"/>
              </w:rPr>
              <w:t>) uyarınca</w:t>
            </w:r>
            <w:r w:rsidR="00AC5C33" w:rsidRPr="00EF6CFD">
              <w:rPr>
                <w:rFonts w:ascii="Garamond" w:hAnsi="Garamond"/>
                <w:sz w:val="20"/>
                <w:szCs w:val="24"/>
              </w:rPr>
              <w:t xml:space="preserve"> Alıcı’ya</w:t>
            </w:r>
            <w:r w:rsidR="00257D7C" w:rsidRPr="00EF6CFD">
              <w:rPr>
                <w:rFonts w:ascii="Garamond" w:hAnsi="Garamond"/>
                <w:sz w:val="20"/>
                <w:szCs w:val="24"/>
              </w:rPr>
              <w:t xml:space="preserve"> ek masraflar</w:t>
            </w:r>
            <w:r w:rsidR="00D71722" w:rsidRPr="00EF6CFD">
              <w:rPr>
                <w:rFonts w:ascii="Garamond" w:hAnsi="Garamond"/>
                <w:sz w:val="20"/>
                <w:szCs w:val="24"/>
              </w:rPr>
              <w:t>ın tahakkuk ettirilmesi durumlarında</w:t>
            </w:r>
            <w:r w:rsidR="00D14392" w:rsidRPr="00EF6CFD">
              <w:rPr>
                <w:rFonts w:ascii="Garamond" w:hAnsi="Garamond"/>
                <w:sz w:val="20"/>
                <w:szCs w:val="24"/>
              </w:rPr>
              <w:t>;</w:t>
            </w:r>
            <w:r w:rsidR="00257D7C" w:rsidRPr="00EF6CFD">
              <w:rPr>
                <w:rFonts w:ascii="Garamond" w:hAnsi="Garamond"/>
                <w:sz w:val="20"/>
                <w:szCs w:val="24"/>
              </w:rPr>
              <w:t xml:space="preserve"> </w:t>
            </w:r>
          </w:p>
        </w:tc>
      </w:tr>
      <w:tr w:rsidR="006A1AED" w:rsidRPr="00EF6CFD" w:rsidTr="00C327F4">
        <w:tc>
          <w:tcPr>
            <w:tcW w:w="4503" w:type="dxa"/>
            <w:gridSpan w:val="2"/>
          </w:tcPr>
          <w:p w:rsidR="006A1AED" w:rsidRPr="000A012D" w:rsidRDefault="00B30EC6" w:rsidP="00EE054C">
            <w:pPr>
              <w:pStyle w:val="ListParagraph"/>
              <w:spacing w:afterLines="60" w:after="144"/>
              <w:ind w:left="0"/>
              <w:jc w:val="both"/>
              <w:rPr>
                <w:rFonts w:ascii="Garamond" w:hAnsi="Garamond"/>
                <w:sz w:val="20"/>
                <w:szCs w:val="20"/>
              </w:rPr>
            </w:pPr>
            <w:r w:rsidRPr="000A012D">
              <w:rPr>
                <w:rFonts w:ascii="Garamond" w:hAnsi="Garamond"/>
                <w:sz w:val="20"/>
                <w:szCs w:val="20"/>
              </w:rPr>
              <w:t>then the Seller shall (irrespective of any event of Force Majeure affecting the Seller in relation to such Off-Spec Gas) indemnify the Buyer from and against all direct loss, damage and expense for which the Buyer is or becomes liable as a result of the delivery of such quantities of Off-Spec Gas, arising as a result of a claim by the Physical Downstream Transporter under its transportation agreement with the Buyer or with the relevant shipper transportin</w:t>
            </w:r>
            <w:r w:rsidRPr="00344167">
              <w:rPr>
                <w:rFonts w:ascii="Garamond" w:hAnsi="Garamond"/>
                <w:sz w:val="20"/>
                <w:szCs w:val="20"/>
              </w:rPr>
              <w:t xml:space="preserve">g such quantities away from the Delivery Point.  Unless </w:t>
            </w:r>
            <w:r w:rsidRPr="000A012D">
              <w:rPr>
                <w:rFonts w:ascii="Garamond" w:hAnsi="Garamond"/>
                <w:sz w:val="20"/>
                <w:szCs w:val="20"/>
              </w:rPr>
              <w:t>otherwise agreed in the terms of an Individual Contract, the Seller's aggregate liability to the Buyer under this § 8a.5 (</w:t>
            </w:r>
            <w:r w:rsidRPr="000A012D">
              <w:rPr>
                <w:rFonts w:ascii="Garamond" w:hAnsi="Garamond"/>
                <w:b/>
                <w:bCs/>
                <w:i/>
                <w:iCs/>
                <w:sz w:val="20"/>
                <w:szCs w:val="20"/>
              </w:rPr>
              <w:t>Indemnity</w:t>
            </w:r>
            <w:r w:rsidRPr="000A012D">
              <w:rPr>
                <w:rFonts w:ascii="Garamond" w:hAnsi="Garamond"/>
                <w:sz w:val="20"/>
                <w:szCs w:val="20"/>
              </w:rPr>
              <w:t>) or otherwise in respect of quantities</w:t>
            </w:r>
            <w:r w:rsidR="00257D7C" w:rsidRPr="000A012D">
              <w:rPr>
                <w:rFonts w:ascii="Garamond" w:hAnsi="Garamond"/>
                <w:sz w:val="20"/>
                <w:szCs w:val="20"/>
              </w:rPr>
              <w:t xml:space="preserve"> </w:t>
            </w:r>
            <w:r w:rsidRPr="000A012D">
              <w:rPr>
                <w:rFonts w:ascii="Garamond" w:hAnsi="Garamond"/>
                <w:sz w:val="20"/>
                <w:szCs w:val="20"/>
              </w:rPr>
              <w:t>of Off-Spec Gas delivered under an Individual Contract shall be unlimited.</w:t>
            </w:r>
          </w:p>
        </w:tc>
        <w:tc>
          <w:tcPr>
            <w:tcW w:w="236" w:type="dxa"/>
          </w:tcPr>
          <w:p w:rsidR="006A1AED" w:rsidRPr="00EF6CFD" w:rsidRDefault="006A1AED" w:rsidP="0050631B">
            <w:pPr>
              <w:spacing w:afterLines="60" w:after="144" w:line="276" w:lineRule="auto"/>
              <w:rPr>
                <w:rFonts w:ascii="Garamond" w:hAnsi="Garamond"/>
                <w:sz w:val="20"/>
                <w:szCs w:val="20"/>
              </w:rPr>
            </w:pPr>
          </w:p>
        </w:tc>
        <w:tc>
          <w:tcPr>
            <w:tcW w:w="4583" w:type="dxa"/>
            <w:gridSpan w:val="2"/>
          </w:tcPr>
          <w:p w:rsidR="006A1AED" w:rsidRPr="00EF6CFD" w:rsidRDefault="00257D7C" w:rsidP="00EE054C">
            <w:pPr>
              <w:pStyle w:val="ListParagraph"/>
              <w:spacing w:afterLines="60" w:after="144"/>
              <w:ind w:left="0"/>
              <w:jc w:val="both"/>
              <w:rPr>
                <w:rFonts w:ascii="Garamond" w:hAnsi="Garamond"/>
                <w:sz w:val="20"/>
                <w:szCs w:val="20"/>
              </w:rPr>
            </w:pPr>
            <w:r w:rsidRPr="00EF6CFD">
              <w:rPr>
                <w:rFonts w:ascii="Garamond" w:hAnsi="Garamond"/>
                <w:sz w:val="20"/>
                <w:szCs w:val="20"/>
              </w:rPr>
              <w:t xml:space="preserve">Satıcı (Satıcı’yı bu </w:t>
            </w:r>
            <w:r w:rsidR="00316798" w:rsidRPr="00EF6CFD">
              <w:rPr>
                <w:rFonts w:ascii="Garamond" w:hAnsi="Garamond"/>
                <w:sz w:val="20"/>
                <w:szCs w:val="20"/>
              </w:rPr>
              <w:t>Vasıfsız</w:t>
            </w:r>
            <w:r w:rsidRPr="00EF6CFD">
              <w:rPr>
                <w:rFonts w:ascii="Garamond" w:hAnsi="Garamond"/>
                <w:sz w:val="20"/>
                <w:szCs w:val="20"/>
              </w:rPr>
              <w:t xml:space="preserve"> Gaz ile ilgili olarak etkileyen Mücbir Sebep olaylarına bakılmaksızın) Alıcı’yı, bu miktar </w:t>
            </w:r>
            <w:r w:rsidR="00316798" w:rsidRPr="00EF6CFD">
              <w:rPr>
                <w:rFonts w:ascii="Garamond" w:hAnsi="Garamond"/>
                <w:sz w:val="20"/>
                <w:szCs w:val="20"/>
              </w:rPr>
              <w:t>Vasıfsız</w:t>
            </w:r>
            <w:r w:rsidRPr="00EF6CFD">
              <w:rPr>
                <w:rFonts w:ascii="Garamond" w:hAnsi="Garamond"/>
                <w:sz w:val="20"/>
                <w:szCs w:val="20"/>
              </w:rPr>
              <w:t xml:space="preserve"> Doğal Gaz’ı</w:t>
            </w:r>
            <w:r w:rsidR="000E46B3" w:rsidRPr="00EF6CFD">
              <w:rPr>
                <w:rFonts w:ascii="Garamond" w:hAnsi="Garamond"/>
                <w:sz w:val="20"/>
                <w:szCs w:val="20"/>
              </w:rPr>
              <w:t>n</w:t>
            </w:r>
            <w:r w:rsidRPr="00EF6CFD">
              <w:rPr>
                <w:rFonts w:ascii="Garamond" w:hAnsi="Garamond"/>
                <w:sz w:val="20"/>
                <w:szCs w:val="20"/>
              </w:rPr>
              <w:t xml:space="preserve"> teslim</w:t>
            </w:r>
            <w:r w:rsidR="000E46B3" w:rsidRPr="00EF6CFD">
              <w:rPr>
                <w:rFonts w:ascii="Garamond" w:hAnsi="Garamond"/>
                <w:sz w:val="20"/>
                <w:szCs w:val="20"/>
              </w:rPr>
              <w:t>i</w:t>
            </w:r>
            <w:r w:rsidRPr="00EF6CFD">
              <w:rPr>
                <w:rFonts w:ascii="Garamond" w:hAnsi="Garamond"/>
                <w:sz w:val="20"/>
                <w:szCs w:val="20"/>
              </w:rPr>
              <w:t xml:space="preserve"> nedeniyle Alıcı’nın sorumlu olduğu veya sorumlu olacağı ve Fiziki Alt Akış Taşıyıcısı’nın Alıcı ile akdetmiş olduğu taşıma sözleşmesi </w:t>
            </w:r>
            <w:r w:rsidR="00375600" w:rsidRPr="00EF6CFD">
              <w:rPr>
                <w:rFonts w:ascii="Garamond" w:hAnsi="Garamond"/>
                <w:sz w:val="20"/>
                <w:szCs w:val="20"/>
              </w:rPr>
              <w:t xml:space="preserve">tahtındaki </w:t>
            </w:r>
            <w:r w:rsidRPr="00EF6CFD">
              <w:rPr>
                <w:rFonts w:ascii="Garamond" w:hAnsi="Garamond"/>
                <w:sz w:val="20"/>
                <w:szCs w:val="20"/>
              </w:rPr>
              <w:t xml:space="preserve">veya bu miktarı Teslim Noktası’ndan </w:t>
            </w:r>
            <w:r w:rsidR="000E46B3" w:rsidRPr="00EF6CFD">
              <w:rPr>
                <w:rFonts w:ascii="Garamond" w:hAnsi="Garamond"/>
                <w:sz w:val="20"/>
                <w:szCs w:val="20"/>
              </w:rPr>
              <w:t>taşıyan</w:t>
            </w:r>
            <w:r w:rsidRPr="00EF6CFD">
              <w:rPr>
                <w:rFonts w:ascii="Garamond" w:hAnsi="Garamond"/>
                <w:sz w:val="20"/>
                <w:szCs w:val="20"/>
              </w:rPr>
              <w:t xml:space="preserve"> ilgili taşıtanın </w:t>
            </w:r>
            <w:r w:rsidR="000E46B3" w:rsidRPr="00EF6CFD">
              <w:rPr>
                <w:rFonts w:ascii="Garamond" w:hAnsi="Garamond"/>
                <w:sz w:val="20"/>
                <w:szCs w:val="20"/>
              </w:rPr>
              <w:t xml:space="preserve">talebi </w:t>
            </w:r>
            <w:r w:rsidRPr="00EF6CFD">
              <w:rPr>
                <w:rFonts w:ascii="Garamond" w:hAnsi="Garamond"/>
                <w:sz w:val="20"/>
                <w:szCs w:val="20"/>
              </w:rPr>
              <w:t xml:space="preserve">nedeniyle ortaya çıkan her türlü doğrudan kayıp, </w:t>
            </w:r>
            <w:r w:rsidR="00B77CA2" w:rsidRPr="00EF6CFD">
              <w:rPr>
                <w:rFonts w:ascii="Garamond" w:hAnsi="Garamond"/>
                <w:sz w:val="20"/>
                <w:szCs w:val="20"/>
              </w:rPr>
              <w:t>zarar</w:t>
            </w:r>
            <w:r w:rsidRPr="00EF6CFD">
              <w:rPr>
                <w:rFonts w:ascii="Garamond" w:hAnsi="Garamond"/>
                <w:sz w:val="20"/>
                <w:szCs w:val="20"/>
              </w:rPr>
              <w:t xml:space="preserve"> ve masraflarla ilgili olarak tazmin edecektir. Bir Münferit Sözleşme’d</w:t>
            </w:r>
            <w:r w:rsidR="00093C20" w:rsidRPr="00EF6CFD">
              <w:rPr>
                <w:rFonts w:ascii="Garamond" w:hAnsi="Garamond"/>
                <w:sz w:val="20"/>
                <w:szCs w:val="20"/>
              </w:rPr>
              <w:t>e</w:t>
            </w:r>
            <w:r w:rsidRPr="00EF6CFD">
              <w:rPr>
                <w:rFonts w:ascii="Garamond" w:hAnsi="Garamond"/>
                <w:sz w:val="20"/>
                <w:szCs w:val="20"/>
              </w:rPr>
              <w:t xml:space="preserve"> aksi kararlaştırılmadığı sürece, Satıcı’nın </w:t>
            </w:r>
            <w:r w:rsidR="000E46B3" w:rsidRPr="00EF6CFD">
              <w:rPr>
                <w:rFonts w:ascii="Garamond" w:hAnsi="Garamond"/>
                <w:sz w:val="20"/>
                <w:szCs w:val="20"/>
              </w:rPr>
              <w:t xml:space="preserve">işbu </w:t>
            </w:r>
            <w:r w:rsidRPr="00EF6CFD">
              <w:rPr>
                <w:rFonts w:ascii="Garamond" w:hAnsi="Garamond"/>
                <w:sz w:val="20"/>
                <w:szCs w:val="20"/>
              </w:rPr>
              <w:t>§ 8a.5 (</w:t>
            </w:r>
            <w:r w:rsidRPr="00EF6CFD">
              <w:rPr>
                <w:rFonts w:ascii="Garamond" w:hAnsi="Garamond"/>
                <w:b/>
                <w:i/>
                <w:sz w:val="20"/>
                <w:szCs w:val="20"/>
              </w:rPr>
              <w:t>Tazminat</w:t>
            </w:r>
            <w:r w:rsidRPr="00EF6CFD">
              <w:rPr>
                <w:rFonts w:ascii="Garamond" w:hAnsi="Garamond"/>
                <w:sz w:val="20"/>
                <w:szCs w:val="20"/>
              </w:rPr>
              <w:t xml:space="preserve">) altındaki veya bir Münferit Sözleşme uyarınca teslim edilen </w:t>
            </w:r>
            <w:r w:rsidR="00316798" w:rsidRPr="00EF6CFD">
              <w:rPr>
                <w:rFonts w:ascii="Garamond" w:hAnsi="Garamond"/>
                <w:sz w:val="20"/>
                <w:szCs w:val="20"/>
              </w:rPr>
              <w:t>Vasıfsız</w:t>
            </w:r>
            <w:r w:rsidRPr="00EF6CFD">
              <w:rPr>
                <w:rFonts w:ascii="Garamond" w:hAnsi="Garamond"/>
                <w:sz w:val="20"/>
                <w:szCs w:val="20"/>
              </w:rPr>
              <w:t xml:space="preserve"> </w:t>
            </w:r>
            <w:r w:rsidR="00093C20" w:rsidRPr="00EF6CFD">
              <w:rPr>
                <w:rFonts w:ascii="Garamond" w:hAnsi="Garamond"/>
                <w:sz w:val="20"/>
                <w:szCs w:val="20"/>
              </w:rPr>
              <w:t>G</w:t>
            </w:r>
            <w:r w:rsidRPr="00EF6CFD">
              <w:rPr>
                <w:rFonts w:ascii="Garamond" w:hAnsi="Garamond"/>
                <w:sz w:val="20"/>
                <w:szCs w:val="20"/>
              </w:rPr>
              <w:t>az miktarı ile ilgili olarak Alıcı’ya karşı toplam sorumluluğu sınırsızdır.</w:t>
            </w:r>
          </w:p>
        </w:tc>
      </w:tr>
      <w:tr w:rsidR="006A1AED" w:rsidRPr="00EF6CFD" w:rsidTr="00C327F4">
        <w:tc>
          <w:tcPr>
            <w:tcW w:w="4503" w:type="dxa"/>
            <w:gridSpan w:val="2"/>
          </w:tcPr>
          <w:p w:rsidR="006A1AED" w:rsidRPr="00EF6CFD" w:rsidRDefault="00B30EC6" w:rsidP="00980F6F">
            <w:pPr>
              <w:pStyle w:val="ListParagraph"/>
              <w:numPr>
                <w:ilvl w:val="0"/>
                <w:numId w:val="220"/>
              </w:numPr>
              <w:spacing w:afterLines="60" w:after="144"/>
              <w:ind w:left="0" w:firstLine="0"/>
              <w:jc w:val="both"/>
              <w:rPr>
                <w:rFonts w:ascii="Garamond" w:hAnsi="Garamond"/>
                <w:sz w:val="20"/>
                <w:szCs w:val="20"/>
              </w:rPr>
            </w:pPr>
            <w:r w:rsidRPr="009958B7">
              <w:rPr>
                <w:rFonts w:ascii="Garamond" w:hAnsi="Garamond"/>
                <w:b/>
                <w:sz w:val="20"/>
                <w:szCs w:val="20"/>
              </w:rPr>
              <w:t>Payment for Off-Spec Gas</w:t>
            </w:r>
            <w:r w:rsidR="00093C20" w:rsidRPr="0050631B">
              <w:rPr>
                <w:rFonts w:ascii="Garamond" w:hAnsi="Garamond"/>
                <w:sz w:val="20"/>
                <w:szCs w:val="20"/>
              </w:rPr>
              <w:t xml:space="preserve">: </w:t>
            </w:r>
            <w:r w:rsidRPr="00EF6CFD">
              <w:rPr>
                <w:rFonts w:ascii="Garamond" w:hAnsi="Garamond"/>
                <w:sz w:val="20"/>
                <w:szCs w:val="20"/>
              </w:rPr>
              <w:t>Without prejudice to the foregoing provisions of this § 8a (</w:t>
            </w:r>
            <w:r w:rsidRPr="00EF6CFD">
              <w:rPr>
                <w:rFonts w:ascii="Garamond" w:hAnsi="Garamond"/>
                <w:b/>
                <w:i/>
                <w:sz w:val="20"/>
                <w:szCs w:val="20"/>
              </w:rPr>
              <w:t>Off-Spec Gas</w:t>
            </w:r>
            <w:r w:rsidRPr="00EF6CFD">
              <w:rPr>
                <w:rFonts w:ascii="Garamond" w:hAnsi="Garamond"/>
                <w:sz w:val="20"/>
                <w:szCs w:val="20"/>
              </w:rPr>
              <w:t>) the Buyer's obligation to pay for quantities of Natural Gas delivered pursuant to an Individual Contract, in accordance with § 13 (</w:t>
            </w:r>
            <w:r w:rsidRPr="00EF6CFD">
              <w:rPr>
                <w:rFonts w:ascii="Garamond" w:hAnsi="Garamond"/>
                <w:b/>
                <w:i/>
                <w:sz w:val="20"/>
                <w:szCs w:val="20"/>
              </w:rPr>
              <w:t>Invoicing and Payment</w:t>
            </w:r>
            <w:r w:rsidRPr="00EF6CFD">
              <w:rPr>
                <w:rFonts w:ascii="Garamond" w:hAnsi="Garamond"/>
                <w:sz w:val="20"/>
                <w:szCs w:val="20"/>
              </w:rPr>
              <w:t>), shall not be affected or diminished by the delivery of Off-Spec Gas.</w:t>
            </w:r>
          </w:p>
        </w:tc>
        <w:tc>
          <w:tcPr>
            <w:tcW w:w="236" w:type="dxa"/>
          </w:tcPr>
          <w:p w:rsidR="006A1AED" w:rsidRPr="00DB099B" w:rsidRDefault="006A1AED" w:rsidP="0050631B">
            <w:pPr>
              <w:spacing w:afterLines="60" w:after="144"/>
              <w:rPr>
                <w:rFonts w:ascii="Garamond" w:hAnsi="Garamond"/>
                <w:sz w:val="20"/>
                <w:szCs w:val="20"/>
              </w:rPr>
            </w:pPr>
          </w:p>
        </w:tc>
        <w:tc>
          <w:tcPr>
            <w:tcW w:w="4583" w:type="dxa"/>
            <w:gridSpan w:val="2"/>
          </w:tcPr>
          <w:p w:rsidR="006A1AED" w:rsidRPr="00EF6CFD" w:rsidRDefault="00316798" w:rsidP="00980F6F">
            <w:pPr>
              <w:pStyle w:val="ListParagraph"/>
              <w:numPr>
                <w:ilvl w:val="0"/>
                <w:numId w:val="46"/>
              </w:numPr>
              <w:spacing w:afterLines="60" w:after="144"/>
              <w:ind w:left="0" w:firstLine="0"/>
              <w:jc w:val="both"/>
              <w:rPr>
                <w:rFonts w:ascii="Garamond" w:hAnsi="Garamond"/>
                <w:sz w:val="20"/>
                <w:szCs w:val="20"/>
              </w:rPr>
            </w:pPr>
            <w:r w:rsidRPr="00DB099B">
              <w:rPr>
                <w:rFonts w:ascii="Garamond" w:hAnsi="Garamond"/>
                <w:b/>
                <w:sz w:val="20"/>
                <w:szCs w:val="20"/>
              </w:rPr>
              <w:t>Vasıfsız</w:t>
            </w:r>
            <w:r w:rsidR="00B30EC6" w:rsidRPr="00DB099B">
              <w:rPr>
                <w:rFonts w:ascii="Garamond" w:hAnsi="Garamond"/>
                <w:b/>
                <w:sz w:val="20"/>
                <w:szCs w:val="20"/>
              </w:rPr>
              <w:t xml:space="preserve"> Gaz için Ödeme</w:t>
            </w:r>
            <w:r w:rsidR="00093C20" w:rsidRPr="005205D3">
              <w:rPr>
                <w:rFonts w:ascii="Garamond" w:hAnsi="Garamond"/>
                <w:sz w:val="20"/>
                <w:szCs w:val="20"/>
              </w:rPr>
              <w:t>: § 8a’nın (</w:t>
            </w:r>
            <w:r w:rsidRPr="006419AB">
              <w:rPr>
                <w:rFonts w:ascii="Garamond" w:hAnsi="Garamond"/>
                <w:b/>
                <w:i/>
                <w:sz w:val="20"/>
                <w:szCs w:val="20"/>
              </w:rPr>
              <w:t>Vasıfsız</w:t>
            </w:r>
            <w:r w:rsidR="00093C20" w:rsidRPr="009958B7">
              <w:rPr>
                <w:rFonts w:ascii="Garamond" w:hAnsi="Garamond"/>
                <w:b/>
                <w:i/>
                <w:sz w:val="20"/>
                <w:szCs w:val="20"/>
              </w:rPr>
              <w:t xml:space="preserve"> Gaz</w:t>
            </w:r>
            <w:r w:rsidR="00093C20" w:rsidRPr="0050631B">
              <w:rPr>
                <w:rFonts w:ascii="Garamond" w:hAnsi="Garamond"/>
                <w:sz w:val="20"/>
                <w:szCs w:val="20"/>
              </w:rPr>
              <w:t>) bundan önceki hükümleri</w:t>
            </w:r>
            <w:r w:rsidR="003C0AD8" w:rsidRPr="001131ED">
              <w:rPr>
                <w:rFonts w:ascii="Garamond" w:hAnsi="Garamond"/>
                <w:sz w:val="20"/>
                <w:szCs w:val="20"/>
              </w:rPr>
              <w:t xml:space="preserve"> saklı kalmak kaydıyla</w:t>
            </w:r>
            <w:r w:rsidR="00093C20" w:rsidRPr="00EF6CFD">
              <w:rPr>
                <w:rFonts w:ascii="Garamond" w:hAnsi="Garamond"/>
                <w:sz w:val="20"/>
                <w:szCs w:val="20"/>
              </w:rPr>
              <w:t>, Alıcı’nın bir Münferit Sözleşme uyarınca teslim edilen Doğal Gaz miktarı için § 13 (</w:t>
            </w:r>
            <w:r w:rsidR="00093C20" w:rsidRPr="00EF6CFD">
              <w:rPr>
                <w:rFonts w:ascii="Garamond" w:hAnsi="Garamond"/>
                <w:b/>
                <w:i/>
                <w:sz w:val="20"/>
                <w:szCs w:val="20"/>
              </w:rPr>
              <w:t>Faturalama ve Ödeme</w:t>
            </w:r>
            <w:r w:rsidR="00093C20" w:rsidRPr="00EF6CFD">
              <w:rPr>
                <w:rFonts w:ascii="Garamond" w:hAnsi="Garamond"/>
                <w:sz w:val="20"/>
                <w:szCs w:val="20"/>
              </w:rPr>
              <w:t xml:space="preserve">) uyarınca ödeme </w:t>
            </w:r>
            <w:r w:rsidR="000E46B3" w:rsidRPr="00EF6CFD">
              <w:rPr>
                <w:rFonts w:ascii="Garamond" w:hAnsi="Garamond"/>
                <w:sz w:val="20"/>
                <w:szCs w:val="20"/>
              </w:rPr>
              <w:t xml:space="preserve">yükümlülüğü </w:t>
            </w:r>
            <w:r w:rsidRPr="00EF6CFD">
              <w:rPr>
                <w:rFonts w:ascii="Garamond" w:hAnsi="Garamond"/>
                <w:sz w:val="20"/>
                <w:szCs w:val="20"/>
              </w:rPr>
              <w:t>Vasıfsız</w:t>
            </w:r>
            <w:r w:rsidR="00093C20" w:rsidRPr="00EF6CFD">
              <w:rPr>
                <w:rFonts w:ascii="Garamond" w:hAnsi="Garamond"/>
                <w:sz w:val="20"/>
                <w:szCs w:val="20"/>
              </w:rPr>
              <w:t xml:space="preserve"> Gaz tesliminden etkilenmez veya bu nedenle </w:t>
            </w:r>
            <w:r w:rsidR="000E46B3" w:rsidRPr="00EF6CFD">
              <w:rPr>
                <w:rFonts w:ascii="Garamond" w:hAnsi="Garamond"/>
                <w:sz w:val="20"/>
                <w:szCs w:val="20"/>
              </w:rPr>
              <w:t>azalmaz</w:t>
            </w:r>
            <w:r w:rsidR="00093C20" w:rsidRPr="00EF6CFD">
              <w:rPr>
                <w:rFonts w:ascii="Garamond" w:hAnsi="Garamond"/>
                <w:sz w:val="20"/>
                <w:szCs w:val="20"/>
              </w:rPr>
              <w:t>.</w:t>
            </w:r>
          </w:p>
        </w:tc>
      </w:tr>
      <w:tr w:rsidR="006A1AED" w:rsidRPr="00EF6CFD" w:rsidTr="00C327F4">
        <w:tc>
          <w:tcPr>
            <w:tcW w:w="4503" w:type="dxa"/>
            <w:gridSpan w:val="2"/>
          </w:tcPr>
          <w:p w:rsidR="006A1AED" w:rsidRPr="005205D3" w:rsidRDefault="009E0CBB" w:rsidP="009958B7">
            <w:pPr>
              <w:pStyle w:val="ListParagraph"/>
              <w:spacing w:afterLines="60" w:after="144"/>
              <w:ind w:left="0"/>
              <w:jc w:val="center"/>
              <w:rPr>
                <w:rFonts w:ascii="Garamond" w:hAnsi="Garamond"/>
                <w:b/>
                <w:sz w:val="20"/>
                <w:szCs w:val="20"/>
              </w:rPr>
            </w:pPr>
            <w:r w:rsidRPr="00DB099B">
              <w:rPr>
                <w:rFonts w:ascii="Garamond" w:hAnsi="Garamond"/>
                <w:b/>
              </w:rPr>
              <w:t>§9</w:t>
            </w:r>
          </w:p>
        </w:tc>
        <w:tc>
          <w:tcPr>
            <w:tcW w:w="236" w:type="dxa"/>
          </w:tcPr>
          <w:p w:rsidR="006A1AED" w:rsidRPr="006419AB" w:rsidRDefault="006A1AED" w:rsidP="0050631B">
            <w:pPr>
              <w:spacing w:afterLines="60" w:after="144"/>
              <w:jc w:val="center"/>
              <w:rPr>
                <w:rFonts w:ascii="Garamond" w:hAnsi="Garamond"/>
                <w:b/>
                <w:sz w:val="20"/>
                <w:szCs w:val="20"/>
              </w:rPr>
            </w:pPr>
          </w:p>
        </w:tc>
        <w:tc>
          <w:tcPr>
            <w:tcW w:w="4583" w:type="dxa"/>
            <w:gridSpan w:val="2"/>
          </w:tcPr>
          <w:p w:rsidR="006A1AED" w:rsidRPr="0050631B" w:rsidRDefault="009E0CBB" w:rsidP="001131ED">
            <w:pPr>
              <w:pStyle w:val="ListParagraph"/>
              <w:spacing w:afterLines="60" w:after="144"/>
              <w:ind w:left="0"/>
              <w:jc w:val="center"/>
              <w:rPr>
                <w:rFonts w:ascii="Garamond" w:hAnsi="Garamond"/>
                <w:b/>
                <w:sz w:val="20"/>
                <w:szCs w:val="20"/>
              </w:rPr>
            </w:pPr>
            <w:r w:rsidRPr="009958B7">
              <w:rPr>
                <w:rFonts w:ascii="Garamond" w:hAnsi="Garamond"/>
                <w:b/>
              </w:rPr>
              <w:t>§9</w:t>
            </w:r>
          </w:p>
        </w:tc>
      </w:tr>
      <w:tr w:rsidR="006A1AED" w:rsidRPr="00EF6CFD" w:rsidTr="00C327F4">
        <w:tc>
          <w:tcPr>
            <w:tcW w:w="4503" w:type="dxa"/>
            <w:gridSpan w:val="2"/>
          </w:tcPr>
          <w:p w:rsidR="006A1AED" w:rsidRPr="00EF6CFD" w:rsidRDefault="009E0CBB" w:rsidP="009958B7">
            <w:pPr>
              <w:spacing w:afterLines="60" w:after="144" w:line="276" w:lineRule="auto"/>
              <w:jc w:val="center"/>
              <w:rPr>
                <w:rFonts w:ascii="Garamond" w:hAnsi="Garamond"/>
                <w:b/>
                <w:sz w:val="20"/>
                <w:szCs w:val="20"/>
                <w:u w:val="single"/>
              </w:rPr>
            </w:pPr>
            <w:r w:rsidRPr="00EF6CFD">
              <w:rPr>
                <w:rFonts w:ascii="Garamond" w:hAnsi="Garamond"/>
                <w:b/>
                <w:u w:val="single"/>
              </w:rPr>
              <w:t>Suspension of Delivery or Acceptance</w:t>
            </w:r>
          </w:p>
        </w:tc>
        <w:tc>
          <w:tcPr>
            <w:tcW w:w="236" w:type="dxa"/>
          </w:tcPr>
          <w:p w:rsidR="006A1AED" w:rsidRPr="00EF6CFD" w:rsidRDefault="006A1AED" w:rsidP="0050631B">
            <w:pPr>
              <w:spacing w:afterLines="60" w:after="144" w:line="276" w:lineRule="auto"/>
              <w:jc w:val="center"/>
              <w:rPr>
                <w:rFonts w:ascii="Garamond" w:hAnsi="Garamond"/>
                <w:b/>
                <w:sz w:val="20"/>
                <w:szCs w:val="20"/>
                <w:u w:val="single"/>
              </w:rPr>
            </w:pPr>
          </w:p>
        </w:tc>
        <w:tc>
          <w:tcPr>
            <w:tcW w:w="4583" w:type="dxa"/>
            <w:gridSpan w:val="2"/>
          </w:tcPr>
          <w:p w:rsidR="006A1AED" w:rsidRPr="00EF6CFD" w:rsidRDefault="009E0CBB" w:rsidP="001131ED">
            <w:pPr>
              <w:spacing w:afterLines="60" w:after="144" w:line="276" w:lineRule="auto"/>
              <w:jc w:val="center"/>
              <w:rPr>
                <w:rFonts w:ascii="Garamond" w:hAnsi="Garamond"/>
                <w:b/>
                <w:sz w:val="20"/>
                <w:szCs w:val="20"/>
                <w:u w:val="single"/>
              </w:rPr>
            </w:pPr>
            <w:r w:rsidRPr="00EF6CFD">
              <w:rPr>
                <w:rFonts w:ascii="Garamond" w:hAnsi="Garamond"/>
                <w:b/>
                <w:u w:val="single"/>
              </w:rPr>
              <w:t>Teslimin veya Kabulün Ertelenmesi</w:t>
            </w:r>
          </w:p>
        </w:tc>
      </w:tr>
      <w:tr w:rsidR="006A1AED" w:rsidRPr="00EF6CFD" w:rsidTr="00C327F4">
        <w:tc>
          <w:tcPr>
            <w:tcW w:w="4503" w:type="dxa"/>
            <w:gridSpan w:val="2"/>
          </w:tcPr>
          <w:p w:rsidR="006A1AED" w:rsidRPr="00EF6CFD" w:rsidRDefault="009D55C7" w:rsidP="00EE054C">
            <w:pPr>
              <w:pStyle w:val="ListParagraph"/>
              <w:spacing w:afterLines="60" w:after="144"/>
              <w:ind w:left="0"/>
              <w:jc w:val="both"/>
              <w:rPr>
                <w:rFonts w:ascii="Garamond" w:hAnsi="Garamond"/>
                <w:sz w:val="20"/>
                <w:szCs w:val="20"/>
              </w:rPr>
            </w:pPr>
            <w:r w:rsidRPr="009958B7">
              <w:rPr>
                <w:rFonts w:ascii="Garamond" w:hAnsi="Garamond"/>
                <w:sz w:val="20"/>
                <w:szCs w:val="20"/>
              </w:rPr>
              <w:t>In addition to any other rights or remedies available to a Party (the “</w:t>
            </w:r>
            <w:r w:rsidRPr="0050631B">
              <w:rPr>
                <w:rFonts w:ascii="Garamond" w:hAnsi="Garamond"/>
                <w:b/>
                <w:sz w:val="20"/>
                <w:szCs w:val="20"/>
              </w:rPr>
              <w:t>Non-Defaulting Party</w:t>
            </w:r>
            <w:r w:rsidRPr="001131ED">
              <w:rPr>
                <w:rFonts w:ascii="Garamond" w:hAnsi="Garamond"/>
                <w:sz w:val="20"/>
                <w:szCs w:val="20"/>
              </w:rPr>
              <w:t>”), sh</w:t>
            </w:r>
            <w:r w:rsidRPr="00EF6CFD">
              <w:rPr>
                <w:rFonts w:ascii="Garamond" w:hAnsi="Garamond"/>
                <w:sz w:val="20"/>
                <w:szCs w:val="20"/>
              </w:rPr>
              <w:t>ould a Party (the “</w:t>
            </w:r>
            <w:r w:rsidRPr="00EF6CFD">
              <w:rPr>
                <w:rFonts w:ascii="Garamond" w:hAnsi="Garamond"/>
                <w:b/>
                <w:sz w:val="20"/>
                <w:szCs w:val="20"/>
              </w:rPr>
              <w:t>Defaulting Party</w:t>
            </w:r>
            <w:r w:rsidRPr="00EF6CFD">
              <w:rPr>
                <w:rFonts w:ascii="Garamond" w:hAnsi="Garamond"/>
                <w:sz w:val="20"/>
                <w:szCs w:val="20"/>
              </w:rPr>
              <w:t>”) default on any payment that is due under the Agreement, or should it or its Credit Support Provider fail to provide, replace or increase the amount of any Credit Support Document or</w:t>
            </w:r>
            <w:r w:rsidR="00147B09" w:rsidRPr="00EF6CFD">
              <w:rPr>
                <w:rFonts w:ascii="Garamond" w:hAnsi="Garamond"/>
                <w:sz w:val="20"/>
                <w:szCs w:val="20"/>
              </w:rPr>
              <w:t xml:space="preserve"> any</w:t>
            </w:r>
            <w:r w:rsidRPr="00EF6CFD">
              <w:rPr>
                <w:rFonts w:ascii="Garamond" w:hAnsi="Garamond"/>
                <w:sz w:val="20"/>
                <w:szCs w:val="20"/>
              </w:rPr>
              <w:t xml:space="preserve"> Performance Assurance as required pursuant to the Agreement, the Non-Defaulting Party shall be entitled, no earlier than three (3) Business Days after sending a written notice to the Defaulting Party immediately to cease further delivery or acceptance (as the case may be) of Natural Gas (and be released (and not merely suspended) from its underlying delivery or acceptance obligations) under all Individual Contracts </w:t>
            </w:r>
            <w:r w:rsidR="00B30EC6" w:rsidRPr="00EF6CFD">
              <w:rPr>
                <w:rFonts w:ascii="Garamond" w:hAnsi="Garamond"/>
                <w:color w:val="000000"/>
                <w:sz w:val="20"/>
                <w:szCs w:val="20"/>
              </w:rPr>
              <w:t>and (provided that the</w:t>
            </w:r>
            <w:r w:rsidRPr="00EF6CFD">
              <w:rPr>
                <w:rFonts w:ascii="Garamond" w:hAnsi="Garamond"/>
                <w:sz w:val="20"/>
                <w:szCs w:val="20"/>
              </w:rPr>
              <w:t xml:space="preserve"> </w:t>
            </w:r>
            <w:r w:rsidR="00B30EC6" w:rsidRPr="00EF6CFD">
              <w:rPr>
                <w:rFonts w:ascii="Garamond" w:hAnsi="Garamond"/>
                <w:color w:val="000000"/>
                <w:sz w:val="20"/>
                <w:szCs w:val="20"/>
              </w:rPr>
              <w:t>Non-Defaulting Party has already exercised any rights available to it to set off its obligations to make payments</w:t>
            </w:r>
            <w:r w:rsidRPr="00EF6CFD">
              <w:rPr>
                <w:rFonts w:ascii="Garamond" w:hAnsi="Garamond"/>
                <w:sz w:val="20"/>
                <w:szCs w:val="20"/>
              </w:rPr>
              <w:t xml:space="preserve"> </w:t>
            </w:r>
            <w:r w:rsidR="00B30EC6" w:rsidRPr="00EF6CFD">
              <w:rPr>
                <w:rFonts w:ascii="Garamond" w:hAnsi="Garamond"/>
                <w:color w:val="000000"/>
                <w:sz w:val="20"/>
                <w:szCs w:val="20"/>
              </w:rPr>
              <w:t xml:space="preserve">under the Agreement to the Defaulting Party against amounts owed by the </w:t>
            </w:r>
            <w:r w:rsidR="00B30EC6" w:rsidRPr="00EF6CFD">
              <w:rPr>
                <w:rFonts w:ascii="Garamond" w:hAnsi="Garamond"/>
                <w:color w:val="000000"/>
                <w:sz w:val="20"/>
                <w:szCs w:val="20"/>
              </w:rPr>
              <w:lastRenderedPageBreak/>
              <w:t>Defaulting Party to it) the Non-Defaulting Party shall have the right to withhold payments owed by it to the Defaulting Party under the</w:t>
            </w:r>
            <w:r w:rsidRPr="00EF6CFD">
              <w:rPr>
                <w:rFonts w:ascii="Garamond" w:hAnsi="Garamond"/>
                <w:sz w:val="20"/>
                <w:szCs w:val="20"/>
              </w:rPr>
              <w:t xml:space="preserve"> </w:t>
            </w:r>
            <w:r w:rsidR="00B30EC6" w:rsidRPr="00EF6CFD">
              <w:rPr>
                <w:rFonts w:ascii="Garamond" w:hAnsi="Garamond"/>
                <w:color w:val="000000"/>
                <w:sz w:val="20"/>
                <w:szCs w:val="20"/>
              </w:rPr>
              <w:t>Agreement in each case</w:t>
            </w:r>
            <w:r w:rsidRPr="00EF6CFD">
              <w:rPr>
                <w:rFonts w:ascii="Garamond" w:hAnsi="Garamond"/>
                <w:sz w:val="20"/>
                <w:szCs w:val="20"/>
              </w:rPr>
              <w:t xml:space="preserve"> until such time as the Non-Defaulting Party, has received either the required Credit Support Document or Performance Assurance or full payment (including all applicable default interest and expenses) of all outstanding amounts owed to the Non-Defaulting Party</w:t>
            </w:r>
            <w:r w:rsidR="00CC0B66" w:rsidRPr="00EF6CFD">
              <w:rPr>
                <w:rFonts w:ascii="Garamond" w:hAnsi="Garamond"/>
                <w:sz w:val="20"/>
                <w:szCs w:val="20"/>
              </w:rPr>
              <w:t>.</w:t>
            </w:r>
          </w:p>
        </w:tc>
        <w:tc>
          <w:tcPr>
            <w:tcW w:w="236" w:type="dxa"/>
          </w:tcPr>
          <w:p w:rsidR="006A1AED" w:rsidRPr="00EF6CFD" w:rsidRDefault="006A1AED" w:rsidP="0050631B">
            <w:pPr>
              <w:spacing w:afterLines="60" w:after="144" w:line="276" w:lineRule="auto"/>
              <w:rPr>
                <w:rFonts w:ascii="Garamond" w:hAnsi="Garamond"/>
                <w:sz w:val="20"/>
                <w:szCs w:val="20"/>
              </w:rPr>
            </w:pPr>
          </w:p>
        </w:tc>
        <w:tc>
          <w:tcPr>
            <w:tcW w:w="4583" w:type="dxa"/>
            <w:gridSpan w:val="2"/>
          </w:tcPr>
          <w:p w:rsidR="006A1AED" w:rsidRPr="00EF6CFD" w:rsidRDefault="00286A5B" w:rsidP="00EE054C">
            <w:pPr>
              <w:pStyle w:val="ListParagraph"/>
              <w:spacing w:afterLines="60" w:after="144"/>
              <w:ind w:left="0"/>
              <w:jc w:val="both"/>
              <w:rPr>
                <w:rFonts w:ascii="Garamond" w:hAnsi="Garamond"/>
                <w:sz w:val="20"/>
                <w:szCs w:val="20"/>
              </w:rPr>
            </w:pPr>
            <w:r w:rsidRPr="00EF6CFD">
              <w:rPr>
                <w:rFonts w:ascii="Garamond" w:hAnsi="Garamond"/>
                <w:sz w:val="20"/>
                <w:szCs w:val="20"/>
              </w:rPr>
              <w:t>Bir Taraf’ın (“</w:t>
            </w:r>
            <w:r w:rsidRPr="00EF6CFD">
              <w:rPr>
                <w:rFonts w:ascii="Garamond" w:hAnsi="Garamond"/>
                <w:b/>
                <w:sz w:val="20"/>
                <w:szCs w:val="20"/>
              </w:rPr>
              <w:t>Temerrüde Düşen Taraf</w:t>
            </w:r>
            <w:r w:rsidRPr="00EF6CFD">
              <w:rPr>
                <w:rFonts w:ascii="Garamond" w:hAnsi="Garamond"/>
                <w:sz w:val="20"/>
                <w:szCs w:val="20"/>
              </w:rPr>
              <w:t xml:space="preserve">”) Sözleşme’ye göre ödemesi gereken </w:t>
            </w:r>
            <w:r w:rsidR="00EE054C">
              <w:rPr>
                <w:rFonts w:ascii="Garamond" w:hAnsi="Garamond"/>
                <w:sz w:val="20"/>
                <w:szCs w:val="20"/>
              </w:rPr>
              <w:t xml:space="preserve">muaccel bir </w:t>
            </w:r>
            <w:r w:rsidRPr="00EE054C">
              <w:rPr>
                <w:rFonts w:ascii="Garamond" w:hAnsi="Garamond"/>
                <w:sz w:val="20"/>
                <w:szCs w:val="20"/>
              </w:rPr>
              <w:t>bedeli ödememesi</w:t>
            </w:r>
            <w:r w:rsidRPr="00EF6CFD">
              <w:rPr>
                <w:rFonts w:ascii="Garamond" w:hAnsi="Garamond"/>
                <w:sz w:val="20"/>
                <w:szCs w:val="20"/>
              </w:rPr>
              <w:t xml:space="preserve"> veya kendisinin veya Kredi Destek Sağlayıcısı’nın Sözleşme’ye göre zorunlu olan herhangi bir Kredi Destek Belgesi veya İfa Teminatı tutarını karşılayamaması, yerine koyamaması veya artıramaması durumunda; diğer Taraf (“</w:t>
            </w:r>
            <w:r w:rsidRPr="00EF6CFD">
              <w:rPr>
                <w:rFonts w:ascii="Garamond" w:hAnsi="Garamond"/>
                <w:b/>
                <w:sz w:val="20"/>
                <w:szCs w:val="20"/>
              </w:rPr>
              <w:t>Temerrüde Düşmeyen Taraf</w:t>
            </w:r>
            <w:r w:rsidRPr="00EF6CFD">
              <w:rPr>
                <w:rFonts w:ascii="Garamond" w:hAnsi="Garamond"/>
                <w:sz w:val="20"/>
                <w:szCs w:val="20"/>
              </w:rPr>
              <w:t>”) diğer hak ve kanun yollarına ek olarak;  Temerrüde Düşen Taraf’a yazılı ihbar gönderdiği tarihten itibaren üç (3) İş Günü sonrasından erken olmamak koşulu ile derhal tüm Münferit Sözleşmelerde yer alan diğer Doğal Gaz teslim veya kabullerini (duruma göre), kendisine ödenmemiş borçlara ilişkin gerekli Kredi Destek Belgesi veya İfa Teminatı yatır</w:t>
            </w:r>
            <w:r w:rsidR="00751842" w:rsidRPr="00EF6CFD">
              <w:rPr>
                <w:rFonts w:ascii="Garamond" w:hAnsi="Garamond"/>
                <w:sz w:val="20"/>
                <w:szCs w:val="20"/>
              </w:rPr>
              <w:t>ıl</w:t>
            </w:r>
            <w:r w:rsidRPr="00EF6CFD">
              <w:rPr>
                <w:rFonts w:ascii="Garamond" w:hAnsi="Garamond"/>
                <w:sz w:val="20"/>
                <w:szCs w:val="20"/>
              </w:rPr>
              <w:t>ana veya tüm ödeme (tüm temerrüt faizi ve masraflar da dâhil olmak üzere) yap</w:t>
            </w:r>
            <w:r w:rsidR="00751842" w:rsidRPr="00EF6CFD">
              <w:rPr>
                <w:rFonts w:ascii="Garamond" w:hAnsi="Garamond"/>
                <w:sz w:val="20"/>
                <w:szCs w:val="20"/>
              </w:rPr>
              <w:t>ıl</w:t>
            </w:r>
            <w:r w:rsidRPr="00EF6CFD">
              <w:rPr>
                <w:rFonts w:ascii="Garamond" w:hAnsi="Garamond"/>
                <w:sz w:val="20"/>
                <w:szCs w:val="20"/>
              </w:rPr>
              <w:t xml:space="preserve">ana kadar durdurma (teslim veya kabul yükümlülüklerinden kurtulma (sadece ertelenme değil)) ve (Temerrüde Düşmeyen Taraf’ın </w:t>
            </w:r>
            <w:r w:rsidR="007033B8" w:rsidRPr="00EF6CFD">
              <w:rPr>
                <w:rFonts w:ascii="Garamond" w:hAnsi="Garamond"/>
                <w:sz w:val="20"/>
                <w:szCs w:val="20"/>
              </w:rPr>
              <w:t xml:space="preserve">Temerrüde </w:t>
            </w:r>
            <w:r w:rsidR="007033B8" w:rsidRPr="00EF6CFD">
              <w:rPr>
                <w:rFonts w:ascii="Garamond" w:hAnsi="Garamond"/>
                <w:sz w:val="20"/>
                <w:szCs w:val="20"/>
              </w:rPr>
              <w:lastRenderedPageBreak/>
              <w:t>Düşen Tarafın kendisine olan</w:t>
            </w:r>
            <w:r w:rsidRPr="00EF6CFD">
              <w:rPr>
                <w:rFonts w:ascii="Garamond" w:hAnsi="Garamond"/>
                <w:sz w:val="20"/>
                <w:szCs w:val="20"/>
              </w:rPr>
              <w:t xml:space="preserve"> </w:t>
            </w:r>
            <w:r w:rsidR="00DD6CDD" w:rsidRPr="00EF6CFD">
              <w:rPr>
                <w:rFonts w:ascii="Garamond" w:hAnsi="Garamond"/>
                <w:sz w:val="20"/>
                <w:szCs w:val="20"/>
              </w:rPr>
              <w:t xml:space="preserve">sözleşme tahtındaki </w:t>
            </w:r>
            <w:r w:rsidRPr="00EF6CFD">
              <w:rPr>
                <w:rFonts w:ascii="Garamond" w:hAnsi="Garamond"/>
                <w:sz w:val="20"/>
                <w:szCs w:val="20"/>
              </w:rPr>
              <w:t>borçla</w:t>
            </w:r>
            <w:r w:rsidR="007033B8" w:rsidRPr="00EF6CFD">
              <w:rPr>
                <w:rFonts w:ascii="Garamond" w:hAnsi="Garamond"/>
                <w:sz w:val="20"/>
                <w:szCs w:val="20"/>
              </w:rPr>
              <w:t>rından</w:t>
            </w:r>
            <w:r w:rsidR="00751842" w:rsidRPr="00EF6CFD">
              <w:rPr>
                <w:rFonts w:ascii="Garamond" w:hAnsi="Garamond"/>
                <w:sz w:val="20"/>
                <w:szCs w:val="20"/>
              </w:rPr>
              <w:t xml:space="preserve"> kendisinin</w:t>
            </w:r>
            <w:r w:rsidR="007033B8" w:rsidRPr="00EF6CFD">
              <w:rPr>
                <w:rFonts w:ascii="Garamond" w:hAnsi="Garamond"/>
                <w:sz w:val="20"/>
                <w:szCs w:val="20"/>
              </w:rPr>
              <w:t xml:space="preserve"> </w:t>
            </w:r>
            <w:r w:rsidRPr="00EF6CFD">
              <w:rPr>
                <w:rFonts w:ascii="Garamond" w:hAnsi="Garamond"/>
                <w:sz w:val="20"/>
                <w:szCs w:val="20"/>
              </w:rPr>
              <w:t xml:space="preserve">Temerrüde Düşen Taraf’a </w:t>
            </w:r>
            <w:r w:rsidR="007033B8" w:rsidRPr="00EF6CFD">
              <w:rPr>
                <w:rFonts w:ascii="Garamond" w:hAnsi="Garamond"/>
                <w:sz w:val="20"/>
                <w:szCs w:val="20"/>
              </w:rPr>
              <w:t>olan</w:t>
            </w:r>
            <w:r w:rsidRPr="00EF6CFD">
              <w:rPr>
                <w:rFonts w:ascii="Garamond" w:hAnsi="Garamond"/>
                <w:sz w:val="20"/>
                <w:szCs w:val="20"/>
              </w:rPr>
              <w:t xml:space="preserve"> yükümlülü</w:t>
            </w:r>
            <w:r w:rsidR="007033B8" w:rsidRPr="00EF6CFD">
              <w:rPr>
                <w:rFonts w:ascii="Garamond" w:hAnsi="Garamond"/>
                <w:sz w:val="20"/>
                <w:szCs w:val="20"/>
              </w:rPr>
              <w:t>klerini</w:t>
            </w:r>
            <w:r w:rsidR="006200D7" w:rsidRPr="00EF6CFD">
              <w:rPr>
                <w:rFonts w:ascii="Garamond" w:hAnsi="Garamond"/>
                <w:sz w:val="20"/>
                <w:szCs w:val="20"/>
              </w:rPr>
              <w:t xml:space="preserve"> </w:t>
            </w:r>
            <w:r w:rsidRPr="00EF6CFD">
              <w:rPr>
                <w:rFonts w:ascii="Garamond" w:hAnsi="Garamond"/>
                <w:sz w:val="20"/>
                <w:szCs w:val="20"/>
              </w:rPr>
              <w:t>mahsup etmek için kendisine sağlanan hakları kullanmış olması koşuluyla) kendisi tarafından Temerrüde Düşen Taraf’a her bir durumda Sözleşme uyarınca borçlanılan ödemeleri yapma</w:t>
            </w:r>
            <w:r w:rsidR="007033B8" w:rsidRPr="00EF6CFD">
              <w:rPr>
                <w:rFonts w:ascii="Garamond" w:hAnsi="Garamond"/>
                <w:sz w:val="20"/>
                <w:szCs w:val="20"/>
              </w:rPr>
              <w:t>yı durdur</w:t>
            </w:r>
            <w:r w:rsidRPr="00EF6CFD">
              <w:rPr>
                <w:rFonts w:ascii="Garamond" w:hAnsi="Garamond"/>
                <w:sz w:val="20"/>
                <w:szCs w:val="20"/>
              </w:rPr>
              <w:t>ma hakkına sahiptir</w:t>
            </w:r>
            <w:r w:rsidRPr="00EF6CFD">
              <w:t>.</w:t>
            </w:r>
          </w:p>
        </w:tc>
      </w:tr>
      <w:tr w:rsidR="006A1AED" w:rsidRPr="00EF6CFD" w:rsidTr="00C327F4">
        <w:tc>
          <w:tcPr>
            <w:tcW w:w="4503" w:type="dxa"/>
            <w:gridSpan w:val="2"/>
          </w:tcPr>
          <w:p w:rsidR="006A1AED" w:rsidRPr="0050631B" w:rsidRDefault="00A852C1" w:rsidP="009958B7">
            <w:pPr>
              <w:pStyle w:val="ListParagraph"/>
              <w:spacing w:afterLines="60" w:after="144"/>
              <w:ind w:left="0"/>
              <w:jc w:val="center"/>
              <w:rPr>
                <w:rFonts w:ascii="Garamond" w:hAnsi="Garamond"/>
                <w:b/>
                <w:sz w:val="20"/>
                <w:szCs w:val="20"/>
              </w:rPr>
            </w:pPr>
            <w:r w:rsidRPr="009958B7">
              <w:rPr>
                <w:rFonts w:ascii="Garamond" w:hAnsi="Garamond"/>
                <w:b/>
              </w:rPr>
              <w:lastRenderedPageBreak/>
              <w:t>§10</w:t>
            </w:r>
          </w:p>
        </w:tc>
        <w:tc>
          <w:tcPr>
            <w:tcW w:w="236" w:type="dxa"/>
          </w:tcPr>
          <w:p w:rsidR="006A1AED" w:rsidRPr="00EF6CFD" w:rsidRDefault="006A1AED" w:rsidP="0050631B">
            <w:pPr>
              <w:spacing w:afterLines="60" w:after="144" w:line="276" w:lineRule="auto"/>
              <w:jc w:val="center"/>
              <w:rPr>
                <w:rFonts w:ascii="Garamond" w:hAnsi="Garamond"/>
                <w:b/>
                <w:sz w:val="20"/>
                <w:szCs w:val="20"/>
              </w:rPr>
            </w:pPr>
          </w:p>
        </w:tc>
        <w:tc>
          <w:tcPr>
            <w:tcW w:w="4583" w:type="dxa"/>
            <w:gridSpan w:val="2"/>
          </w:tcPr>
          <w:p w:rsidR="006A1AED" w:rsidRPr="00EF6CFD" w:rsidRDefault="00A852C1" w:rsidP="001131ED">
            <w:pPr>
              <w:pStyle w:val="ListParagraph"/>
              <w:spacing w:afterLines="60" w:after="144" w:line="276" w:lineRule="auto"/>
              <w:ind w:left="0"/>
              <w:jc w:val="center"/>
              <w:rPr>
                <w:rFonts w:ascii="Garamond" w:hAnsi="Garamond"/>
                <w:b/>
                <w:sz w:val="20"/>
                <w:szCs w:val="20"/>
              </w:rPr>
            </w:pPr>
            <w:r w:rsidRPr="00EF6CFD">
              <w:rPr>
                <w:rFonts w:ascii="Garamond" w:hAnsi="Garamond"/>
                <w:b/>
              </w:rPr>
              <w:t>§10</w:t>
            </w:r>
          </w:p>
        </w:tc>
      </w:tr>
      <w:tr w:rsidR="006A1AED" w:rsidRPr="00EF6CFD" w:rsidTr="00C327F4">
        <w:tc>
          <w:tcPr>
            <w:tcW w:w="4503" w:type="dxa"/>
            <w:gridSpan w:val="2"/>
          </w:tcPr>
          <w:p w:rsidR="006A1AED" w:rsidRPr="0050631B" w:rsidRDefault="00A852C1" w:rsidP="009958B7">
            <w:pPr>
              <w:pStyle w:val="ListParagraph"/>
              <w:spacing w:afterLines="60" w:after="144"/>
              <w:ind w:left="0"/>
              <w:jc w:val="center"/>
              <w:rPr>
                <w:rFonts w:ascii="Garamond" w:hAnsi="Garamond"/>
                <w:b/>
                <w:sz w:val="20"/>
                <w:szCs w:val="20"/>
                <w:u w:val="single"/>
              </w:rPr>
            </w:pPr>
            <w:r w:rsidRPr="009958B7">
              <w:rPr>
                <w:rFonts w:ascii="Garamond" w:hAnsi="Garamond"/>
                <w:b/>
                <w:u w:val="single"/>
              </w:rPr>
              <w:t>Term and Termination Rights</w:t>
            </w:r>
          </w:p>
        </w:tc>
        <w:tc>
          <w:tcPr>
            <w:tcW w:w="236" w:type="dxa"/>
          </w:tcPr>
          <w:p w:rsidR="006A1AED" w:rsidRPr="00EF6CFD" w:rsidRDefault="006A1AED" w:rsidP="0050631B">
            <w:pPr>
              <w:spacing w:afterLines="60" w:after="144" w:line="276" w:lineRule="auto"/>
              <w:jc w:val="center"/>
              <w:rPr>
                <w:rFonts w:ascii="Garamond" w:hAnsi="Garamond"/>
                <w:b/>
                <w:sz w:val="20"/>
                <w:szCs w:val="20"/>
                <w:u w:val="single"/>
              </w:rPr>
            </w:pPr>
          </w:p>
        </w:tc>
        <w:tc>
          <w:tcPr>
            <w:tcW w:w="4583" w:type="dxa"/>
            <w:gridSpan w:val="2"/>
          </w:tcPr>
          <w:p w:rsidR="006A1AED" w:rsidRPr="00EF6CFD" w:rsidRDefault="00A852C1" w:rsidP="001131ED">
            <w:pPr>
              <w:pStyle w:val="ListParagraph"/>
              <w:spacing w:afterLines="60" w:after="144" w:line="276" w:lineRule="auto"/>
              <w:ind w:left="0"/>
              <w:jc w:val="center"/>
              <w:rPr>
                <w:rFonts w:ascii="Garamond" w:hAnsi="Garamond"/>
                <w:b/>
                <w:sz w:val="20"/>
                <w:szCs w:val="20"/>
                <w:u w:val="single"/>
              </w:rPr>
            </w:pPr>
            <w:r w:rsidRPr="00EF6CFD">
              <w:rPr>
                <w:rFonts w:ascii="Garamond" w:hAnsi="Garamond"/>
                <w:b/>
                <w:u w:val="single"/>
              </w:rPr>
              <w:t>Süre ve Fesih Hakları</w:t>
            </w:r>
          </w:p>
        </w:tc>
      </w:tr>
      <w:tr w:rsidR="006A1AED" w:rsidRPr="00EF6CFD" w:rsidTr="00C327F4">
        <w:tc>
          <w:tcPr>
            <w:tcW w:w="4503" w:type="dxa"/>
            <w:gridSpan w:val="2"/>
          </w:tcPr>
          <w:p w:rsidR="006A1AED" w:rsidRPr="00EF6CFD" w:rsidRDefault="0099227D" w:rsidP="00980F6F">
            <w:pPr>
              <w:pStyle w:val="ListParagraph"/>
              <w:numPr>
                <w:ilvl w:val="0"/>
                <w:numId w:val="47"/>
              </w:numPr>
              <w:spacing w:afterLines="60" w:after="144"/>
              <w:ind w:left="0" w:firstLine="0"/>
              <w:jc w:val="both"/>
              <w:rPr>
                <w:rFonts w:ascii="Garamond" w:hAnsi="Garamond"/>
                <w:sz w:val="20"/>
                <w:szCs w:val="20"/>
              </w:rPr>
            </w:pPr>
            <w:r w:rsidRPr="009958B7">
              <w:rPr>
                <w:rFonts w:ascii="Garamond" w:hAnsi="Garamond"/>
                <w:b/>
                <w:bCs/>
                <w:sz w:val="20"/>
                <w:szCs w:val="20"/>
              </w:rPr>
              <w:t>Term</w:t>
            </w:r>
            <w:r w:rsidRPr="0050631B">
              <w:rPr>
                <w:rFonts w:ascii="Garamond" w:hAnsi="Garamond"/>
                <w:sz w:val="20"/>
                <w:szCs w:val="20"/>
              </w:rPr>
              <w:t>: This General Agreement shall come into force as of the Effective Date. It may be terminated in accordance with either § 10.2 (</w:t>
            </w:r>
            <w:r w:rsidRPr="00EF6CFD">
              <w:rPr>
                <w:rFonts w:ascii="Garamond" w:hAnsi="Garamond"/>
                <w:b/>
                <w:bCs/>
                <w:i/>
                <w:iCs/>
                <w:sz w:val="20"/>
                <w:szCs w:val="20"/>
              </w:rPr>
              <w:t>Expiration Date and 30 Day Termination Notice</w:t>
            </w:r>
            <w:r w:rsidRPr="00EF6CFD">
              <w:rPr>
                <w:rFonts w:ascii="Garamond" w:hAnsi="Garamond"/>
                <w:sz w:val="20"/>
                <w:szCs w:val="20"/>
              </w:rPr>
              <w:t>) or § 10.3 (</w:t>
            </w:r>
            <w:r w:rsidRPr="00EF6CFD">
              <w:rPr>
                <w:rFonts w:ascii="Garamond" w:hAnsi="Garamond"/>
                <w:b/>
                <w:bCs/>
                <w:i/>
                <w:iCs/>
                <w:sz w:val="20"/>
                <w:szCs w:val="20"/>
              </w:rPr>
              <w:t>Termination for Material Reason</w:t>
            </w:r>
            <w:r w:rsidRPr="00EF6CFD">
              <w:rPr>
                <w:rFonts w:ascii="Garamond" w:hAnsi="Garamond"/>
                <w:sz w:val="20"/>
                <w:szCs w:val="20"/>
              </w:rPr>
              <w:t>) through § 10.5 (</w:t>
            </w:r>
            <w:r w:rsidRPr="00EF6CFD">
              <w:rPr>
                <w:rFonts w:ascii="Garamond" w:hAnsi="Garamond"/>
                <w:b/>
                <w:bCs/>
                <w:i/>
                <w:iCs/>
                <w:sz w:val="20"/>
                <w:szCs w:val="20"/>
              </w:rPr>
              <w:t>Definition of Material Reason</w:t>
            </w:r>
            <w:r w:rsidRPr="00EF6CFD">
              <w:rPr>
                <w:rFonts w:ascii="Garamond" w:hAnsi="Garamond"/>
                <w:sz w:val="20"/>
                <w:szCs w:val="20"/>
              </w:rPr>
              <w:t>).</w:t>
            </w:r>
          </w:p>
        </w:tc>
        <w:tc>
          <w:tcPr>
            <w:tcW w:w="236" w:type="dxa"/>
          </w:tcPr>
          <w:p w:rsidR="006A1AED" w:rsidRPr="00EF6CFD" w:rsidRDefault="006A1AED" w:rsidP="0050631B">
            <w:pPr>
              <w:spacing w:afterLines="60" w:after="144" w:line="276" w:lineRule="auto"/>
              <w:rPr>
                <w:rFonts w:ascii="Garamond" w:hAnsi="Garamond"/>
                <w:sz w:val="20"/>
                <w:szCs w:val="20"/>
              </w:rPr>
            </w:pPr>
          </w:p>
        </w:tc>
        <w:tc>
          <w:tcPr>
            <w:tcW w:w="4583" w:type="dxa"/>
            <w:gridSpan w:val="2"/>
          </w:tcPr>
          <w:p w:rsidR="006A1AED" w:rsidRPr="00EF6CFD" w:rsidRDefault="0099227D" w:rsidP="00980F6F">
            <w:pPr>
              <w:pStyle w:val="ListParagraph"/>
              <w:numPr>
                <w:ilvl w:val="0"/>
                <w:numId w:val="48"/>
              </w:numPr>
              <w:spacing w:afterLines="60" w:after="144"/>
              <w:ind w:left="0" w:firstLine="0"/>
              <w:jc w:val="both"/>
              <w:rPr>
                <w:rFonts w:ascii="Garamond" w:hAnsi="Garamond"/>
                <w:sz w:val="20"/>
                <w:szCs w:val="20"/>
              </w:rPr>
            </w:pPr>
            <w:r w:rsidRPr="00EF6CFD">
              <w:rPr>
                <w:rFonts w:ascii="Garamond" w:hAnsi="Garamond"/>
                <w:b/>
                <w:bCs/>
                <w:sz w:val="20"/>
                <w:szCs w:val="20"/>
              </w:rPr>
              <w:t>Süre:</w:t>
            </w:r>
            <w:r w:rsidRPr="00EF6CFD">
              <w:rPr>
                <w:rFonts w:ascii="Garamond" w:hAnsi="Garamond"/>
                <w:sz w:val="20"/>
                <w:szCs w:val="20"/>
              </w:rPr>
              <w:t xml:space="preserve">  İşbu Genel Sözleşme Yürürlük Tarihi’nde yürürlüğe girer ve § 10.2 (</w:t>
            </w:r>
            <w:r w:rsidRPr="00EF6CFD">
              <w:rPr>
                <w:rFonts w:ascii="Garamond" w:hAnsi="Garamond"/>
                <w:b/>
                <w:bCs/>
                <w:i/>
                <w:iCs/>
                <w:sz w:val="20"/>
                <w:szCs w:val="20"/>
              </w:rPr>
              <w:t>Sona Erme Tarihi ve 30 Günlük Fesih İhbar Süresi</w:t>
            </w:r>
            <w:r w:rsidRPr="00EF6CFD">
              <w:rPr>
                <w:rFonts w:ascii="Garamond" w:hAnsi="Garamond"/>
                <w:sz w:val="20"/>
                <w:szCs w:val="20"/>
              </w:rPr>
              <w:t>) veya § 10.5’e (</w:t>
            </w:r>
            <w:r w:rsidRPr="00EF6CFD">
              <w:rPr>
                <w:rFonts w:ascii="Garamond" w:hAnsi="Garamond"/>
                <w:b/>
                <w:bCs/>
                <w:i/>
                <w:iCs/>
                <w:sz w:val="20"/>
                <w:szCs w:val="20"/>
              </w:rPr>
              <w:t>Önemli Sebebin Tanımı</w:t>
            </w:r>
            <w:r w:rsidRPr="00EF6CFD">
              <w:rPr>
                <w:rFonts w:ascii="Garamond" w:hAnsi="Garamond"/>
                <w:sz w:val="20"/>
                <w:szCs w:val="20"/>
              </w:rPr>
              <w:t>) istinaden § 10.3’e (</w:t>
            </w:r>
            <w:r w:rsidRPr="00EF6CFD">
              <w:rPr>
                <w:rFonts w:ascii="Garamond" w:hAnsi="Garamond"/>
                <w:b/>
                <w:bCs/>
                <w:i/>
                <w:iCs/>
                <w:sz w:val="20"/>
                <w:szCs w:val="20"/>
              </w:rPr>
              <w:t>Önemli Sebeple Fesih</w:t>
            </w:r>
            <w:r w:rsidRPr="00EF6CFD">
              <w:rPr>
                <w:rFonts w:ascii="Garamond" w:hAnsi="Garamond"/>
                <w:sz w:val="20"/>
                <w:szCs w:val="20"/>
              </w:rPr>
              <w:t>)  dayanılarak feshedilebilir.</w:t>
            </w:r>
          </w:p>
        </w:tc>
      </w:tr>
      <w:tr w:rsidR="00D0745F" w:rsidRPr="00EF6CFD" w:rsidTr="00C327F4">
        <w:tc>
          <w:tcPr>
            <w:tcW w:w="4503" w:type="dxa"/>
            <w:gridSpan w:val="2"/>
          </w:tcPr>
          <w:p w:rsidR="00D0745F" w:rsidRPr="00EF6CFD" w:rsidRDefault="008A0EB8" w:rsidP="00EE054C">
            <w:pPr>
              <w:pStyle w:val="ListParagraph"/>
              <w:numPr>
                <w:ilvl w:val="0"/>
                <w:numId w:val="48"/>
              </w:numPr>
              <w:spacing w:afterLines="60" w:after="144"/>
              <w:ind w:left="0" w:firstLine="0"/>
              <w:jc w:val="both"/>
              <w:rPr>
                <w:rFonts w:ascii="Garamond" w:hAnsi="Garamond"/>
                <w:sz w:val="20"/>
                <w:szCs w:val="20"/>
              </w:rPr>
            </w:pPr>
            <w:r w:rsidRPr="009958B7">
              <w:rPr>
                <w:rFonts w:ascii="Garamond" w:hAnsi="Garamond"/>
                <w:b/>
                <w:bCs/>
                <w:sz w:val="20"/>
                <w:szCs w:val="20"/>
              </w:rPr>
              <w:t>Expiration Date and 30 Day Termination Notice</w:t>
            </w:r>
            <w:r w:rsidRPr="0050631B">
              <w:rPr>
                <w:rFonts w:ascii="Garamond" w:hAnsi="Garamond"/>
                <w:sz w:val="20"/>
                <w:szCs w:val="20"/>
              </w:rPr>
              <w:t>:    This General Agreement will terminate on the  Expiration Date (</w:t>
            </w:r>
            <w:r w:rsidRPr="00EF6CFD">
              <w:rPr>
                <w:rFonts w:ascii="Garamond" w:hAnsi="Garamond"/>
                <w:sz w:val="20"/>
                <w:szCs w:val="20"/>
                <w:u w:val="single"/>
              </w:rPr>
              <w:t>if one is specified in the Election Sheet) or if no Expiration Date has been specified in the Election Sheet</w:t>
            </w:r>
            <w:r w:rsidRPr="00EF6CFD">
              <w:rPr>
                <w:rFonts w:ascii="Garamond" w:hAnsi="Garamond"/>
                <w:sz w:val="20"/>
                <w:szCs w:val="20"/>
              </w:rPr>
              <w:t>, by a Party giving the other Party 30 days prior written notice of termination (in both cases  “</w:t>
            </w:r>
            <w:r w:rsidRPr="00EF6CFD">
              <w:rPr>
                <w:rFonts w:ascii="Garamond" w:hAnsi="Garamond"/>
                <w:b/>
                <w:bCs/>
                <w:sz w:val="20"/>
                <w:szCs w:val="20"/>
              </w:rPr>
              <w:t>Ordinary Termination</w:t>
            </w:r>
            <w:r w:rsidRPr="00EF6CFD">
              <w:rPr>
                <w:rFonts w:ascii="Garamond" w:hAnsi="Garamond"/>
                <w:sz w:val="20"/>
                <w:szCs w:val="20"/>
              </w:rPr>
              <w:t>”). In the event of Ordinary Termination, the General Agreement shall remain legally binding on the Parties until, but only in respect of, all rights and obligations already created or existing under the Agreement prior to the date of the Ordinary Termination are fully performed by both Parties.</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8A0EB8" w:rsidP="00EE054C">
            <w:pPr>
              <w:pStyle w:val="ListParagraph"/>
              <w:numPr>
                <w:ilvl w:val="0"/>
                <w:numId w:val="208"/>
              </w:numPr>
              <w:spacing w:afterLines="60" w:after="144"/>
              <w:ind w:left="0" w:firstLine="0"/>
              <w:jc w:val="both"/>
              <w:rPr>
                <w:rFonts w:ascii="Garamond" w:hAnsi="Garamond"/>
                <w:sz w:val="20"/>
                <w:szCs w:val="20"/>
              </w:rPr>
            </w:pPr>
            <w:r w:rsidRPr="00EF6CFD">
              <w:rPr>
                <w:rFonts w:ascii="Garamond" w:hAnsi="Garamond"/>
                <w:b/>
                <w:bCs/>
                <w:sz w:val="20"/>
                <w:szCs w:val="20"/>
              </w:rPr>
              <w:t>Sona Erme Tarihi ve 30 Günlük Fesih İhbar Süresi</w:t>
            </w:r>
            <w:r w:rsidRPr="00EF6CFD">
              <w:rPr>
                <w:rFonts w:ascii="Garamond" w:hAnsi="Garamond"/>
                <w:sz w:val="20"/>
                <w:szCs w:val="20"/>
              </w:rPr>
              <w:t xml:space="preserve">: İşbu Genel Sözleşme </w:t>
            </w:r>
            <w:r w:rsidRPr="00EF6CFD">
              <w:rPr>
                <w:rFonts w:ascii="Garamond" w:hAnsi="Garamond"/>
                <w:sz w:val="20"/>
                <w:szCs w:val="20"/>
                <w:u w:val="single"/>
              </w:rPr>
              <w:t>(Seçim Listesi’nde belirtilmiş olması halinde</w:t>
            </w:r>
            <w:r w:rsidRPr="00EF6CFD">
              <w:rPr>
                <w:rFonts w:ascii="Garamond" w:hAnsi="Garamond"/>
                <w:sz w:val="20"/>
                <w:szCs w:val="20"/>
              </w:rPr>
              <w:t xml:space="preserve">) Sona Erme Tarihi’nde son bulur veya </w:t>
            </w:r>
            <w:r w:rsidRPr="00EF6CFD">
              <w:rPr>
                <w:rFonts w:ascii="Garamond" w:hAnsi="Garamond"/>
                <w:sz w:val="20"/>
                <w:szCs w:val="20"/>
                <w:u w:val="single"/>
              </w:rPr>
              <w:t xml:space="preserve">Seçim Listesi’nde </w:t>
            </w:r>
            <w:r w:rsidR="00751842" w:rsidRPr="00EF6CFD">
              <w:rPr>
                <w:rFonts w:ascii="Garamond" w:hAnsi="Garamond"/>
                <w:sz w:val="20"/>
                <w:szCs w:val="20"/>
                <w:u w:val="single"/>
              </w:rPr>
              <w:t xml:space="preserve">bir </w:t>
            </w:r>
            <w:r w:rsidRPr="00EF6CFD">
              <w:rPr>
                <w:rFonts w:ascii="Garamond" w:hAnsi="Garamond"/>
                <w:sz w:val="20"/>
                <w:szCs w:val="20"/>
                <w:u w:val="single"/>
              </w:rPr>
              <w:t>Sona Erme Tarihi</w:t>
            </w:r>
            <w:r w:rsidR="00751842" w:rsidRPr="00EF6CFD">
              <w:rPr>
                <w:rFonts w:ascii="Garamond" w:hAnsi="Garamond"/>
                <w:sz w:val="20"/>
                <w:szCs w:val="20"/>
                <w:u w:val="single"/>
              </w:rPr>
              <w:t>’nin</w:t>
            </w:r>
            <w:r w:rsidRPr="00EF6CFD">
              <w:rPr>
                <w:rFonts w:ascii="Garamond" w:hAnsi="Garamond"/>
                <w:sz w:val="20"/>
                <w:szCs w:val="20"/>
                <w:u w:val="single"/>
              </w:rPr>
              <w:t xml:space="preserve"> belirtilmemiş olması halinde</w:t>
            </w:r>
            <w:r w:rsidRPr="00EF6CFD">
              <w:rPr>
                <w:rFonts w:ascii="Garamond" w:hAnsi="Garamond"/>
                <w:sz w:val="20"/>
                <w:szCs w:val="20"/>
              </w:rPr>
              <w:t xml:space="preserve"> bir Taraf’ın diğer Taraf’a 30 gün önceden yazılı olarak fesih bildiriminde bulunması halinde sona erer (her iki durumda da “</w:t>
            </w:r>
            <w:r w:rsidRPr="00EF6CFD">
              <w:rPr>
                <w:rFonts w:ascii="Garamond" w:hAnsi="Garamond"/>
                <w:b/>
                <w:sz w:val="20"/>
                <w:szCs w:val="20"/>
              </w:rPr>
              <w:t>Olağan Fesih</w:t>
            </w:r>
            <w:r w:rsidRPr="00EF6CFD">
              <w:rPr>
                <w:rFonts w:ascii="Garamond" w:hAnsi="Garamond"/>
                <w:sz w:val="20"/>
                <w:szCs w:val="20"/>
              </w:rPr>
              <w:t>”). Olağan Fesih halinde, Genel Sözleşme yalnızca Sözleşme uyarınca Olağan Fesih tarihinden önce doğmuş olan hak ve yükümlülüklere ilişkin olarak bunların Taraflarca tümüyle yerine getirilmesine kadar Tarafları hukuken bağlayıcı olmaya devam edecektir.</w:t>
            </w:r>
          </w:p>
        </w:tc>
      </w:tr>
      <w:tr w:rsidR="00D0745F" w:rsidRPr="00EF6CFD" w:rsidTr="00C327F4">
        <w:tc>
          <w:tcPr>
            <w:tcW w:w="4503" w:type="dxa"/>
            <w:gridSpan w:val="2"/>
          </w:tcPr>
          <w:p w:rsidR="00D0745F" w:rsidRPr="00EF6CFD" w:rsidRDefault="00BF6A7F" w:rsidP="009958B7">
            <w:pPr>
              <w:pStyle w:val="ListParagraph"/>
              <w:numPr>
                <w:ilvl w:val="0"/>
                <w:numId w:val="208"/>
              </w:numPr>
              <w:spacing w:afterLines="60" w:after="144" w:line="276" w:lineRule="auto"/>
              <w:ind w:left="0" w:firstLine="0"/>
              <w:jc w:val="both"/>
              <w:rPr>
                <w:rFonts w:ascii="Garamond" w:hAnsi="Garamond"/>
                <w:sz w:val="20"/>
                <w:szCs w:val="20"/>
              </w:rPr>
            </w:pPr>
            <w:r w:rsidRPr="009958B7">
              <w:rPr>
                <w:rFonts w:ascii="Garamond" w:eastAsia="Calibri" w:hAnsi="Garamond" w:cs="Times New Roman"/>
                <w:b/>
                <w:sz w:val="20"/>
                <w:szCs w:val="20"/>
              </w:rPr>
              <w:t>Termination for Material Reason</w:t>
            </w:r>
            <w:r w:rsidRPr="0050631B">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BF6A7F" w:rsidP="001131ED">
            <w:pPr>
              <w:pStyle w:val="ListParagraph"/>
              <w:numPr>
                <w:ilvl w:val="0"/>
                <w:numId w:val="49"/>
              </w:numPr>
              <w:spacing w:afterLines="60" w:after="144" w:line="276" w:lineRule="auto"/>
              <w:ind w:left="0" w:firstLine="0"/>
              <w:jc w:val="both"/>
              <w:rPr>
                <w:rFonts w:ascii="Garamond" w:hAnsi="Garamond"/>
                <w:b/>
                <w:sz w:val="20"/>
                <w:szCs w:val="20"/>
              </w:rPr>
            </w:pPr>
            <w:r w:rsidRPr="00EF6CFD">
              <w:rPr>
                <w:rFonts w:ascii="Garamond" w:eastAsia="Calibri" w:hAnsi="Garamond" w:cs="Times New Roman"/>
                <w:b/>
                <w:sz w:val="20"/>
                <w:szCs w:val="20"/>
              </w:rPr>
              <w:t>Önemli Sebeple Fesih</w:t>
            </w:r>
            <w:r w:rsidRPr="00EF6CFD">
              <w:rPr>
                <w:rFonts w:ascii="Garamond" w:hAnsi="Garamond"/>
                <w:b/>
                <w:sz w:val="20"/>
                <w:szCs w:val="20"/>
              </w:rPr>
              <w:t>:</w:t>
            </w:r>
          </w:p>
        </w:tc>
      </w:tr>
      <w:tr w:rsidR="00D0745F" w:rsidRPr="00EF6CFD" w:rsidTr="00C327F4">
        <w:tc>
          <w:tcPr>
            <w:tcW w:w="4503" w:type="dxa"/>
            <w:gridSpan w:val="2"/>
          </w:tcPr>
          <w:p w:rsidR="00D0745F" w:rsidRPr="00EF6CFD" w:rsidRDefault="00BF6A7F" w:rsidP="00980F6F">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t>If a Material Reason (as defined below) with respect to a Party has occurred and is co</w:t>
            </w:r>
            <w:r w:rsidRPr="0050631B">
              <w:rPr>
                <w:rFonts w:ascii="Garamond" w:hAnsi="Garamond"/>
                <w:sz w:val="20"/>
                <w:szCs w:val="20"/>
              </w:rPr>
              <w:t xml:space="preserve">ntinuing, the other Party (the </w:t>
            </w:r>
            <w:r w:rsidRPr="00EF6CFD">
              <w:rPr>
                <w:rFonts w:ascii="Garamond" w:eastAsia="Calibri" w:hAnsi="Garamond" w:cs="Times New Roman"/>
                <w:sz w:val="20"/>
                <w:szCs w:val="20"/>
              </w:rPr>
              <w:t>“</w:t>
            </w:r>
            <w:r w:rsidRPr="00EF6CFD">
              <w:rPr>
                <w:rFonts w:ascii="Garamond" w:hAnsi="Garamond"/>
                <w:b/>
                <w:bCs/>
                <w:sz w:val="20"/>
                <w:szCs w:val="20"/>
              </w:rPr>
              <w:t xml:space="preserve">Terminating </w:t>
            </w:r>
            <w:r w:rsidRPr="00EF6CFD">
              <w:rPr>
                <w:rFonts w:ascii="Garamond" w:eastAsia="Calibri" w:hAnsi="Garamond" w:cs="Times New Roman"/>
                <w:b/>
                <w:bCs/>
                <w:sz w:val="20"/>
                <w:szCs w:val="20"/>
              </w:rPr>
              <w:t>Party</w:t>
            </w:r>
            <w:r w:rsidRPr="00EF6CFD">
              <w:rPr>
                <w:rFonts w:ascii="Garamond" w:hAnsi="Garamond"/>
                <w:sz w:val="20"/>
                <w:szCs w:val="20"/>
              </w:rPr>
              <w:t xml:space="preserve">”) may terminate the Agreement </w:t>
            </w:r>
            <w:r w:rsidRPr="00EF6CFD">
              <w:rPr>
                <w:rFonts w:ascii="Garamond" w:eastAsia="Calibri" w:hAnsi="Garamond" w:cs="Times New Roman"/>
                <w:sz w:val="20"/>
                <w:szCs w:val="20"/>
              </w:rPr>
              <w:t>(“</w:t>
            </w:r>
            <w:r w:rsidRPr="00EF6CFD">
              <w:rPr>
                <w:rFonts w:ascii="Garamond" w:eastAsia="Calibri" w:hAnsi="Garamond" w:cs="Times New Roman"/>
                <w:b/>
                <w:bCs/>
                <w:sz w:val="20"/>
                <w:szCs w:val="20"/>
              </w:rPr>
              <w:t>Early Termination</w:t>
            </w:r>
            <w:r w:rsidRPr="00EF6CFD">
              <w:rPr>
                <w:rFonts w:ascii="Garamond" w:eastAsia="Calibri" w:hAnsi="Garamond" w:cs="Times New Roman"/>
                <w:sz w:val="20"/>
                <w:szCs w:val="20"/>
              </w:rPr>
              <w:t>”) by giving the other Party notice. A notice of Early Termination may be given by telephone if that notice is confirmed in writing within two Business Days.</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BF6A7F" w:rsidP="00980F6F">
            <w:pPr>
              <w:pStyle w:val="ListParagraph"/>
              <w:numPr>
                <w:ilvl w:val="0"/>
                <w:numId w:val="51"/>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Bir Taraf bakımından Önemli Sebep’in (aşağıda tanımlandığı üzere) ortaya çıkması ve devam etmesi halinde diğer Taraf (“</w:t>
            </w:r>
            <w:r w:rsidRPr="00EF6CFD">
              <w:rPr>
                <w:rFonts w:ascii="Garamond" w:eastAsia="Calibri" w:hAnsi="Garamond" w:cs="Times New Roman"/>
                <w:b/>
                <w:sz w:val="20"/>
                <w:szCs w:val="20"/>
              </w:rPr>
              <w:t>Fesheden Taraf</w:t>
            </w:r>
            <w:r w:rsidRPr="00EF6CFD">
              <w:rPr>
                <w:rFonts w:ascii="Garamond" w:eastAsia="Calibri" w:hAnsi="Garamond" w:cs="Times New Roman"/>
                <w:sz w:val="20"/>
                <w:szCs w:val="20"/>
              </w:rPr>
              <w:t>”) diğer Taraf’a bildirimde bulunmak suretiyle Sözleşme’yi feshedebilir (“</w:t>
            </w:r>
            <w:r w:rsidRPr="00EF6CFD">
              <w:rPr>
                <w:rFonts w:ascii="Garamond" w:eastAsia="Calibri" w:hAnsi="Garamond" w:cs="Times New Roman"/>
                <w:b/>
                <w:sz w:val="20"/>
                <w:szCs w:val="20"/>
              </w:rPr>
              <w:t>Erken Fesih</w:t>
            </w:r>
            <w:r w:rsidRPr="00EF6CFD">
              <w:rPr>
                <w:rFonts w:ascii="Garamond" w:eastAsia="Calibri" w:hAnsi="Garamond" w:cs="Times New Roman"/>
                <w:sz w:val="20"/>
                <w:szCs w:val="20"/>
              </w:rPr>
              <w:t>”). İşbu Erken Fesih ihbarı iki İş Günü içinde bildirimin yazılı olarak teyit edilmesi koşuluyla telefon ile de yapılabilir.</w:t>
            </w:r>
          </w:p>
        </w:tc>
      </w:tr>
      <w:tr w:rsidR="00D0745F" w:rsidRPr="00EF6CFD" w:rsidTr="00C327F4">
        <w:tc>
          <w:tcPr>
            <w:tcW w:w="4503" w:type="dxa"/>
            <w:gridSpan w:val="2"/>
          </w:tcPr>
          <w:p w:rsidR="00D0745F" w:rsidRPr="00EF6CFD" w:rsidRDefault="00BF6A7F" w:rsidP="00980F6F">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t>A notice of Early Termination shall specify the relevant Material Reason for the Early Termination and shall designate a day as an early termination date (the “</w:t>
            </w:r>
            <w:r w:rsidRPr="0050631B">
              <w:rPr>
                <w:rFonts w:ascii="Garamond" w:eastAsia="Calibri" w:hAnsi="Garamond" w:cs="Times New Roman"/>
                <w:b/>
                <w:sz w:val="20"/>
                <w:szCs w:val="20"/>
              </w:rPr>
              <w:t>Early Termination Date</w:t>
            </w:r>
            <w:r w:rsidRPr="00EF6CFD">
              <w:rPr>
                <w:rFonts w:ascii="Garamond" w:eastAsia="Calibri" w:hAnsi="Garamond" w:cs="Times New Roman"/>
                <w:sz w:val="20"/>
                <w:szCs w:val="20"/>
              </w:rPr>
              <w:t>”). The Early Termination Date may not be earlier than the day the notice is deemed to have been received under the Agreement nor later than 20 days after such day. With effect from the Early Termination Date all further payments and performance in respect of all Individual Contracts shall be released (and not merely  suspended) and existing duties and obligations of the Parties shall be replaced by the obligation of one Party to pay the Termination Amount to the other Party as calculated in accordance with § 11.1 (</w:t>
            </w:r>
            <w:r w:rsidRPr="00EF6CFD">
              <w:rPr>
                <w:rFonts w:ascii="Garamond" w:eastAsia="Calibri" w:hAnsi="Garamond" w:cs="Times New Roman"/>
                <w:b/>
                <w:i/>
                <w:sz w:val="20"/>
                <w:szCs w:val="20"/>
              </w:rPr>
              <w:t>Termination Amount</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BF6A7F" w:rsidP="00344167">
            <w:pPr>
              <w:pStyle w:val="ListParagraph"/>
              <w:numPr>
                <w:ilvl w:val="0"/>
                <w:numId w:val="52"/>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Erken Fesih bildirimi, ilgili Erken Fesih’e ilişkin Önemli Sebep’i belirtmeli ve erken fesih tarihi olarak bir tarih de belirtilmelidir (“</w:t>
            </w:r>
            <w:r w:rsidRPr="00EF6CFD">
              <w:rPr>
                <w:rFonts w:ascii="Garamond" w:eastAsia="Calibri" w:hAnsi="Garamond" w:cs="Times New Roman"/>
                <w:b/>
                <w:sz w:val="20"/>
                <w:szCs w:val="20"/>
              </w:rPr>
              <w:t>Erken Fesih Tarihi</w:t>
            </w:r>
            <w:r w:rsidRPr="00EF6CFD">
              <w:rPr>
                <w:rFonts w:ascii="Garamond" w:eastAsia="Calibri" w:hAnsi="Garamond" w:cs="Times New Roman"/>
                <w:sz w:val="20"/>
                <w:szCs w:val="20"/>
              </w:rPr>
              <w:t>”). Erken Fesih Tarihi Sözleşme’ye göre bildirimin tebellüğ edilmiş kabul edileceği tarihten önce veya bu tarihten itibaren 20 günden geç olamaz. Erken Fesih Tarihinden itibaren Münferit Sözleşmeler’e ilişkin ileride yapılacak bütün ödemeler ve yerine getirilecek yükümlülükler sona erecek (sadece ertelenmeyecek) ve Taraflar’ın mevcut görev ve yükümlülükleri; bir Taraf’ın diğer Taraf’a §11.1’de</w:t>
            </w:r>
            <w:r w:rsidR="00344167">
              <w:rPr>
                <w:rFonts w:ascii="Garamond" w:eastAsia="Calibri" w:hAnsi="Garamond" w:cs="Times New Roman"/>
                <w:sz w:val="20"/>
                <w:szCs w:val="20"/>
              </w:rPr>
              <w:t xml:space="preserve"> </w:t>
            </w:r>
            <w:r w:rsidR="00344167" w:rsidRPr="00EF6CFD">
              <w:rPr>
                <w:rFonts w:ascii="Garamond" w:eastAsia="Calibri" w:hAnsi="Garamond" w:cs="Times New Roman"/>
                <w:sz w:val="20"/>
                <w:szCs w:val="20"/>
              </w:rPr>
              <w:t>(“</w:t>
            </w:r>
            <w:r w:rsidR="00344167" w:rsidRPr="00EF6CFD">
              <w:rPr>
                <w:rFonts w:ascii="Garamond" w:eastAsia="Calibri" w:hAnsi="Garamond" w:cs="Times New Roman"/>
                <w:b/>
                <w:i/>
                <w:sz w:val="20"/>
                <w:szCs w:val="20"/>
              </w:rPr>
              <w:t>Fesih Bedeli</w:t>
            </w:r>
            <w:r w:rsidR="00344167" w:rsidRPr="00EF6CFD">
              <w:rPr>
                <w:rFonts w:ascii="Garamond" w:eastAsia="Calibri" w:hAnsi="Garamond" w:cs="Times New Roman"/>
                <w:sz w:val="20"/>
                <w:szCs w:val="20"/>
              </w:rPr>
              <w:t>”)</w:t>
            </w:r>
            <w:r w:rsidRPr="00EF6CFD">
              <w:rPr>
                <w:rFonts w:ascii="Garamond" w:eastAsia="Calibri" w:hAnsi="Garamond" w:cs="Times New Roman"/>
                <w:sz w:val="20"/>
                <w:szCs w:val="20"/>
              </w:rPr>
              <w:t xml:space="preserve"> öngörülen şekilde hesaplanacak şekilde (Fesih Bedeli ödemesi yükümlülüğüne  dönüşecektir</w:t>
            </w:r>
            <w:r w:rsidRPr="00EF6CFD">
              <w:rPr>
                <w:rFonts w:ascii="Garamond" w:hAnsi="Garamond"/>
                <w:sz w:val="20"/>
                <w:szCs w:val="20"/>
              </w:rPr>
              <w:t>.</w:t>
            </w:r>
          </w:p>
        </w:tc>
      </w:tr>
      <w:tr w:rsidR="00D0745F" w:rsidRPr="00EF6CFD" w:rsidTr="00C327F4">
        <w:tc>
          <w:tcPr>
            <w:tcW w:w="4503" w:type="dxa"/>
            <w:gridSpan w:val="2"/>
          </w:tcPr>
          <w:p w:rsidR="00D0745F" w:rsidRPr="00EF6CFD" w:rsidRDefault="00D95B8B" w:rsidP="00EE054C">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t>If notice designating an Early Termination Date is given, the Early Termination Date shall occur</w:t>
            </w:r>
            <w:r w:rsidRPr="0050631B">
              <w:rPr>
                <w:rFonts w:ascii="Garamond" w:eastAsia="Calibri" w:hAnsi="Garamond" w:cs="Times New Roman"/>
                <w:sz w:val="20"/>
                <w:szCs w:val="20"/>
              </w:rPr>
              <w:t xml:space="preserve"> on the date so designated even if the applicable </w:t>
            </w:r>
            <w:r w:rsidRPr="0050631B">
              <w:rPr>
                <w:rFonts w:ascii="Garamond" w:eastAsia="Calibri" w:hAnsi="Garamond" w:cs="Times New Roman"/>
                <w:sz w:val="20"/>
                <w:szCs w:val="20"/>
              </w:rPr>
              <w:lastRenderedPageBreak/>
              <w:t>Material Reason is no longer continuing. On, or as soon as practicable after, the Early Termination Date, the Terminating Party shall calculate in a commercially reasonable manner, and shall notify the othe</w:t>
            </w:r>
            <w:r w:rsidRPr="00EF6CFD">
              <w:rPr>
                <w:rFonts w:ascii="Garamond" w:eastAsia="Calibri" w:hAnsi="Garamond" w:cs="Times New Roman"/>
                <w:sz w:val="20"/>
                <w:szCs w:val="20"/>
              </w:rPr>
              <w:t>r Party of, the Termination Amount (if any) to be received or paid by it by deriving the same from aggregating all Settlement Amounts as stipulated in § 11 (</w:t>
            </w:r>
            <w:r w:rsidRPr="00EF6CFD">
              <w:rPr>
                <w:rFonts w:ascii="Garamond" w:eastAsia="Calibri" w:hAnsi="Garamond" w:cs="Times New Roman"/>
                <w:b/>
                <w:i/>
                <w:sz w:val="20"/>
                <w:szCs w:val="20"/>
              </w:rPr>
              <w:t>Calculation of Termination Amount</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D95B8B" w:rsidP="00EE054C">
            <w:pPr>
              <w:pStyle w:val="ListParagraph"/>
              <w:numPr>
                <w:ilvl w:val="0"/>
                <w:numId w:val="52"/>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 xml:space="preserve">Erken Fesih Tarihi’ni belirleyen bildirim tebellüğ edilmiş ise ilgili Önemli Sebep bu tarihte devam etmiyor olsa bile Erken Fesih Tarihi bu tarih olarak </w:t>
            </w:r>
            <w:r w:rsidRPr="00EF6CFD">
              <w:rPr>
                <w:rFonts w:ascii="Garamond" w:eastAsia="Calibri" w:hAnsi="Garamond" w:cs="Times New Roman"/>
                <w:sz w:val="20"/>
                <w:szCs w:val="20"/>
              </w:rPr>
              <w:lastRenderedPageBreak/>
              <w:t>kabul edilir. Fesheden Taraf, Erken Fesih Tarihinde veya işbu tarihten sonra mümkün olan en kısa sürede (varsa) kendisi tarafından alınacak veya ödenecek olan</w:t>
            </w:r>
            <w:r w:rsidR="00751842" w:rsidRPr="00EF6CFD">
              <w:rPr>
                <w:rFonts w:ascii="Garamond" w:eastAsia="Calibri" w:hAnsi="Garamond" w:cs="Times New Roman"/>
                <w:sz w:val="20"/>
                <w:szCs w:val="20"/>
              </w:rPr>
              <w:t xml:space="preserve"> Fesih Bedeli’ni</w:t>
            </w:r>
            <w:r w:rsidRPr="00EF6CFD">
              <w:rPr>
                <w:rFonts w:ascii="Garamond" w:eastAsia="Calibri" w:hAnsi="Garamond" w:cs="Times New Roman"/>
                <w:sz w:val="20"/>
                <w:szCs w:val="20"/>
              </w:rPr>
              <w:t xml:space="preserve"> § 11’de (</w:t>
            </w:r>
            <w:r w:rsidRPr="00EF6CFD">
              <w:rPr>
                <w:rFonts w:ascii="Garamond" w:eastAsia="Calibri" w:hAnsi="Garamond" w:cs="Times New Roman"/>
                <w:b/>
                <w:i/>
                <w:sz w:val="20"/>
                <w:szCs w:val="20"/>
              </w:rPr>
              <w:t>Fesih Bedelinin Hesaplanması</w:t>
            </w:r>
            <w:r w:rsidRPr="00EF6CFD">
              <w:rPr>
                <w:rFonts w:ascii="Garamond" w:eastAsia="Calibri" w:hAnsi="Garamond" w:cs="Times New Roman"/>
                <w:sz w:val="20"/>
                <w:szCs w:val="20"/>
              </w:rPr>
              <w:t xml:space="preserve">) </w:t>
            </w:r>
            <w:r w:rsidR="00751842" w:rsidRPr="00EF6CFD">
              <w:rPr>
                <w:rFonts w:ascii="Garamond" w:eastAsia="Calibri" w:hAnsi="Garamond" w:cs="Times New Roman"/>
                <w:sz w:val="20"/>
                <w:szCs w:val="20"/>
              </w:rPr>
              <w:t>belirtildiği şekilde</w:t>
            </w:r>
            <w:r w:rsidRPr="00EF6CFD">
              <w:rPr>
                <w:rFonts w:ascii="Garamond" w:eastAsia="Calibri" w:hAnsi="Garamond" w:cs="Times New Roman"/>
                <w:sz w:val="20"/>
                <w:szCs w:val="20"/>
              </w:rPr>
              <w:t xml:space="preserve"> </w:t>
            </w:r>
            <w:r w:rsidR="00680858" w:rsidRPr="00EF6CFD">
              <w:rPr>
                <w:rFonts w:ascii="Garamond" w:eastAsia="Calibri" w:hAnsi="Garamond" w:cs="Times New Roman"/>
                <w:sz w:val="20"/>
                <w:szCs w:val="20"/>
              </w:rPr>
              <w:t xml:space="preserve">tüm </w:t>
            </w:r>
            <w:r w:rsidRPr="00EF6CFD">
              <w:rPr>
                <w:rFonts w:ascii="Garamond" w:eastAsia="Calibri" w:hAnsi="Garamond" w:cs="Times New Roman"/>
                <w:sz w:val="20"/>
                <w:szCs w:val="20"/>
              </w:rPr>
              <w:t xml:space="preserve">Uzlaşma Tutarlarından </w:t>
            </w:r>
            <w:r w:rsidR="00751842" w:rsidRPr="00EF6CFD">
              <w:rPr>
                <w:rFonts w:ascii="Garamond" w:eastAsia="Calibri" w:hAnsi="Garamond" w:cs="Times New Roman"/>
                <w:sz w:val="20"/>
                <w:szCs w:val="20"/>
              </w:rPr>
              <w:t>çıkar</w:t>
            </w:r>
            <w:r w:rsidR="008A6C51" w:rsidRPr="00EF6CFD">
              <w:rPr>
                <w:rFonts w:ascii="Garamond" w:eastAsia="Calibri" w:hAnsi="Garamond" w:cs="Times New Roman"/>
                <w:sz w:val="20"/>
                <w:szCs w:val="20"/>
              </w:rPr>
              <w:t>t</w:t>
            </w:r>
            <w:r w:rsidR="00751842" w:rsidRPr="00EF6CFD">
              <w:rPr>
                <w:rFonts w:ascii="Garamond" w:eastAsia="Calibri" w:hAnsi="Garamond" w:cs="Times New Roman"/>
                <w:sz w:val="20"/>
                <w:szCs w:val="20"/>
              </w:rPr>
              <w:t xml:space="preserve">mak suretiyle </w:t>
            </w:r>
            <w:r w:rsidRPr="00EF6CFD">
              <w:rPr>
                <w:rFonts w:ascii="Garamond" w:eastAsia="Calibri" w:hAnsi="Garamond" w:cs="Times New Roman"/>
                <w:sz w:val="20"/>
                <w:szCs w:val="20"/>
              </w:rPr>
              <w:t>ticari olarak makul bir şekilde hesaplayacak ve diğer Tarafa bildirecektir.</w:t>
            </w:r>
          </w:p>
        </w:tc>
      </w:tr>
      <w:tr w:rsidR="00D0745F" w:rsidRPr="00EF6CFD" w:rsidTr="00C327F4">
        <w:tc>
          <w:tcPr>
            <w:tcW w:w="4503" w:type="dxa"/>
            <w:gridSpan w:val="2"/>
          </w:tcPr>
          <w:p w:rsidR="00D0745F" w:rsidRPr="00EF6CFD" w:rsidRDefault="00D95B8B" w:rsidP="00980F6F">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lastRenderedPageBreak/>
              <w:t>The Termination Amount shall be payable by the relevant Party to the other Party within three (3) Business Days of its notification by the Terminating Party (a “</w:t>
            </w:r>
            <w:r w:rsidRPr="0050631B">
              <w:rPr>
                <w:rFonts w:ascii="Garamond" w:eastAsia="Calibri" w:hAnsi="Garamond" w:cs="Times New Roman"/>
                <w:b/>
                <w:sz w:val="20"/>
                <w:szCs w:val="20"/>
              </w:rPr>
              <w:t>Due Date</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D95B8B" w:rsidP="00980F6F">
            <w:pPr>
              <w:pStyle w:val="ListParagraph"/>
              <w:numPr>
                <w:ilvl w:val="0"/>
                <w:numId w:val="52"/>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Fes</w:t>
            </w:r>
            <w:r w:rsidR="00751842" w:rsidRPr="00EF6CFD">
              <w:rPr>
                <w:rFonts w:ascii="Garamond" w:eastAsia="Calibri" w:hAnsi="Garamond" w:cs="Times New Roman"/>
                <w:sz w:val="20"/>
                <w:szCs w:val="20"/>
              </w:rPr>
              <w:t>he</w:t>
            </w:r>
            <w:r w:rsidRPr="00EF6CFD">
              <w:rPr>
                <w:rFonts w:ascii="Garamond" w:eastAsia="Calibri" w:hAnsi="Garamond" w:cs="Times New Roman"/>
                <w:sz w:val="20"/>
                <w:szCs w:val="20"/>
              </w:rPr>
              <w:t>den Taraf’ın bildiriminin tebliğ tarihinden itibaren üç (3) İş Günü içinde ilgili Taraf diğer Taraf’a Fesih Bedeli’ni ödeyecektir (“</w:t>
            </w:r>
            <w:r w:rsidRPr="00EF6CFD">
              <w:rPr>
                <w:rFonts w:ascii="Garamond" w:eastAsia="Calibri" w:hAnsi="Garamond" w:cs="Times New Roman"/>
                <w:b/>
                <w:sz w:val="20"/>
                <w:szCs w:val="20"/>
              </w:rPr>
              <w:t>Vade Tarihi</w:t>
            </w:r>
            <w:r w:rsidRPr="00EF6CFD">
              <w:rPr>
                <w:rFonts w:ascii="Garamond" w:eastAsia="Calibri" w:hAnsi="Garamond" w:cs="Times New Roman"/>
                <w:sz w:val="20"/>
                <w:szCs w:val="20"/>
              </w:rPr>
              <w:t>”).</w:t>
            </w:r>
          </w:p>
        </w:tc>
      </w:tr>
      <w:tr w:rsidR="00D0745F" w:rsidRPr="00EF6CFD" w:rsidTr="00C327F4">
        <w:tc>
          <w:tcPr>
            <w:tcW w:w="4503" w:type="dxa"/>
            <w:gridSpan w:val="2"/>
          </w:tcPr>
          <w:p w:rsidR="00D0745F" w:rsidRPr="00EF6CFD" w:rsidRDefault="00145166" w:rsidP="00980F6F">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t>The Terminating Party may take into account any Performance Assurance or credit support available pursuant to the Agreement or any Credit S</w:t>
            </w:r>
            <w:r w:rsidRPr="0050631B">
              <w:rPr>
                <w:rFonts w:ascii="Garamond" w:eastAsia="Calibri" w:hAnsi="Garamond" w:cs="Times New Roman"/>
                <w:sz w:val="20"/>
                <w:szCs w:val="20"/>
              </w:rPr>
              <w:t>upport Document</w:t>
            </w:r>
            <w:r w:rsidRPr="00EF6CFD">
              <w:rPr>
                <w:rFonts w:ascii="Garamond" w:hAnsi="Garamond"/>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145166" w:rsidP="00980F6F">
            <w:pPr>
              <w:pStyle w:val="ListParagraph"/>
              <w:numPr>
                <w:ilvl w:val="0"/>
                <w:numId w:val="52"/>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Fesheden Taraf Sözleşme veya herhangi bir Kredi Destek Belgesi’ne istinaden mevcut herhangi bir İfa Teminatı veya kredi desteğini dikkate alabilir.</w:t>
            </w:r>
          </w:p>
        </w:tc>
      </w:tr>
      <w:tr w:rsidR="00D0745F" w:rsidRPr="00EF6CFD" w:rsidTr="00C327F4">
        <w:tc>
          <w:tcPr>
            <w:tcW w:w="4503" w:type="dxa"/>
            <w:gridSpan w:val="2"/>
          </w:tcPr>
          <w:p w:rsidR="00D0745F" w:rsidRPr="00EF6CFD" w:rsidRDefault="00145166" w:rsidP="00980F6F">
            <w:pPr>
              <w:pStyle w:val="ListParagraph"/>
              <w:numPr>
                <w:ilvl w:val="0"/>
                <w:numId w:val="50"/>
              </w:numPr>
              <w:spacing w:afterLines="60" w:after="144"/>
              <w:ind w:left="284" w:hanging="284"/>
              <w:jc w:val="both"/>
              <w:rPr>
                <w:rFonts w:ascii="Garamond" w:hAnsi="Garamond"/>
                <w:sz w:val="20"/>
                <w:szCs w:val="20"/>
              </w:rPr>
            </w:pPr>
            <w:r w:rsidRPr="009958B7">
              <w:rPr>
                <w:rFonts w:ascii="Garamond" w:eastAsia="Calibri" w:hAnsi="Garamond" w:cs="Times New Roman"/>
                <w:sz w:val="20"/>
                <w:szCs w:val="20"/>
              </w:rPr>
              <w:t>The right to designate an Early Termination Date under this § 10.3 (</w:t>
            </w:r>
            <w:r w:rsidRPr="0050631B">
              <w:rPr>
                <w:rFonts w:ascii="Garamond" w:eastAsia="Calibri" w:hAnsi="Garamond" w:cs="Times New Roman"/>
                <w:b/>
                <w:i/>
                <w:sz w:val="20"/>
                <w:szCs w:val="20"/>
              </w:rPr>
              <w:t>Termination for Mater</w:t>
            </w:r>
            <w:r w:rsidRPr="00EF6CFD">
              <w:rPr>
                <w:rFonts w:ascii="Garamond" w:eastAsia="Calibri" w:hAnsi="Garamond" w:cs="Times New Roman"/>
                <w:b/>
                <w:i/>
                <w:sz w:val="20"/>
                <w:szCs w:val="20"/>
              </w:rPr>
              <w:t>ial Reason</w:t>
            </w:r>
            <w:r w:rsidRPr="00EF6CFD">
              <w:rPr>
                <w:rFonts w:ascii="Garamond" w:eastAsia="Calibri" w:hAnsi="Garamond" w:cs="Times New Roman"/>
                <w:sz w:val="20"/>
                <w:szCs w:val="20"/>
              </w:rPr>
              <w:t>) is in addition to any other remedies available under the Agreement or at law.</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145166" w:rsidP="00980F6F">
            <w:pPr>
              <w:pStyle w:val="ListParagraph"/>
              <w:numPr>
                <w:ilvl w:val="0"/>
                <w:numId w:val="52"/>
              </w:numPr>
              <w:spacing w:afterLines="60" w:after="144"/>
              <w:ind w:left="284" w:hanging="284"/>
              <w:jc w:val="both"/>
              <w:rPr>
                <w:rFonts w:ascii="Garamond" w:hAnsi="Garamond"/>
                <w:sz w:val="20"/>
                <w:szCs w:val="20"/>
              </w:rPr>
            </w:pPr>
            <w:r w:rsidRPr="00EF6CFD">
              <w:rPr>
                <w:rFonts w:ascii="Garamond" w:eastAsia="Calibri" w:hAnsi="Garamond" w:cs="Times New Roman"/>
                <w:sz w:val="20"/>
                <w:szCs w:val="20"/>
              </w:rPr>
              <w:t>İşbu §10.3’e (</w:t>
            </w:r>
            <w:r w:rsidRPr="00EF6CFD">
              <w:rPr>
                <w:rFonts w:ascii="Garamond" w:eastAsia="Calibri" w:hAnsi="Garamond" w:cs="Times New Roman"/>
                <w:b/>
                <w:i/>
                <w:sz w:val="20"/>
                <w:szCs w:val="20"/>
              </w:rPr>
              <w:t>Önemli Sebeple Fesih</w:t>
            </w:r>
            <w:r w:rsidRPr="00EF6CFD">
              <w:rPr>
                <w:rFonts w:ascii="Garamond" w:eastAsia="Calibri" w:hAnsi="Garamond" w:cs="Times New Roman"/>
                <w:sz w:val="20"/>
                <w:szCs w:val="20"/>
              </w:rPr>
              <w:t>) göre Erken Fesih Tarihi belirleme hakkı Sözleşme veya kanundan doğan diğer haklara ek olarak tanınmıştır.</w:t>
            </w:r>
          </w:p>
        </w:tc>
      </w:tr>
      <w:tr w:rsidR="00D0745F" w:rsidRPr="00EF6CFD" w:rsidTr="00C327F4">
        <w:tc>
          <w:tcPr>
            <w:tcW w:w="4503" w:type="dxa"/>
            <w:gridSpan w:val="2"/>
          </w:tcPr>
          <w:p w:rsidR="00D0745F" w:rsidRPr="00EF6CFD" w:rsidRDefault="00D05675" w:rsidP="00EE054C">
            <w:pPr>
              <w:pStyle w:val="ListParagraph"/>
              <w:numPr>
                <w:ilvl w:val="0"/>
                <w:numId w:val="208"/>
              </w:numPr>
              <w:spacing w:afterLines="60" w:after="144"/>
              <w:ind w:left="0" w:firstLine="0"/>
              <w:jc w:val="both"/>
              <w:rPr>
                <w:rFonts w:ascii="Garamond" w:hAnsi="Garamond"/>
                <w:sz w:val="20"/>
                <w:szCs w:val="20"/>
              </w:rPr>
            </w:pPr>
            <w:r w:rsidRPr="009958B7">
              <w:rPr>
                <w:rFonts w:ascii="Garamond" w:eastAsia="Calibri" w:hAnsi="Garamond" w:cs="Times New Roman"/>
                <w:b/>
                <w:sz w:val="20"/>
                <w:szCs w:val="20"/>
              </w:rPr>
              <w:t>Automatic Termination</w:t>
            </w:r>
            <w:r w:rsidRPr="0050631B">
              <w:rPr>
                <w:rFonts w:ascii="Garamond" w:eastAsia="Calibri" w:hAnsi="Garamond" w:cs="Times New Roman"/>
                <w:sz w:val="20"/>
                <w:szCs w:val="20"/>
              </w:rPr>
              <w:t>:</w:t>
            </w:r>
            <w:r w:rsidRPr="00EF6CFD">
              <w:rPr>
                <w:rFonts w:ascii="Garamond" w:eastAsia="Calibri" w:hAnsi="Garamond" w:cs="Times New Roman"/>
                <w:sz w:val="20"/>
                <w:szCs w:val="20"/>
              </w:rPr>
              <w:t xml:space="preserve"> </w:t>
            </w:r>
            <w:r w:rsidRPr="00EF6CFD">
              <w:rPr>
                <w:rFonts w:ascii="Garamond" w:eastAsia="Calibri" w:hAnsi="Garamond" w:cs="Times New Roman"/>
                <w:sz w:val="20"/>
                <w:szCs w:val="20"/>
                <w:u w:val="single"/>
              </w:rPr>
              <w:t>If “Automatic Termination” is specified as applying to a Party in the Elect</w:t>
            </w:r>
            <w:r w:rsidRPr="00EF6CFD">
              <w:rPr>
                <w:rFonts w:ascii="Garamond" w:hAnsi="Garamond"/>
                <w:sz w:val="20"/>
                <w:szCs w:val="20"/>
                <w:u w:val="single"/>
              </w:rPr>
              <w:t xml:space="preserve">ion </w:t>
            </w:r>
            <w:r w:rsidRPr="00EF6CFD">
              <w:rPr>
                <w:rFonts w:ascii="Garamond" w:eastAsia="Calibri" w:hAnsi="Garamond" w:cs="Times New Roman"/>
                <w:sz w:val="20"/>
                <w:szCs w:val="20"/>
                <w:u w:val="single"/>
              </w:rPr>
              <w:t>Sheet</w:t>
            </w:r>
            <w:r w:rsidRPr="00EF6CFD">
              <w:rPr>
                <w:rFonts w:ascii="Garamond" w:hAnsi="Garamond"/>
                <w:sz w:val="20"/>
                <w:szCs w:val="20"/>
              </w:rPr>
              <w:t xml:space="preserve">, and upon the occurrence of a Material Reason described in § 10.5(c) </w:t>
            </w:r>
            <w:r w:rsidRPr="00EF6CFD">
              <w:rPr>
                <w:rFonts w:ascii="Garamond" w:eastAsia="Calibri" w:hAnsi="Garamond" w:cs="Times New Roman"/>
                <w:sz w:val="20"/>
                <w:szCs w:val="20"/>
              </w:rPr>
              <w:t>(</w:t>
            </w:r>
            <w:r w:rsidRPr="00EF6CFD">
              <w:rPr>
                <w:rFonts w:ascii="Garamond" w:eastAsia="Calibri" w:hAnsi="Garamond" w:cs="Times New Roman"/>
                <w:b/>
                <w:i/>
                <w:sz w:val="20"/>
                <w:szCs w:val="20"/>
              </w:rPr>
              <w:t>Winding- up/Insolvency/Attachment</w:t>
            </w:r>
            <w:r w:rsidRPr="00EF6CFD">
              <w:rPr>
                <w:rFonts w:ascii="Garamond" w:eastAsia="Calibri" w:hAnsi="Garamond" w:cs="Times New Roman"/>
                <w:sz w:val="20"/>
                <w:szCs w:val="20"/>
              </w:rPr>
              <w:t xml:space="preserve">), the Terminating Party need not send that Party any notice of the designation of an Early Termination Date and the Early Termination Date in such event shall be </w:t>
            </w:r>
            <w:r w:rsidRPr="00EF6CFD">
              <w:rPr>
                <w:rFonts w:ascii="Garamond" w:eastAsia="Calibri" w:hAnsi="Garamond" w:cs="Times New Roman"/>
                <w:sz w:val="20"/>
                <w:szCs w:val="20"/>
                <w:u w:val="single"/>
              </w:rPr>
              <w:t>as specified in the</w:t>
            </w:r>
            <w:r w:rsidRPr="00EF6CFD">
              <w:rPr>
                <w:rFonts w:ascii="Garamond" w:eastAsia="Calibri" w:hAnsi="Garamond" w:cs="Times New Roman"/>
                <w:sz w:val="20"/>
                <w:szCs w:val="20"/>
              </w:rPr>
              <w:t xml:space="preserve"> </w:t>
            </w:r>
            <w:r w:rsidRPr="00EF6CFD">
              <w:rPr>
                <w:rFonts w:ascii="Garamond" w:eastAsia="Calibri" w:hAnsi="Garamond" w:cs="Times New Roman"/>
                <w:sz w:val="20"/>
                <w:szCs w:val="20"/>
                <w:u w:val="single"/>
              </w:rPr>
              <w:t>Election Sheet</w:t>
            </w:r>
            <w:r w:rsidRPr="00EF6CFD">
              <w:rPr>
                <w:rFonts w:ascii="Garamond" w:eastAsia="Calibri" w:hAnsi="Garamond" w:cs="Times New Roman"/>
                <w:sz w:val="20"/>
                <w:szCs w:val="20"/>
              </w:rPr>
              <w:t>. Except as provided in this § 10.4 (</w:t>
            </w:r>
            <w:r w:rsidRPr="00EF6CFD">
              <w:rPr>
                <w:rFonts w:ascii="Garamond" w:eastAsia="Calibri" w:hAnsi="Garamond" w:cs="Times New Roman"/>
                <w:b/>
                <w:i/>
                <w:sz w:val="20"/>
                <w:szCs w:val="20"/>
              </w:rPr>
              <w:t>Automatic Termination</w:t>
            </w:r>
            <w:r w:rsidRPr="00EF6CFD">
              <w:rPr>
                <w:rFonts w:ascii="Garamond" w:eastAsia="Calibri" w:hAnsi="Garamond" w:cs="Times New Roman"/>
                <w:sz w:val="20"/>
                <w:szCs w:val="20"/>
              </w:rPr>
              <w:t>), Early Termination by virtue of operation of Automatic Termination shall be as provided in § 10.3 (</w:t>
            </w:r>
            <w:r w:rsidRPr="00EF6CFD">
              <w:rPr>
                <w:rFonts w:ascii="Garamond" w:eastAsia="Calibri" w:hAnsi="Garamond" w:cs="Times New Roman"/>
                <w:b/>
                <w:i/>
                <w:sz w:val="20"/>
                <w:szCs w:val="20"/>
              </w:rPr>
              <w:t>Termination for Material Reason</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D05675" w:rsidP="00EE054C">
            <w:pPr>
              <w:pStyle w:val="ListParagraph"/>
              <w:numPr>
                <w:ilvl w:val="0"/>
                <w:numId w:val="53"/>
              </w:numPr>
              <w:spacing w:afterLines="60" w:after="144"/>
              <w:ind w:left="79" w:firstLine="0"/>
              <w:jc w:val="both"/>
              <w:rPr>
                <w:rFonts w:ascii="Garamond" w:hAnsi="Garamond"/>
                <w:sz w:val="20"/>
                <w:szCs w:val="20"/>
              </w:rPr>
            </w:pPr>
            <w:r w:rsidRPr="00EF6CFD">
              <w:rPr>
                <w:rFonts w:ascii="Garamond" w:eastAsia="Calibri" w:hAnsi="Garamond" w:cs="Times New Roman"/>
                <w:b/>
                <w:bCs/>
                <w:sz w:val="20"/>
                <w:szCs w:val="20"/>
              </w:rPr>
              <w:t xml:space="preserve">Kendiliğinden Sona Erme: </w:t>
            </w:r>
            <w:r w:rsidRPr="00EF6CFD">
              <w:rPr>
                <w:rFonts w:ascii="Garamond" w:eastAsia="Calibri" w:hAnsi="Garamond" w:cs="Times New Roman"/>
                <w:sz w:val="20"/>
                <w:szCs w:val="20"/>
                <w:u w:val="single"/>
              </w:rPr>
              <w:t>Seçim Listesi’nde bir Taraf’a “</w:t>
            </w:r>
            <w:r w:rsidRPr="00B07FDC">
              <w:rPr>
                <w:rFonts w:ascii="Garamond" w:eastAsia="Calibri" w:hAnsi="Garamond" w:cs="Times New Roman"/>
                <w:sz w:val="20"/>
                <w:szCs w:val="20"/>
                <w:u w:val="single"/>
              </w:rPr>
              <w:t>Kendiliğinden Sona Erme</w:t>
            </w:r>
            <w:r w:rsidRPr="00EF6CFD">
              <w:rPr>
                <w:rFonts w:ascii="Garamond" w:eastAsia="Calibri" w:hAnsi="Garamond" w:cs="Times New Roman"/>
                <w:sz w:val="20"/>
                <w:szCs w:val="20"/>
                <w:u w:val="single"/>
              </w:rPr>
              <w:t>”nin uygulanacağının belirtilmiş olması halinde</w:t>
            </w:r>
            <w:r w:rsidRPr="00EF6CFD">
              <w:rPr>
                <w:rFonts w:ascii="Garamond" w:eastAsia="Calibri" w:hAnsi="Garamond" w:cs="Times New Roman"/>
                <w:sz w:val="20"/>
                <w:szCs w:val="20"/>
              </w:rPr>
              <w:t xml:space="preserve"> ve § 10.5(c)’te (</w:t>
            </w:r>
            <w:r w:rsidRPr="00EF6CFD">
              <w:rPr>
                <w:rFonts w:ascii="Garamond" w:eastAsia="Calibri" w:hAnsi="Garamond" w:cs="Times New Roman"/>
                <w:b/>
                <w:bCs/>
                <w:i/>
                <w:iCs/>
                <w:sz w:val="20"/>
                <w:szCs w:val="20"/>
              </w:rPr>
              <w:t>Tasfiye/</w:t>
            </w:r>
            <w:r w:rsidR="00751842" w:rsidRPr="00EF6CFD">
              <w:rPr>
                <w:rFonts w:ascii="Garamond" w:eastAsia="Calibri" w:hAnsi="Garamond" w:cs="Times New Roman"/>
                <w:b/>
                <w:bCs/>
                <w:i/>
                <w:iCs/>
                <w:sz w:val="20"/>
                <w:szCs w:val="20"/>
              </w:rPr>
              <w:t>Borca Batıklık</w:t>
            </w:r>
            <w:r w:rsidRPr="00EF6CFD">
              <w:rPr>
                <w:rFonts w:ascii="Garamond" w:eastAsia="Calibri" w:hAnsi="Garamond" w:cs="Times New Roman"/>
                <w:b/>
                <w:bCs/>
                <w:i/>
                <w:iCs/>
                <w:sz w:val="20"/>
                <w:szCs w:val="20"/>
              </w:rPr>
              <w:t>/Haciz</w:t>
            </w:r>
            <w:r w:rsidRPr="00EF6CFD">
              <w:rPr>
                <w:rFonts w:ascii="Garamond" w:eastAsia="Calibri" w:hAnsi="Garamond" w:cs="Times New Roman"/>
                <w:sz w:val="20"/>
                <w:szCs w:val="20"/>
              </w:rPr>
              <w:t xml:space="preserve">) tanımlanmış olan Önemli Sebep’in varlığı halinde, Fesheden Taraf, Erken Fesih Tarihi’ne ilişkin ihbar göndermekle yükümlü değildir ve bu durumda Erken Fesih Tarihi </w:t>
            </w:r>
            <w:r w:rsidRPr="00EF6CFD">
              <w:rPr>
                <w:rFonts w:ascii="Garamond" w:eastAsia="Calibri" w:hAnsi="Garamond" w:cs="Times New Roman"/>
                <w:sz w:val="20"/>
                <w:szCs w:val="20"/>
                <w:u w:val="single"/>
              </w:rPr>
              <w:t>Seçim Listesi’nde belirtilmiş olan tarihtir</w:t>
            </w:r>
            <w:r w:rsidRPr="00EF6CFD">
              <w:rPr>
                <w:rFonts w:ascii="Garamond" w:eastAsia="Calibri" w:hAnsi="Garamond" w:cs="Times New Roman"/>
                <w:sz w:val="20"/>
                <w:szCs w:val="20"/>
              </w:rPr>
              <w:t>. İşbu § 10.4’te (</w:t>
            </w:r>
            <w:r w:rsidRPr="00EF6CFD">
              <w:rPr>
                <w:rFonts w:ascii="Garamond" w:eastAsia="Calibri" w:hAnsi="Garamond" w:cs="Times New Roman"/>
                <w:b/>
                <w:i/>
                <w:sz w:val="20"/>
                <w:szCs w:val="20"/>
              </w:rPr>
              <w:t>Kendiliğinden Sona Erme</w:t>
            </w:r>
            <w:r w:rsidRPr="00EF6CFD">
              <w:rPr>
                <w:rFonts w:ascii="Garamond" w:eastAsia="Calibri" w:hAnsi="Garamond" w:cs="Times New Roman"/>
                <w:sz w:val="20"/>
                <w:szCs w:val="20"/>
              </w:rPr>
              <w:t>) öngörülenler hariç olmak üzere Kendiliğinden Sona Erme’nin uygulanması sebebiyl</w:t>
            </w:r>
            <w:r w:rsidRPr="00EF6CFD">
              <w:rPr>
                <w:rFonts w:ascii="Garamond" w:hAnsi="Garamond"/>
                <w:sz w:val="20"/>
                <w:szCs w:val="20"/>
              </w:rPr>
              <w:t>e Erken Fesih § 10.3’te</w:t>
            </w:r>
            <w:r w:rsidRPr="00EF6CFD">
              <w:rPr>
                <w:rFonts w:ascii="Garamond" w:eastAsia="Calibri" w:hAnsi="Garamond" w:cs="Times New Roman"/>
                <w:sz w:val="20"/>
                <w:szCs w:val="20"/>
              </w:rPr>
              <w:t xml:space="preserve"> (</w:t>
            </w:r>
            <w:r w:rsidRPr="00EF6CFD">
              <w:rPr>
                <w:rFonts w:ascii="Garamond" w:eastAsia="Calibri" w:hAnsi="Garamond" w:cs="Times New Roman"/>
                <w:b/>
                <w:bCs/>
                <w:i/>
                <w:iCs/>
                <w:sz w:val="20"/>
                <w:szCs w:val="20"/>
              </w:rPr>
              <w:t>Önemli Sebeple Fesih</w:t>
            </w:r>
            <w:r w:rsidRPr="00EF6CFD">
              <w:rPr>
                <w:rFonts w:ascii="Garamond" w:eastAsia="Calibri" w:hAnsi="Garamond" w:cs="Times New Roman"/>
                <w:sz w:val="20"/>
                <w:szCs w:val="20"/>
              </w:rPr>
              <w:t>) öngörüldüğü şekilde gerçekleştirilecektir.</w:t>
            </w:r>
          </w:p>
        </w:tc>
      </w:tr>
      <w:tr w:rsidR="00D0745F" w:rsidRPr="00EF6CFD" w:rsidTr="00C327F4">
        <w:tc>
          <w:tcPr>
            <w:tcW w:w="4503" w:type="dxa"/>
            <w:gridSpan w:val="2"/>
          </w:tcPr>
          <w:p w:rsidR="00D0745F" w:rsidRPr="00EF6CFD" w:rsidRDefault="00D05675" w:rsidP="005559DC">
            <w:pPr>
              <w:pStyle w:val="ListParagraph"/>
              <w:spacing w:afterLines="60" w:after="144"/>
              <w:ind w:left="0"/>
              <w:jc w:val="both"/>
              <w:rPr>
                <w:rFonts w:ascii="Garamond" w:hAnsi="Garamond"/>
                <w:sz w:val="20"/>
                <w:szCs w:val="20"/>
              </w:rPr>
            </w:pPr>
            <w:r w:rsidRPr="009958B7">
              <w:rPr>
                <w:rFonts w:ascii="Garamond" w:hAnsi="Garamond"/>
                <w:b/>
                <w:bCs/>
                <w:sz w:val="20"/>
                <w:szCs w:val="20"/>
              </w:rPr>
              <w:t>5</w:t>
            </w:r>
            <w:r w:rsidRPr="009958B7">
              <w:rPr>
                <w:rFonts w:ascii="Garamond" w:hAnsi="Garamond"/>
                <w:b/>
                <w:bCs/>
                <w:sz w:val="20"/>
                <w:szCs w:val="20"/>
              </w:rPr>
              <w:tab/>
            </w:r>
            <w:r w:rsidRPr="0050631B">
              <w:rPr>
                <w:rFonts w:ascii="Garamond" w:eastAsia="Calibri" w:hAnsi="Garamond" w:cs="Times New Roman"/>
                <w:b/>
                <w:bCs/>
                <w:sz w:val="20"/>
                <w:szCs w:val="20"/>
              </w:rPr>
              <w:t>Definition of Material Reason</w:t>
            </w:r>
            <w:r w:rsidRPr="00EF6CFD">
              <w:rPr>
                <w:rFonts w:ascii="Garamond" w:eastAsia="Calibri" w:hAnsi="Garamond" w:cs="Times New Roman"/>
                <w:sz w:val="20"/>
                <w:szCs w:val="20"/>
              </w:rPr>
              <w:t>: The Agreement may be terminated at any time for one or more of the following reasons (each, a “</w:t>
            </w:r>
            <w:r w:rsidRPr="00EF6CFD">
              <w:rPr>
                <w:rFonts w:ascii="Garamond" w:eastAsia="Calibri" w:hAnsi="Garamond" w:cs="Times New Roman"/>
                <w:b/>
                <w:bCs/>
                <w:sz w:val="20"/>
                <w:szCs w:val="20"/>
              </w:rPr>
              <w:t>Material Reason</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D05675" w:rsidP="005559DC">
            <w:pPr>
              <w:pStyle w:val="ListParagraph"/>
              <w:spacing w:afterLines="60" w:after="144"/>
              <w:ind w:left="0"/>
              <w:jc w:val="both"/>
              <w:rPr>
                <w:rFonts w:ascii="Garamond" w:hAnsi="Garamond"/>
                <w:sz w:val="20"/>
                <w:szCs w:val="20"/>
              </w:rPr>
            </w:pPr>
            <w:r w:rsidRPr="00EF6CFD">
              <w:rPr>
                <w:rFonts w:ascii="Garamond" w:eastAsia="Calibri" w:hAnsi="Garamond" w:cs="Times New Roman"/>
                <w:b/>
                <w:sz w:val="20"/>
                <w:szCs w:val="20"/>
              </w:rPr>
              <w:t>5.</w:t>
            </w:r>
            <w:r w:rsidRPr="00EF6CFD">
              <w:rPr>
                <w:rFonts w:ascii="Garamond" w:eastAsia="Calibri" w:hAnsi="Garamond" w:cs="Times New Roman"/>
                <w:sz w:val="20"/>
                <w:szCs w:val="20"/>
              </w:rPr>
              <w:tab/>
            </w:r>
            <w:r w:rsidRPr="00EF6CFD">
              <w:rPr>
                <w:rFonts w:ascii="Garamond" w:eastAsia="Calibri" w:hAnsi="Garamond" w:cs="Times New Roman"/>
                <w:b/>
                <w:bCs/>
                <w:sz w:val="20"/>
                <w:szCs w:val="20"/>
              </w:rPr>
              <w:t>Önemli Sebebin Tanımı</w:t>
            </w:r>
            <w:r w:rsidRPr="00EF6CFD">
              <w:rPr>
                <w:rFonts w:ascii="Garamond" w:eastAsia="Calibri" w:hAnsi="Garamond" w:cs="Times New Roman"/>
                <w:sz w:val="20"/>
                <w:szCs w:val="20"/>
              </w:rPr>
              <w:t>: Sözleşme her zaman aşağıdaki sebeplerden bir veya daha fazlasının varlığı halinde feshedilebilir (her biri “</w:t>
            </w:r>
            <w:r w:rsidRPr="00EF6CFD">
              <w:rPr>
                <w:rFonts w:ascii="Garamond" w:eastAsia="Calibri" w:hAnsi="Garamond" w:cs="Times New Roman"/>
                <w:b/>
                <w:bCs/>
                <w:sz w:val="20"/>
                <w:szCs w:val="20"/>
              </w:rPr>
              <w:t>Önemli Sebep</w:t>
            </w:r>
            <w:r w:rsidRPr="00EF6CFD">
              <w:rPr>
                <w:rFonts w:ascii="Garamond" w:eastAsia="Calibri" w:hAnsi="Garamond" w:cs="Times New Roman"/>
                <w:sz w:val="20"/>
                <w:szCs w:val="20"/>
              </w:rPr>
              <w:t>”):</w:t>
            </w:r>
          </w:p>
        </w:tc>
      </w:tr>
      <w:tr w:rsidR="00D0745F" w:rsidRPr="00EF6CFD" w:rsidTr="00C327F4">
        <w:tc>
          <w:tcPr>
            <w:tcW w:w="4503" w:type="dxa"/>
            <w:gridSpan w:val="2"/>
          </w:tcPr>
          <w:p w:rsidR="00D0745F" w:rsidRPr="00EF6CFD" w:rsidRDefault="00D05675" w:rsidP="005559DC">
            <w:pPr>
              <w:pStyle w:val="ListParagraph"/>
              <w:numPr>
                <w:ilvl w:val="0"/>
                <w:numId w:val="54"/>
              </w:numPr>
              <w:spacing w:afterLines="60" w:after="144"/>
              <w:ind w:left="284" w:hanging="284"/>
              <w:jc w:val="both"/>
              <w:rPr>
                <w:rFonts w:ascii="Garamond" w:hAnsi="Garamond"/>
                <w:sz w:val="20"/>
                <w:szCs w:val="20"/>
              </w:rPr>
            </w:pPr>
            <w:r w:rsidRPr="009958B7">
              <w:rPr>
                <w:rFonts w:ascii="Garamond" w:eastAsia="Calibri" w:hAnsi="Garamond" w:cs="Times New Roman"/>
                <w:b/>
                <w:bCs/>
                <w:sz w:val="20"/>
                <w:szCs w:val="20"/>
              </w:rPr>
              <w:t>Non Performance:</w:t>
            </w:r>
            <w:r w:rsidRPr="0050631B">
              <w:rPr>
                <w:rFonts w:ascii="Garamond" w:eastAsia="Calibri" w:hAnsi="Garamond" w:cs="Times New Roman"/>
                <w:sz w:val="20"/>
                <w:szCs w:val="20"/>
              </w:rPr>
              <w:t xml:space="preserve"> The failure of a Party or its Credit Supp</w:t>
            </w:r>
            <w:r w:rsidRPr="00EF6CFD">
              <w:rPr>
                <w:rFonts w:ascii="Garamond" w:eastAsia="Calibri" w:hAnsi="Garamond" w:cs="Times New Roman"/>
                <w:sz w:val="20"/>
                <w:szCs w:val="20"/>
              </w:rPr>
              <w:t>ort Provider, when required, to make a payment, to deliver any Performance Assurance or to perform any other material obligation (other than when such obligation is released pursuant to § 7</w:t>
            </w:r>
            <w:r w:rsidRPr="00EF6CFD">
              <w:rPr>
                <w:rFonts w:ascii="Garamond" w:eastAsia="Calibri" w:hAnsi="Garamond" w:cs="Times New Roman"/>
                <w:b/>
                <w:bCs/>
                <w:i/>
                <w:iCs/>
                <w:sz w:val="20"/>
                <w:szCs w:val="20"/>
              </w:rPr>
              <w:t xml:space="preserve"> </w:t>
            </w:r>
            <w:r w:rsidRPr="00EF6CFD">
              <w:rPr>
                <w:rFonts w:ascii="Garamond" w:eastAsia="Calibri" w:hAnsi="Garamond" w:cs="Times New Roman"/>
                <w:sz w:val="20"/>
                <w:szCs w:val="20"/>
              </w:rPr>
              <w:t>(</w:t>
            </w:r>
            <w:r w:rsidRPr="00EF6CFD">
              <w:rPr>
                <w:rFonts w:ascii="Garamond" w:eastAsia="Calibri" w:hAnsi="Garamond" w:cs="Times New Roman"/>
                <w:b/>
                <w:bCs/>
                <w:i/>
                <w:iCs/>
                <w:sz w:val="20"/>
                <w:szCs w:val="20"/>
              </w:rPr>
              <w:t>Non-Performance Due to Force Majeure)</w:t>
            </w:r>
            <w:r w:rsidRPr="00EF6CFD">
              <w:rPr>
                <w:rFonts w:ascii="Garamond" w:eastAsia="Calibri" w:hAnsi="Garamond" w:cs="Times New Roman"/>
                <w:sz w:val="20"/>
                <w:szCs w:val="20"/>
              </w:rPr>
              <w:t>):</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EF6CFD" w:rsidRDefault="00D05675" w:rsidP="005559DC">
            <w:pPr>
              <w:pStyle w:val="ListParagraph"/>
              <w:numPr>
                <w:ilvl w:val="0"/>
                <w:numId w:val="56"/>
              </w:numPr>
              <w:spacing w:afterLines="60" w:after="144"/>
              <w:ind w:left="363" w:hanging="363"/>
              <w:jc w:val="both"/>
              <w:rPr>
                <w:rFonts w:ascii="Garamond" w:hAnsi="Garamond"/>
                <w:sz w:val="20"/>
                <w:szCs w:val="20"/>
              </w:rPr>
            </w:pPr>
            <w:r w:rsidRPr="00EF6CFD">
              <w:rPr>
                <w:rFonts w:ascii="Garamond" w:eastAsia="Calibri" w:hAnsi="Garamond" w:cs="Times New Roman"/>
                <w:b/>
                <w:bCs/>
                <w:sz w:val="20"/>
                <w:szCs w:val="20"/>
              </w:rPr>
              <w:t>Adem-i İfa:</w:t>
            </w:r>
            <w:r w:rsidRPr="00EF6CFD">
              <w:rPr>
                <w:rFonts w:ascii="Garamond" w:eastAsia="Calibri" w:hAnsi="Garamond" w:cs="Times New Roman"/>
                <w:sz w:val="20"/>
                <w:szCs w:val="20"/>
              </w:rPr>
              <w:t xml:space="preserve"> Taraflardan birinin veya Kredi Destek Sağlayıcısı’nın gerekli zamanda ödeme yapmakta, İfa Teminatı vermekte veya herhangi bir önemli yükümlülüğünü (söz konusu yükümlülüğün ifasının § 7’ye (</w:t>
            </w:r>
            <w:r w:rsidRPr="00EF6CFD">
              <w:rPr>
                <w:rFonts w:ascii="Garamond" w:eastAsia="Calibri" w:hAnsi="Garamond" w:cs="Times New Roman"/>
                <w:b/>
                <w:i/>
                <w:sz w:val="20"/>
                <w:szCs w:val="20"/>
              </w:rPr>
              <w:t>Mücbir Sebep Nedeniyle İfa Edememe</w:t>
            </w:r>
            <w:r w:rsidRPr="00EF6CFD">
              <w:rPr>
                <w:rFonts w:ascii="Garamond" w:eastAsia="Calibri" w:hAnsi="Garamond" w:cs="Times New Roman"/>
                <w:sz w:val="20"/>
                <w:szCs w:val="20"/>
              </w:rPr>
              <w:t>) göre muaf tutulması hariç) yerine getirmekte temerrüde düşmesi:</w:t>
            </w:r>
          </w:p>
        </w:tc>
      </w:tr>
      <w:tr w:rsidR="00D0745F" w:rsidRPr="00EF6CFD" w:rsidTr="00C327F4">
        <w:tc>
          <w:tcPr>
            <w:tcW w:w="4503" w:type="dxa"/>
            <w:gridSpan w:val="2"/>
          </w:tcPr>
          <w:p w:rsidR="00D0745F" w:rsidRPr="00EF6CFD" w:rsidRDefault="00D05675" w:rsidP="005559DC">
            <w:pPr>
              <w:pStyle w:val="ListParagraph"/>
              <w:numPr>
                <w:ilvl w:val="0"/>
                <w:numId w:val="57"/>
              </w:numPr>
              <w:spacing w:afterLines="60" w:after="144"/>
              <w:ind w:left="709" w:hanging="425"/>
              <w:jc w:val="both"/>
              <w:rPr>
                <w:rFonts w:ascii="Garamond" w:hAnsi="Garamond"/>
                <w:sz w:val="20"/>
                <w:szCs w:val="20"/>
              </w:rPr>
            </w:pPr>
            <w:r w:rsidRPr="009958B7">
              <w:rPr>
                <w:rFonts w:ascii="Garamond" w:eastAsia="Calibri" w:hAnsi="Garamond" w:cs="Times New Roman"/>
                <w:sz w:val="20"/>
                <w:szCs w:val="20"/>
              </w:rPr>
              <w:t>under the Agreement; provided, that in the case of a failure to pay, such failure is not cured within two (2) Business Days of a written demand, or, in the case of any other failure of performance (not covered by sub-paragraphs (ii) o</w:t>
            </w:r>
            <w:r w:rsidRPr="0050631B">
              <w:rPr>
                <w:rFonts w:ascii="Garamond" w:eastAsia="Calibri" w:hAnsi="Garamond" w:cs="Times New Roman"/>
                <w:sz w:val="20"/>
                <w:szCs w:val="20"/>
              </w:rPr>
              <w:t>r (iii) below), such failure is not cured within ten (10) Business Days of a written demand;</w:t>
            </w:r>
          </w:p>
        </w:tc>
        <w:tc>
          <w:tcPr>
            <w:tcW w:w="236" w:type="dxa"/>
          </w:tcPr>
          <w:p w:rsidR="00D0745F" w:rsidRPr="00EF6CFD" w:rsidRDefault="00D0745F" w:rsidP="0050631B">
            <w:pPr>
              <w:spacing w:afterLines="60" w:after="144" w:line="276" w:lineRule="auto"/>
              <w:rPr>
                <w:rFonts w:ascii="Garamond" w:hAnsi="Garamond"/>
                <w:sz w:val="20"/>
                <w:szCs w:val="20"/>
              </w:rPr>
            </w:pPr>
          </w:p>
        </w:tc>
        <w:tc>
          <w:tcPr>
            <w:tcW w:w="4583" w:type="dxa"/>
            <w:gridSpan w:val="2"/>
          </w:tcPr>
          <w:p w:rsidR="00D0745F" w:rsidRPr="00DB099B" w:rsidRDefault="00D05675" w:rsidP="001131ED">
            <w:pPr>
              <w:pStyle w:val="ListParagraph"/>
              <w:numPr>
                <w:ilvl w:val="0"/>
                <w:numId w:val="58"/>
              </w:numPr>
              <w:spacing w:afterLines="60" w:after="144"/>
              <w:ind w:left="790" w:hanging="425"/>
              <w:jc w:val="both"/>
              <w:rPr>
                <w:rFonts w:ascii="Garamond" w:hAnsi="Garamond"/>
                <w:sz w:val="20"/>
                <w:szCs w:val="20"/>
              </w:rPr>
            </w:pPr>
            <w:r w:rsidRPr="00EF6CFD">
              <w:rPr>
                <w:rFonts w:ascii="Garamond" w:eastAsia="Calibri" w:hAnsi="Garamond" w:cs="Times New Roman"/>
                <w:sz w:val="20"/>
                <w:szCs w:val="20"/>
              </w:rPr>
              <w:t>Sözleşme’ye göre; ödemede temerrüt halinde söz konusu temerrüdün yazılı talepten itibaren iki (2) İş Günü içinde giderilmemesi halinde veya (aşağıda alt paragr</w:t>
            </w:r>
            <w:r w:rsidR="007033B8" w:rsidRPr="00EF6CFD">
              <w:rPr>
                <w:rFonts w:ascii="Garamond" w:eastAsia="Calibri" w:hAnsi="Garamond" w:cs="Times New Roman"/>
                <w:sz w:val="20"/>
                <w:szCs w:val="20"/>
              </w:rPr>
              <w:t>a</w:t>
            </w:r>
            <w:r w:rsidRPr="00EF6CFD">
              <w:rPr>
                <w:rFonts w:ascii="Garamond" w:eastAsia="Calibri" w:hAnsi="Garamond" w:cs="Times New Roman"/>
                <w:sz w:val="20"/>
                <w:szCs w:val="20"/>
              </w:rPr>
              <w:t>f (ii) veya (iii) tarafından kapsanmayan) diğer herhangi bir temerrütte bu temerrüdün yazılı talepten itibaren on (10) İş Günü içinde giderilmemesi halinde</w:t>
            </w:r>
            <w:r w:rsidR="00DB099B">
              <w:rPr>
                <w:rFonts w:ascii="Garamond" w:eastAsia="Calibri" w:hAnsi="Garamond" w:cs="Times New Roman"/>
                <w:sz w:val="20"/>
                <w:szCs w:val="20"/>
              </w:rPr>
              <w:t>;</w:t>
            </w:r>
          </w:p>
        </w:tc>
      </w:tr>
      <w:tr w:rsidR="00D05675" w:rsidRPr="00EF6CFD" w:rsidTr="00C327F4">
        <w:tc>
          <w:tcPr>
            <w:tcW w:w="4503" w:type="dxa"/>
            <w:gridSpan w:val="2"/>
          </w:tcPr>
          <w:p w:rsidR="00D05675" w:rsidRPr="00EF6CFD" w:rsidRDefault="00D05675" w:rsidP="005559DC">
            <w:pPr>
              <w:pStyle w:val="ListParagraph"/>
              <w:numPr>
                <w:ilvl w:val="0"/>
                <w:numId w:val="57"/>
              </w:numPr>
              <w:spacing w:afterLines="60" w:after="144"/>
              <w:ind w:left="709" w:hanging="425"/>
              <w:jc w:val="both"/>
              <w:rPr>
                <w:rFonts w:ascii="Garamond" w:hAnsi="Garamond"/>
                <w:sz w:val="20"/>
                <w:szCs w:val="20"/>
              </w:rPr>
            </w:pPr>
            <w:r w:rsidRPr="009958B7">
              <w:rPr>
                <w:rFonts w:ascii="Garamond" w:eastAsia="Calibri" w:hAnsi="Garamond" w:cs="Times New Roman"/>
                <w:sz w:val="20"/>
                <w:szCs w:val="20"/>
              </w:rPr>
              <w:t>under any Credit Support Document (after giving effect to any applicable notice or grace period ther</w:t>
            </w:r>
            <w:r w:rsidRPr="0050631B">
              <w:rPr>
                <w:rFonts w:ascii="Garamond" w:eastAsia="Calibri" w:hAnsi="Garamond" w:cs="Times New Roman"/>
                <w:sz w:val="20"/>
                <w:szCs w:val="20"/>
              </w:rPr>
              <w:t>eunder); or</w:t>
            </w:r>
          </w:p>
        </w:tc>
        <w:tc>
          <w:tcPr>
            <w:tcW w:w="236" w:type="dxa"/>
          </w:tcPr>
          <w:p w:rsidR="00D05675" w:rsidRPr="00EF6CFD" w:rsidRDefault="00D05675" w:rsidP="0050631B">
            <w:pPr>
              <w:spacing w:afterLines="60" w:after="144" w:line="276" w:lineRule="auto"/>
              <w:rPr>
                <w:rFonts w:ascii="Garamond" w:hAnsi="Garamond"/>
                <w:sz w:val="20"/>
                <w:szCs w:val="20"/>
              </w:rPr>
            </w:pPr>
          </w:p>
        </w:tc>
        <w:tc>
          <w:tcPr>
            <w:tcW w:w="4583" w:type="dxa"/>
            <w:gridSpan w:val="2"/>
          </w:tcPr>
          <w:p w:rsidR="00D05675" w:rsidRPr="00EF6CFD" w:rsidRDefault="00D05675" w:rsidP="005559DC">
            <w:pPr>
              <w:pStyle w:val="ListParagraph"/>
              <w:numPr>
                <w:ilvl w:val="0"/>
                <w:numId w:val="59"/>
              </w:numPr>
              <w:spacing w:afterLines="60" w:after="144"/>
              <w:ind w:left="709" w:hanging="425"/>
              <w:jc w:val="both"/>
              <w:rPr>
                <w:rFonts w:ascii="Garamond" w:hAnsi="Garamond"/>
                <w:sz w:val="20"/>
                <w:szCs w:val="20"/>
              </w:rPr>
            </w:pPr>
            <w:r w:rsidRPr="00EF6CFD">
              <w:rPr>
                <w:rFonts w:ascii="Garamond" w:eastAsia="Calibri" w:hAnsi="Garamond" w:cs="Times New Roman"/>
                <w:sz w:val="20"/>
                <w:szCs w:val="20"/>
              </w:rPr>
              <w:t>herhangi bir Kredi Destek Belgesi’ne göre (uygulanacak ihtar veya temerrüdün giderilmesi süresinin verilmesinden sonra); veya</w:t>
            </w:r>
          </w:p>
        </w:tc>
      </w:tr>
      <w:tr w:rsidR="00D05675" w:rsidRPr="00EF6CFD" w:rsidTr="00C327F4">
        <w:tc>
          <w:tcPr>
            <w:tcW w:w="4503" w:type="dxa"/>
            <w:gridSpan w:val="2"/>
          </w:tcPr>
          <w:p w:rsidR="00D05675" w:rsidRPr="00EF6CFD" w:rsidRDefault="00D05675" w:rsidP="009958B7">
            <w:pPr>
              <w:pStyle w:val="ListParagraph"/>
              <w:numPr>
                <w:ilvl w:val="0"/>
                <w:numId w:val="57"/>
              </w:numPr>
              <w:spacing w:afterLines="60" w:after="144" w:line="276" w:lineRule="auto"/>
              <w:ind w:left="709" w:hanging="425"/>
              <w:jc w:val="both"/>
              <w:rPr>
                <w:rFonts w:ascii="Garamond" w:hAnsi="Garamond"/>
                <w:sz w:val="20"/>
                <w:szCs w:val="20"/>
              </w:rPr>
            </w:pPr>
            <w:r w:rsidRPr="009958B7">
              <w:rPr>
                <w:rFonts w:ascii="Garamond" w:hAnsi="Garamond"/>
                <w:sz w:val="20"/>
                <w:szCs w:val="20"/>
              </w:rPr>
              <w:lastRenderedPageBreak/>
              <w:t xml:space="preserve"> in accordance with § 17</w:t>
            </w:r>
            <w:r w:rsidRPr="0050631B">
              <w:rPr>
                <w:rFonts w:ascii="Garamond" w:eastAsia="Calibri" w:hAnsi="Garamond" w:cs="Times New Roman"/>
                <w:sz w:val="20"/>
                <w:szCs w:val="20"/>
              </w:rPr>
              <w:t xml:space="preserve"> (</w:t>
            </w:r>
            <w:r w:rsidRPr="00EF6CFD">
              <w:rPr>
                <w:rFonts w:ascii="Garamond" w:eastAsia="Calibri" w:hAnsi="Garamond" w:cs="Times New Roman"/>
                <w:b/>
                <w:i/>
                <w:sz w:val="20"/>
                <w:szCs w:val="20"/>
              </w:rPr>
              <w:t>Performance Assurance</w:t>
            </w:r>
            <w:r w:rsidRPr="00EF6CFD">
              <w:rPr>
                <w:rFonts w:ascii="Garamond" w:eastAsia="Calibri" w:hAnsi="Garamond" w:cs="Times New Roman"/>
                <w:sz w:val="20"/>
                <w:szCs w:val="20"/>
              </w:rPr>
              <w:t>).</w:t>
            </w:r>
          </w:p>
        </w:tc>
        <w:tc>
          <w:tcPr>
            <w:tcW w:w="236" w:type="dxa"/>
          </w:tcPr>
          <w:p w:rsidR="00D05675" w:rsidRPr="00EF6CFD" w:rsidRDefault="00D05675" w:rsidP="0050631B">
            <w:pPr>
              <w:spacing w:afterLines="60" w:after="144" w:line="276" w:lineRule="auto"/>
              <w:rPr>
                <w:rFonts w:ascii="Garamond" w:hAnsi="Garamond"/>
                <w:sz w:val="20"/>
                <w:szCs w:val="20"/>
              </w:rPr>
            </w:pPr>
          </w:p>
        </w:tc>
        <w:tc>
          <w:tcPr>
            <w:tcW w:w="4583" w:type="dxa"/>
            <w:gridSpan w:val="2"/>
          </w:tcPr>
          <w:p w:rsidR="00D05675" w:rsidRPr="00EF6CFD" w:rsidRDefault="00D05675" w:rsidP="001131ED">
            <w:pPr>
              <w:pStyle w:val="ListParagraph"/>
              <w:numPr>
                <w:ilvl w:val="0"/>
                <w:numId w:val="61"/>
              </w:numPr>
              <w:spacing w:afterLines="60" w:after="144" w:line="276" w:lineRule="auto"/>
              <w:ind w:left="709" w:hanging="425"/>
              <w:jc w:val="both"/>
              <w:rPr>
                <w:rFonts w:ascii="Garamond" w:hAnsi="Garamond"/>
                <w:sz w:val="20"/>
                <w:szCs w:val="20"/>
              </w:rPr>
            </w:pPr>
            <w:r w:rsidRPr="00EF6CFD">
              <w:rPr>
                <w:rFonts w:ascii="Garamond" w:eastAsia="Calibri" w:hAnsi="Garamond" w:cs="Times New Roman"/>
                <w:sz w:val="20"/>
                <w:szCs w:val="20"/>
              </w:rPr>
              <w:t>§17 (</w:t>
            </w:r>
            <w:r w:rsidRPr="00EF6CFD">
              <w:rPr>
                <w:rFonts w:ascii="Garamond" w:eastAsia="Calibri" w:hAnsi="Garamond" w:cs="Times New Roman"/>
                <w:b/>
                <w:i/>
                <w:sz w:val="20"/>
                <w:szCs w:val="20"/>
              </w:rPr>
              <w:t>İfa Teminatı</w:t>
            </w:r>
            <w:r w:rsidRPr="00EF6CFD">
              <w:rPr>
                <w:rFonts w:ascii="Garamond" w:eastAsia="Calibri" w:hAnsi="Garamond" w:cs="Times New Roman"/>
                <w:sz w:val="20"/>
                <w:szCs w:val="20"/>
              </w:rPr>
              <w:t>) uyarınca</w:t>
            </w:r>
            <w:r w:rsidR="00FF53B6" w:rsidRPr="00EF6CFD">
              <w:rPr>
                <w:rFonts w:ascii="Garamond" w:hAnsi="Garamond"/>
                <w:sz w:val="20"/>
                <w:szCs w:val="20"/>
              </w:rPr>
              <w:t>.</w:t>
            </w:r>
          </w:p>
        </w:tc>
      </w:tr>
      <w:tr w:rsidR="00D05675" w:rsidRPr="00EF6CFD" w:rsidTr="00C327F4">
        <w:tc>
          <w:tcPr>
            <w:tcW w:w="4503" w:type="dxa"/>
            <w:gridSpan w:val="2"/>
          </w:tcPr>
          <w:p w:rsidR="00D05675" w:rsidRPr="00EF6CFD" w:rsidRDefault="00B67E43" w:rsidP="009958B7">
            <w:pPr>
              <w:pStyle w:val="ListParagraph"/>
              <w:numPr>
                <w:ilvl w:val="0"/>
                <w:numId w:val="54"/>
              </w:numPr>
              <w:spacing w:afterLines="60" w:after="144" w:line="276" w:lineRule="auto"/>
              <w:ind w:left="284" w:hanging="284"/>
              <w:jc w:val="both"/>
              <w:rPr>
                <w:rFonts w:ascii="Garamond" w:hAnsi="Garamond"/>
                <w:sz w:val="20"/>
                <w:szCs w:val="20"/>
              </w:rPr>
            </w:pPr>
            <w:r w:rsidRPr="009958B7">
              <w:rPr>
                <w:rFonts w:ascii="Garamond" w:eastAsia="Calibri" w:hAnsi="Garamond" w:cs="Times New Roman"/>
                <w:b/>
                <w:sz w:val="20"/>
                <w:szCs w:val="20"/>
              </w:rPr>
              <w:t>Cross Default and Acceleration</w:t>
            </w:r>
            <w:r w:rsidRPr="0050631B">
              <w:rPr>
                <w:rFonts w:ascii="Garamond" w:eastAsia="Calibri" w:hAnsi="Garamond" w:cs="Times New Roman"/>
                <w:sz w:val="20"/>
                <w:szCs w:val="20"/>
              </w:rPr>
              <w:t>:</w:t>
            </w:r>
          </w:p>
        </w:tc>
        <w:tc>
          <w:tcPr>
            <w:tcW w:w="236" w:type="dxa"/>
          </w:tcPr>
          <w:p w:rsidR="00D05675" w:rsidRPr="00EF6CFD" w:rsidRDefault="00D05675" w:rsidP="0050631B">
            <w:pPr>
              <w:spacing w:afterLines="60" w:after="144" w:line="276" w:lineRule="auto"/>
              <w:rPr>
                <w:rFonts w:ascii="Garamond" w:hAnsi="Garamond"/>
                <w:sz w:val="20"/>
                <w:szCs w:val="20"/>
              </w:rPr>
            </w:pPr>
          </w:p>
        </w:tc>
        <w:tc>
          <w:tcPr>
            <w:tcW w:w="4583" w:type="dxa"/>
            <w:gridSpan w:val="2"/>
          </w:tcPr>
          <w:p w:rsidR="00D05675" w:rsidRPr="00EF6CFD" w:rsidRDefault="00B67E43" w:rsidP="001131ED">
            <w:pPr>
              <w:pStyle w:val="ListParagraph"/>
              <w:numPr>
                <w:ilvl w:val="0"/>
                <w:numId w:val="62"/>
              </w:numPr>
              <w:spacing w:afterLines="60" w:after="144" w:line="276" w:lineRule="auto"/>
              <w:ind w:left="284" w:hanging="284"/>
              <w:jc w:val="both"/>
              <w:rPr>
                <w:rFonts w:ascii="Garamond" w:hAnsi="Garamond"/>
                <w:sz w:val="20"/>
                <w:szCs w:val="20"/>
              </w:rPr>
            </w:pPr>
            <w:r w:rsidRPr="00EF6CFD">
              <w:rPr>
                <w:rFonts w:ascii="Garamond" w:eastAsia="Calibri" w:hAnsi="Garamond" w:cs="Times New Roman"/>
                <w:b/>
                <w:sz w:val="20"/>
                <w:szCs w:val="20"/>
              </w:rPr>
              <w:t>Diğer Borçlarda Temerrüt ve Muacceliyet</w:t>
            </w:r>
            <w:r w:rsidRPr="00EF6CFD">
              <w:rPr>
                <w:rFonts w:ascii="Garamond" w:eastAsia="Calibri" w:hAnsi="Garamond" w:cs="Times New Roman"/>
                <w:sz w:val="20"/>
                <w:szCs w:val="20"/>
              </w:rPr>
              <w:t xml:space="preserve">:  </w:t>
            </w:r>
          </w:p>
        </w:tc>
      </w:tr>
      <w:tr w:rsidR="00D05675" w:rsidRPr="00EF6CFD" w:rsidTr="00C327F4">
        <w:tc>
          <w:tcPr>
            <w:tcW w:w="4503" w:type="dxa"/>
            <w:gridSpan w:val="2"/>
          </w:tcPr>
          <w:p w:rsidR="00D05675" w:rsidRPr="00EF6CFD" w:rsidRDefault="005B1CA9" w:rsidP="005559DC">
            <w:pPr>
              <w:pStyle w:val="ListParagraph"/>
              <w:numPr>
                <w:ilvl w:val="0"/>
                <w:numId w:val="65"/>
              </w:numPr>
              <w:spacing w:afterLines="60" w:after="144"/>
              <w:ind w:left="709" w:hanging="425"/>
              <w:jc w:val="both"/>
              <w:rPr>
                <w:rFonts w:ascii="Garamond" w:hAnsi="Garamond"/>
                <w:sz w:val="20"/>
                <w:szCs w:val="20"/>
              </w:rPr>
            </w:pPr>
            <w:r w:rsidRPr="009958B7">
              <w:rPr>
                <w:rFonts w:ascii="Garamond" w:hAnsi="Garamond"/>
                <w:sz w:val="20"/>
                <w:szCs w:val="20"/>
              </w:rPr>
              <w:t xml:space="preserve">any default, event of default or other similar condition or event (however described) in </w:t>
            </w:r>
            <w:r w:rsidRPr="00AE4E40">
              <w:rPr>
                <w:rFonts w:ascii="Garamond" w:hAnsi="Garamond"/>
                <w:sz w:val="20"/>
                <w:szCs w:val="20"/>
              </w:rPr>
              <w:t>respect of such</w:t>
            </w:r>
            <w:r w:rsidR="008C6260" w:rsidRPr="00DB099B">
              <w:rPr>
                <w:rFonts w:ascii="Garamond" w:hAnsi="Garamond"/>
                <w:sz w:val="20"/>
                <w:szCs w:val="20"/>
              </w:rPr>
              <w:t xml:space="preserve"> </w:t>
            </w:r>
            <w:r w:rsidRPr="00DB099B">
              <w:rPr>
                <w:rFonts w:ascii="Garamond" w:hAnsi="Garamond"/>
                <w:sz w:val="20"/>
                <w:szCs w:val="20"/>
              </w:rPr>
              <w:t>Party, such Party's Credit Support Provider (if such Party has a Credit Support Provider) or such Party's Controlling Party (if such Party does not have a Credit Support Provider but has a Controlling Party), under one or more agreements or</w:t>
            </w:r>
            <w:r w:rsidRPr="00EF6CFD">
              <w:rPr>
                <w:rFonts w:ascii="Garamond" w:hAnsi="Garamond"/>
                <w:sz w:val="20"/>
                <w:szCs w:val="20"/>
              </w:rPr>
              <w:t xml:space="preserve"> </w:t>
            </w:r>
            <w:r w:rsidRPr="00DB099B">
              <w:rPr>
                <w:rFonts w:ascii="Garamond" w:hAnsi="Garamond"/>
                <w:sz w:val="20"/>
                <w:szCs w:val="20"/>
              </w:rPr>
              <w:t>instruments relating to Specified Indebtedness of any of them (individually or</w:t>
            </w:r>
            <w:r w:rsidRPr="00EF6CFD">
              <w:rPr>
                <w:rFonts w:ascii="Garamond" w:hAnsi="Garamond"/>
                <w:sz w:val="20"/>
                <w:szCs w:val="20"/>
              </w:rPr>
              <w:t xml:space="preserve"> </w:t>
            </w:r>
            <w:r w:rsidRPr="00DB099B">
              <w:rPr>
                <w:rFonts w:ascii="Garamond" w:hAnsi="Garamond"/>
                <w:sz w:val="20"/>
                <w:szCs w:val="20"/>
              </w:rPr>
              <w:t>collectively) in an aggregate amount of not less than the Threshold Amount (as</w:t>
            </w:r>
            <w:r w:rsidRPr="00EF6CFD">
              <w:rPr>
                <w:rFonts w:ascii="Garamond" w:hAnsi="Garamond"/>
                <w:sz w:val="20"/>
                <w:szCs w:val="20"/>
              </w:rPr>
              <w:t xml:space="preserve"> </w:t>
            </w:r>
            <w:r w:rsidRPr="00DB099B">
              <w:rPr>
                <w:rFonts w:ascii="Garamond" w:hAnsi="Garamond"/>
                <w:sz w:val="20"/>
                <w:szCs w:val="20"/>
              </w:rPr>
              <w:t>specified for that Party in the Election Sheet) which has resulted in such Specified</w:t>
            </w:r>
            <w:r w:rsidRPr="00EF6CFD">
              <w:rPr>
                <w:rFonts w:ascii="Garamond" w:hAnsi="Garamond"/>
                <w:sz w:val="20"/>
                <w:szCs w:val="20"/>
              </w:rPr>
              <w:t xml:space="preserve"> </w:t>
            </w:r>
            <w:r w:rsidRPr="00DB099B">
              <w:rPr>
                <w:rFonts w:ascii="Garamond" w:hAnsi="Garamond"/>
                <w:sz w:val="20"/>
                <w:szCs w:val="20"/>
              </w:rPr>
              <w:t>Indebtedness becoming, or becoming capable at such time of being declared, due and</w:t>
            </w:r>
            <w:r w:rsidRPr="00EF6CFD">
              <w:rPr>
                <w:rFonts w:ascii="Garamond" w:hAnsi="Garamond"/>
                <w:sz w:val="20"/>
                <w:szCs w:val="20"/>
              </w:rPr>
              <w:t xml:space="preserve"> </w:t>
            </w:r>
            <w:r w:rsidRPr="00DB099B">
              <w:rPr>
                <w:rFonts w:ascii="Garamond" w:hAnsi="Garamond"/>
                <w:sz w:val="20"/>
                <w:szCs w:val="20"/>
              </w:rPr>
              <w:t>payable, or</w:t>
            </w:r>
          </w:p>
        </w:tc>
        <w:tc>
          <w:tcPr>
            <w:tcW w:w="236" w:type="dxa"/>
          </w:tcPr>
          <w:p w:rsidR="00D05675" w:rsidRPr="005B25B6" w:rsidRDefault="00D05675" w:rsidP="009958B7">
            <w:pPr>
              <w:spacing w:afterLines="60" w:after="144"/>
              <w:rPr>
                <w:rFonts w:ascii="Garamond" w:hAnsi="Garamond"/>
                <w:sz w:val="20"/>
                <w:szCs w:val="20"/>
              </w:rPr>
            </w:pPr>
          </w:p>
        </w:tc>
        <w:tc>
          <w:tcPr>
            <w:tcW w:w="4583" w:type="dxa"/>
            <w:gridSpan w:val="2"/>
          </w:tcPr>
          <w:p w:rsidR="00FA598F" w:rsidRPr="00EF6CFD" w:rsidRDefault="00384FC9" w:rsidP="00E923AA">
            <w:pPr>
              <w:pStyle w:val="ListParagraph"/>
              <w:numPr>
                <w:ilvl w:val="0"/>
                <w:numId w:val="66"/>
              </w:numPr>
              <w:spacing w:afterLines="60" w:after="144"/>
              <w:ind w:left="788" w:hanging="567"/>
              <w:jc w:val="both"/>
              <w:rPr>
                <w:rFonts w:ascii="Garamond" w:hAnsi="Garamond"/>
                <w:sz w:val="20"/>
                <w:szCs w:val="20"/>
              </w:rPr>
            </w:pPr>
            <w:r w:rsidRPr="002D4493">
              <w:rPr>
                <w:rFonts w:ascii="Garamond" w:eastAsia="Calibri" w:hAnsi="Garamond" w:cs="Times New Roman"/>
                <w:sz w:val="20"/>
                <w:szCs w:val="20"/>
              </w:rPr>
              <w:t>İlgili Taraf, ilgili Taraf’ın Kredi Destek</w:t>
            </w:r>
            <w:r w:rsidRPr="00EC158D">
              <w:rPr>
                <w:rFonts w:ascii="Garamond" w:eastAsia="Calibri" w:hAnsi="Garamond" w:cs="Times New Roman"/>
                <w:sz w:val="20"/>
                <w:szCs w:val="20"/>
              </w:rPr>
              <w:t xml:space="preserve"> Sağlayıcısı (söz konusu Taraf’ın Kredi Destek Sağlayıcısı’nın bulunması halinde) veya ilgili Taraf’ın Kontrol Eden Taraf’ı (söz konusu Taraf’ın bir Kredi Destek Sağlayıcısı’nın bulunmayıp onu Kontrol Eden Taraf’ının olması halinde) </w:t>
            </w:r>
            <w:r w:rsidR="00FA598F" w:rsidRPr="000E7C1E">
              <w:rPr>
                <w:rFonts w:ascii="Garamond" w:eastAsia="Calibri" w:hAnsi="Garamond" w:cs="Times New Roman"/>
                <w:sz w:val="20"/>
                <w:szCs w:val="20"/>
              </w:rPr>
              <w:t>Belirlenmiş Borçluluk’a ilişkin olarak bir ya da birden fazla sözleşme vey</w:t>
            </w:r>
            <w:r w:rsidR="00206105" w:rsidRPr="00D03088">
              <w:rPr>
                <w:rFonts w:ascii="Garamond" w:eastAsia="Calibri" w:hAnsi="Garamond" w:cs="Times New Roman"/>
                <w:sz w:val="20"/>
                <w:szCs w:val="20"/>
              </w:rPr>
              <w:t>a</w:t>
            </w:r>
            <w:r w:rsidR="00FA598F" w:rsidRPr="00200EF8">
              <w:rPr>
                <w:rFonts w:ascii="Garamond" w:eastAsia="Calibri" w:hAnsi="Garamond" w:cs="Times New Roman"/>
                <w:sz w:val="20"/>
                <w:szCs w:val="20"/>
              </w:rPr>
              <w:t xml:space="preserve"> belgede (münferiden veya birlikte) </w:t>
            </w:r>
            <w:r w:rsidR="00751842" w:rsidRPr="00DB099B">
              <w:rPr>
                <w:rFonts w:ascii="Garamond" w:eastAsia="Calibri" w:hAnsi="Garamond" w:cs="Times New Roman"/>
                <w:sz w:val="20"/>
                <w:szCs w:val="20"/>
              </w:rPr>
              <w:t xml:space="preserve">Belirlenmiş Borçluluk’un ifşa edilen vadesi gelmiş veya ödenebilir hale gelmesine yol açan </w:t>
            </w:r>
            <w:r w:rsidR="00206105" w:rsidRPr="005205D3">
              <w:rPr>
                <w:rFonts w:ascii="Garamond" w:eastAsia="Calibri" w:hAnsi="Garamond" w:cs="Times New Roman"/>
                <w:sz w:val="20"/>
                <w:szCs w:val="20"/>
              </w:rPr>
              <w:t>(sözkonusu Taraf için Seçim Listesi</w:t>
            </w:r>
            <w:r w:rsidR="00206105" w:rsidRPr="006419AB">
              <w:rPr>
                <w:rFonts w:ascii="Garamond" w:eastAsia="Calibri" w:hAnsi="Garamond" w:cs="Times New Roman"/>
                <w:sz w:val="20"/>
                <w:szCs w:val="20"/>
              </w:rPr>
              <w:t xml:space="preserve">’nde belirtilen) </w:t>
            </w:r>
            <w:r w:rsidR="00FA598F" w:rsidRPr="009958B7">
              <w:rPr>
                <w:rFonts w:ascii="Garamond" w:eastAsia="Calibri" w:hAnsi="Garamond" w:cs="Times New Roman"/>
                <w:sz w:val="20"/>
                <w:szCs w:val="20"/>
              </w:rPr>
              <w:t xml:space="preserve">Eşik </w:t>
            </w:r>
            <w:r w:rsidR="007E5859" w:rsidRPr="0050631B">
              <w:rPr>
                <w:rFonts w:ascii="Garamond" w:eastAsia="Calibri" w:hAnsi="Garamond" w:cs="Times New Roman"/>
                <w:sz w:val="20"/>
                <w:szCs w:val="20"/>
              </w:rPr>
              <w:t>Değer’den</w:t>
            </w:r>
            <w:r w:rsidR="00206105" w:rsidRPr="00EF6CFD">
              <w:rPr>
                <w:rFonts w:ascii="Garamond" w:eastAsia="Calibri" w:hAnsi="Garamond" w:cs="Times New Roman"/>
                <w:sz w:val="20"/>
                <w:szCs w:val="20"/>
              </w:rPr>
              <w:t xml:space="preserve"> </w:t>
            </w:r>
            <w:r w:rsidR="00FA598F" w:rsidRPr="00EF6CFD">
              <w:rPr>
                <w:rFonts w:ascii="Garamond" w:eastAsia="Calibri" w:hAnsi="Garamond" w:cs="Times New Roman"/>
                <w:sz w:val="20"/>
                <w:szCs w:val="20"/>
              </w:rPr>
              <w:t xml:space="preserve">az olmayan </w:t>
            </w:r>
            <w:r w:rsidR="00751842" w:rsidRPr="00EF6CFD">
              <w:rPr>
                <w:rFonts w:ascii="Garamond" w:eastAsia="Calibri" w:hAnsi="Garamond" w:cs="Times New Roman"/>
                <w:sz w:val="20"/>
                <w:szCs w:val="20"/>
              </w:rPr>
              <w:t xml:space="preserve">bir </w:t>
            </w:r>
            <w:r w:rsidR="00FA598F" w:rsidRPr="00EF6CFD">
              <w:rPr>
                <w:rFonts w:ascii="Garamond" w:eastAsia="Calibri" w:hAnsi="Garamond" w:cs="Times New Roman"/>
                <w:sz w:val="20"/>
                <w:szCs w:val="20"/>
              </w:rPr>
              <w:t>toplam tutarda</w:t>
            </w:r>
            <w:r w:rsidR="00206105" w:rsidRPr="00EF6CFD">
              <w:rPr>
                <w:rFonts w:ascii="Garamond" w:eastAsia="Calibri" w:hAnsi="Garamond" w:cs="Times New Roman"/>
                <w:sz w:val="20"/>
                <w:szCs w:val="20"/>
              </w:rPr>
              <w:t xml:space="preserve"> </w:t>
            </w:r>
            <w:r w:rsidR="00FA598F" w:rsidRPr="00EF6CFD">
              <w:rPr>
                <w:rFonts w:ascii="Garamond" w:eastAsia="Calibri" w:hAnsi="Garamond" w:cs="Times New Roman"/>
                <w:sz w:val="20"/>
                <w:szCs w:val="20"/>
              </w:rPr>
              <w:t>temerrüde düşmesi</w:t>
            </w:r>
            <w:r w:rsidR="00206105" w:rsidRPr="00EF6CFD">
              <w:rPr>
                <w:rFonts w:ascii="Garamond" w:eastAsia="Calibri" w:hAnsi="Garamond" w:cs="Times New Roman"/>
                <w:sz w:val="20"/>
                <w:szCs w:val="20"/>
              </w:rPr>
              <w:t xml:space="preserve">, </w:t>
            </w:r>
            <w:r w:rsidR="00FA598F" w:rsidRPr="00EF6CFD">
              <w:rPr>
                <w:rFonts w:ascii="Garamond" w:eastAsia="Calibri" w:hAnsi="Garamond" w:cs="Times New Roman"/>
                <w:sz w:val="20"/>
                <w:szCs w:val="20"/>
              </w:rPr>
              <w:t>veya diğer benzer bir duruma düşmesi hali (</w:t>
            </w:r>
            <w:r w:rsidR="00B706B1" w:rsidRPr="00EF6CFD">
              <w:rPr>
                <w:rFonts w:ascii="Garamond" w:eastAsia="Calibri" w:hAnsi="Garamond" w:cs="Times New Roman"/>
                <w:sz w:val="20"/>
                <w:szCs w:val="20"/>
              </w:rPr>
              <w:t>her ne şekilde tanımla</w:t>
            </w:r>
            <w:r w:rsidR="00E923AA">
              <w:rPr>
                <w:rFonts w:ascii="Garamond" w:eastAsia="Calibri" w:hAnsi="Garamond" w:cs="Times New Roman"/>
                <w:sz w:val="20"/>
                <w:szCs w:val="20"/>
              </w:rPr>
              <w:t>n</w:t>
            </w:r>
            <w:r w:rsidR="00B706B1" w:rsidRPr="00EF6CFD">
              <w:rPr>
                <w:rFonts w:ascii="Garamond" w:eastAsia="Calibri" w:hAnsi="Garamond" w:cs="Times New Roman"/>
                <w:sz w:val="20"/>
                <w:szCs w:val="20"/>
              </w:rPr>
              <w:t>mış ise</w:t>
            </w:r>
            <w:r w:rsidR="00FA598F" w:rsidRPr="00EF6CFD">
              <w:rPr>
                <w:rFonts w:ascii="Garamond" w:eastAsia="Calibri" w:hAnsi="Garamond" w:cs="Times New Roman"/>
                <w:sz w:val="20"/>
                <w:szCs w:val="20"/>
              </w:rPr>
              <w:t>)</w:t>
            </w:r>
            <w:r w:rsidR="008648EA" w:rsidRPr="00EF6CFD">
              <w:rPr>
                <w:rFonts w:ascii="Garamond" w:eastAsia="Calibri" w:hAnsi="Garamond" w:cs="Times New Roman"/>
                <w:sz w:val="20"/>
                <w:szCs w:val="20"/>
              </w:rPr>
              <w:t>, veya</w:t>
            </w:r>
          </w:p>
        </w:tc>
      </w:tr>
      <w:tr w:rsidR="00D05675" w:rsidRPr="00EF6CFD" w:rsidTr="00C327F4">
        <w:tc>
          <w:tcPr>
            <w:tcW w:w="4503" w:type="dxa"/>
            <w:gridSpan w:val="2"/>
          </w:tcPr>
          <w:p w:rsidR="00D05675" w:rsidRPr="00EF6CFD" w:rsidRDefault="00384FC9" w:rsidP="009958B7">
            <w:pPr>
              <w:pStyle w:val="ListParagraph"/>
              <w:numPr>
                <w:ilvl w:val="0"/>
                <w:numId w:val="65"/>
              </w:numPr>
              <w:spacing w:afterLines="60" w:after="144"/>
              <w:ind w:left="709" w:hanging="425"/>
              <w:jc w:val="both"/>
              <w:rPr>
                <w:rFonts w:ascii="Garamond" w:hAnsi="Garamond"/>
                <w:sz w:val="20"/>
                <w:szCs w:val="20"/>
              </w:rPr>
            </w:pPr>
            <w:r w:rsidRPr="00DB099B">
              <w:rPr>
                <w:rFonts w:ascii="Garamond" w:hAnsi="Garamond"/>
                <w:sz w:val="20"/>
                <w:szCs w:val="20"/>
              </w:rPr>
              <w:t>the default of a Party or its Credit Support Provider or Controlling Party (individually or collectively) to make one or more payments on the due date thereof in an aggregate amount  of not less than the Threshold Amount (</w:t>
            </w:r>
            <w:r w:rsidRPr="00DB099B">
              <w:rPr>
                <w:rFonts w:ascii="Garamond" w:hAnsi="Garamond"/>
                <w:sz w:val="20"/>
                <w:szCs w:val="20"/>
                <w:u w:val="single"/>
              </w:rPr>
              <w:t xml:space="preserve">as specified for that Party in the Election sheet </w:t>
            </w:r>
            <w:r w:rsidRPr="00DB099B">
              <w:rPr>
                <w:rFonts w:ascii="Garamond" w:hAnsi="Garamond"/>
                <w:sz w:val="20"/>
                <w:szCs w:val="20"/>
              </w:rPr>
              <w:t>) under one or more agreements or instruments relating to Specified Indebtedness (after giving effect to any applicable notice requirement or grace period).</w:t>
            </w:r>
          </w:p>
        </w:tc>
        <w:tc>
          <w:tcPr>
            <w:tcW w:w="236" w:type="dxa"/>
          </w:tcPr>
          <w:p w:rsidR="00D05675" w:rsidRPr="005B25B6" w:rsidRDefault="00D05675" w:rsidP="0050631B">
            <w:pPr>
              <w:spacing w:afterLines="60" w:after="144"/>
              <w:rPr>
                <w:rFonts w:ascii="Garamond" w:hAnsi="Garamond"/>
                <w:sz w:val="20"/>
                <w:szCs w:val="20"/>
              </w:rPr>
            </w:pPr>
          </w:p>
        </w:tc>
        <w:tc>
          <w:tcPr>
            <w:tcW w:w="4583" w:type="dxa"/>
            <w:gridSpan w:val="2"/>
          </w:tcPr>
          <w:p w:rsidR="00D05675" w:rsidRPr="00EF6CFD" w:rsidRDefault="00A42E68" w:rsidP="005559DC">
            <w:pPr>
              <w:pStyle w:val="ListParagraph"/>
              <w:numPr>
                <w:ilvl w:val="0"/>
                <w:numId w:val="66"/>
              </w:numPr>
              <w:spacing w:afterLines="60" w:after="144"/>
              <w:ind w:left="788" w:hanging="567"/>
              <w:jc w:val="both"/>
              <w:rPr>
                <w:rFonts w:ascii="Garamond" w:hAnsi="Garamond"/>
                <w:sz w:val="20"/>
                <w:szCs w:val="20"/>
              </w:rPr>
            </w:pPr>
            <w:r w:rsidRPr="002D4493">
              <w:rPr>
                <w:rFonts w:ascii="Garamond" w:eastAsia="Calibri" w:hAnsi="Garamond" w:cs="Times New Roman"/>
                <w:sz w:val="20"/>
                <w:szCs w:val="20"/>
              </w:rPr>
              <w:t>(ihbar süresi ve temerrüdün giderimi süresinin uygul</w:t>
            </w:r>
            <w:r w:rsidRPr="00EC158D">
              <w:rPr>
                <w:rFonts w:ascii="Garamond" w:eastAsia="Calibri" w:hAnsi="Garamond" w:cs="Times New Roman"/>
                <w:sz w:val="20"/>
                <w:szCs w:val="20"/>
              </w:rPr>
              <w:t>anmasından sonra) Bir Taraf’ın veya Kredi Destek Sağlayıcısı’nın ya da Kontrol Eden Taraf’ın</w:t>
            </w:r>
            <w:r w:rsidR="008648EA" w:rsidRPr="000E7C1E">
              <w:rPr>
                <w:rFonts w:ascii="Garamond" w:eastAsia="Calibri" w:hAnsi="Garamond" w:cs="Times New Roman"/>
                <w:sz w:val="20"/>
                <w:szCs w:val="20"/>
              </w:rPr>
              <w:t xml:space="preserve"> </w:t>
            </w:r>
            <w:r w:rsidRPr="000E7C1E">
              <w:rPr>
                <w:rFonts w:ascii="Garamond" w:eastAsia="Calibri" w:hAnsi="Garamond" w:cs="Times New Roman"/>
                <w:sz w:val="20"/>
                <w:szCs w:val="20"/>
              </w:rPr>
              <w:t>(münferiden veya birlikte), Belirlenm</w:t>
            </w:r>
            <w:r w:rsidR="00751842" w:rsidRPr="00D03088">
              <w:rPr>
                <w:rFonts w:ascii="Garamond" w:eastAsia="Calibri" w:hAnsi="Garamond" w:cs="Times New Roman"/>
                <w:sz w:val="20"/>
                <w:szCs w:val="20"/>
              </w:rPr>
              <w:t>i</w:t>
            </w:r>
            <w:r w:rsidRPr="00200EF8">
              <w:rPr>
                <w:rFonts w:ascii="Garamond" w:eastAsia="Calibri" w:hAnsi="Garamond" w:cs="Times New Roman"/>
                <w:sz w:val="20"/>
                <w:szCs w:val="20"/>
              </w:rPr>
              <w:t>ş Borçluluk ile ilişkili bir veya birden fazla sözleşme veya belgede (</w:t>
            </w:r>
            <w:r w:rsidRPr="00DB099B">
              <w:rPr>
                <w:rFonts w:ascii="Garamond" w:eastAsia="Calibri" w:hAnsi="Garamond" w:cs="Times New Roman"/>
                <w:sz w:val="20"/>
                <w:szCs w:val="20"/>
                <w:u w:val="single"/>
              </w:rPr>
              <w:t>söz konusu Taraf için Seçim Listesi’nde belirtilen</w:t>
            </w:r>
            <w:r w:rsidRPr="005205D3">
              <w:rPr>
                <w:rFonts w:ascii="Garamond" w:eastAsia="Calibri" w:hAnsi="Garamond" w:cs="Times New Roman"/>
                <w:sz w:val="20"/>
                <w:szCs w:val="20"/>
              </w:rPr>
              <w:t>) Eşi</w:t>
            </w:r>
            <w:r w:rsidRPr="006419AB">
              <w:rPr>
                <w:rFonts w:ascii="Garamond" w:eastAsia="Calibri" w:hAnsi="Garamond" w:cs="Times New Roman"/>
                <w:sz w:val="20"/>
                <w:szCs w:val="20"/>
              </w:rPr>
              <w:t xml:space="preserve">k </w:t>
            </w:r>
            <w:r w:rsidR="007E5859" w:rsidRPr="009958B7">
              <w:rPr>
                <w:rFonts w:ascii="Garamond" w:eastAsia="Calibri" w:hAnsi="Garamond" w:cs="Times New Roman"/>
                <w:sz w:val="20"/>
                <w:szCs w:val="20"/>
              </w:rPr>
              <w:t>Değer’den</w:t>
            </w:r>
            <w:r w:rsidRPr="0050631B">
              <w:rPr>
                <w:rFonts w:ascii="Garamond" w:eastAsia="Calibri" w:hAnsi="Garamond" w:cs="Times New Roman"/>
                <w:sz w:val="20"/>
                <w:szCs w:val="20"/>
              </w:rPr>
              <w:t xml:space="preserve"> daha az olmayan toplam bedelde </w:t>
            </w:r>
            <w:r w:rsidRPr="00EF6CFD">
              <w:rPr>
                <w:rFonts w:ascii="Garamond" w:eastAsia="Calibri" w:hAnsi="Garamond" w:cs="Times New Roman"/>
                <w:sz w:val="20"/>
                <w:szCs w:val="20"/>
              </w:rPr>
              <w:t xml:space="preserve">bir veya birden fazla ödemesini vade tarihlerinde </w:t>
            </w:r>
            <w:r w:rsidR="00751842" w:rsidRPr="00EF6CFD">
              <w:rPr>
                <w:rFonts w:ascii="Garamond" w:eastAsia="Calibri" w:hAnsi="Garamond" w:cs="Times New Roman"/>
                <w:sz w:val="20"/>
                <w:szCs w:val="20"/>
              </w:rPr>
              <w:t xml:space="preserve">yapmakta </w:t>
            </w:r>
            <w:r w:rsidRPr="00EF6CFD">
              <w:rPr>
                <w:rFonts w:ascii="Garamond" w:eastAsia="Calibri" w:hAnsi="Garamond" w:cs="Times New Roman"/>
                <w:sz w:val="20"/>
                <w:szCs w:val="20"/>
              </w:rPr>
              <w:t>temerrüde düşmesi</w:t>
            </w:r>
            <w:r w:rsidR="00751842" w:rsidRPr="00EF6CFD">
              <w:rPr>
                <w:rFonts w:ascii="Garamond" w:eastAsia="Calibri" w:hAnsi="Garamond" w:cs="Times New Roman"/>
                <w:sz w:val="20"/>
                <w:szCs w:val="20"/>
              </w:rPr>
              <w:t>.</w:t>
            </w:r>
          </w:p>
        </w:tc>
      </w:tr>
      <w:tr w:rsidR="009011AE" w:rsidRPr="00EF6CFD" w:rsidTr="00C327F4">
        <w:tc>
          <w:tcPr>
            <w:tcW w:w="4503" w:type="dxa"/>
            <w:gridSpan w:val="2"/>
          </w:tcPr>
          <w:p w:rsidR="009011AE" w:rsidRPr="00DB099B" w:rsidRDefault="009011AE" w:rsidP="009958B7">
            <w:pPr>
              <w:pStyle w:val="ListParagraph"/>
              <w:numPr>
                <w:ilvl w:val="0"/>
                <w:numId w:val="54"/>
              </w:numPr>
              <w:spacing w:afterLines="60" w:after="144"/>
              <w:ind w:left="284" w:hanging="284"/>
              <w:jc w:val="both"/>
              <w:rPr>
                <w:rFonts w:ascii="Garamond" w:hAnsi="Garamond"/>
                <w:sz w:val="20"/>
                <w:szCs w:val="20"/>
              </w:rPr>
            </w:pPr>
            <w:r w:rsidRPr="00DB099B">
              <w:rPr>
                <w:rFonts w:ascii="Garamond" w:hAnsi="Garamond"/>
                <w:b/>
                <w:bCs/>
                <w:sz w:val="20"/>
                <w:szCs w:val="20"/>
              </w:rPr>
              <w:t>Winding-up/Insolvency/Attachment</w:t>
            </w:r>
            <w:r w:rsidRPr="00DB099B">
              <w:rPr>
                <w:rFonts w:ascii="Garamond" w:hAnsi="Garamond"/>
                <w:sz w:val="20"/>
                <w:szCs w:val="20"/>
              </w:rPr>
              <w:t>: A Party or its Credit Support Provider:</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200EF8" w:rsidRDefault="009011AE" w:rsidP="001131ED">
            <w:pPr>
              <w:pStyle w:val="ListParagraph"/>
              <w:numPr>
                <w:ilvl w:val="0"/>
                <w:numId w:val="67"/>
              </w:numPr>
              <w:spacing w:afterLines="60" w:after="144"/>
              <w:ind w:left="223" w:hanging="223"/>
              <w:jc w:val="both"/>
              <w:rPr>
                <w:rFonts w:ascii="Garamond" w:eastAsia="Calibri" w:hAnsi="Garamond" w:cs="Times New Roman"/>
                <w:sz w:val="20"/>
                <w:szCs w:val="20"/>
              </w:rPr>
            </w:pPr>
            <w:r w:rsidRPr="005B25B6">
              <w:rPr>
                <w:rFonts w:ascii="Garamond" w:hAnsi="Garamond"/>
                <w:b/>
                <w:sz w:val="20"/>
                <w:szCs w:val="20"/>
              </w:rPr>
              <w:t xml:space="preserve">Tasfiye/ </w:t>
            </w:r>
            <w:r w:rsidR="00751842" w:rsidRPr="00EC158D">
              <w:rPr>
                <w:rFonts w:ascii="Garamond" w:hAnsi="Garamond"/>
                <w:b/>
                <w:sz w:val="20"/>
                <w:szCs w:val="20"/>
              </w:rPr>
              <w:t>Borca Batıklık</w:t>
            </w:r>
            <w:r w:rsidRPr="000E7C1E">
              <w:rPr>
                <w:rFonts w:ascii="Garamond" w:hAnsi="Garamond"/>
                <w:b/>
                <w:sz w:val="20"/>
                <w:szCs w:val="20"/>
              </w:rPr>
              <w:t>/ Haciz</w:t>
            </w:r>
            <w:r w:rsidRPr="000E7C1E">
              <w:rPr>
                <w:rFonts w:ascii="Garamond" w:hAnsi="Garamond"/>
                <w:sz w:val="20"/>
                <w:szCs w:val="20"/>
              </w:rPr>
              <w:t>:  Bir Taraf ve</w:t>
            </w:r>
            <w:r w:rsidRPr="00D03088">
              <w:rPr>
                <w:rFonts w:ascii="Garamond" w:hAnsi="Garamond"/>
                <w:sz w:val="20"/>
                <w:szCs w:val="20"/>
              </w:rPr>
              <w:t>ya bu Taraf’ın Kredi Destek Sağlayıcısının:</w:t>
            </w:r>
          </w:p>
        </w:tc>
      </w:tr>
      <w:tr w:rsidR="009011AE" w:rsidRPr="00DB099B" w:rsidTr="00C327F4">
        <w:tc>
          <w:tcPr>
            <w:tcW w:w="4503" w:type="dxa"/>
            <w:gridSpan w:val="2"/>
          </w:tcPr>
          <w:p w:rsidR="009011AE" w:rsidRPr="00DB099B" w:rsidRDefault="009011AE" w:rsidP="009958B7">
            <w:pPr>
              <w:pStyle w:val="ListParagraph"/>
              <w:numPr>
                <w:ilvl w:val="0"/>
                <w:numId w:val="68"/>
              </w:numPr>
              <w:spacing w:afterLines="60" w:after="144"/>
              <w:ind w:left="709" w:hanging="425"/>
              <w:jc w:val="both"/>
              <w:rPr>
                <w:rFonts w:ascii="Garamond" w:hAnsi="Garamond"/>
                <w:sz w:val="20"/>
                <w:szCs w:val="20"/>
              </w:rPr>
            </w:pPr>
            <w:r w:rsidRPr="00DB099B">
              <w:rPr>
                <w:rFonts w:ascii="Garamond" w:hAnsi="Garamond"/>
                <w:sz w:val="20"/>
                <w:szCs w:val="20"/>
              </w:rPr>
              <w:t>is dissolved (other than pursuant to a consolidation, amalgamation or merger);</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2D4493" w:rsidRDefault="009011AE" w:rsidP="005559DC">
            <w:pPr>
              <w:pStyle w:val="ListParagraph"/>
              <w:numPr>
                <w:ilvl w:val="0"/>
                <w:numId w:val="69"/>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infisah etmesi (konsolidasyon, tevhid veya birleşme dışında);</w:t>
            </w:r>
          </w:p>
        </w:tc>
      </w:tr>
      <w:tr w:rsidR="009011AE" w:rsidRPr="00EF6CFD" w:rsidTr="00C327F4">
        <w:tc>
          <w:tcPr>
            <w:tcW w:w="4503" w:type="dxa"/>
            <w:gridSpan w:val="2"/>
          </w:tcPr>
          <w:p w:rsidR="009011AE" w:rsidRPr="00DB099B" w:rsidRDefault="009011AE"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becomes insolvent or is unable to pay its debts or fails or admits in writing its inability generally to pay its debts as they become due;</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0E7C1E" w:rsidRDefault="00751842" w:rsidP="005559DC">
            <w:pPr>
              <w:pStyle w:val="ListParagraph"/>
              <w:numPr>
                <w:ilvl w:val="0"/>
                <w:numId w:val="70"/>
              </w:numPr>
              <w:spacing w:afterLines="60" w:after="144"/>
              <w:ind w:left="790" w:hanging="567"/>
              <w:jc w:val="both"/>
              <w:rPr>
                <w:rFonts w:ascii="Garamond" w:eastAsia="Calibri" w:hAnsi="Garamond" w:cs="Times New Roman"/>
                <w:sz w:val="20"/>
                <w:szCs w:val="20"/>
              </w:rPr>
            </w:pPr>
            <w:r w:rsidRPr="002D4493">
              <w:rPr>
                <w:rFonts w:ascii="Garamond" w:hAnsi="Garamond"/>
                <w:sz w:val="20"/>
                <w:szCs w:val="20"/>
              </w:rPr>
              <w:t>borca batık</w:t>
            </w:r>
            <w:r w:rsidR="009011AE" w:rsidRPr="00EC158D">
              <w:rPr>
                <w:rFonts w:ascii="Garamond" w:hAnsi="Garamond"/>
                <w:sz w:val="20"/>
                <w:szCs w:val="20"/>
              </w:rPr>
              <w:t xml:space="preserve"> veya borçlarını ödeyemeyecek durumda olması veya yazılı olarak vadesi geldiğinde borçlarını ödemekten aczini belirtmesi;</w:t>
            </w:r>
          </w:p>
        </w:tc>
      </w:tr>
      <w:tr w:rsidR="009011AE" w:rsidRPr="00EF6CFD" w:rsidTr="00C327F4">
        <w:tc>
          <w:tcPr>
            <w:tcW w:w="4503" w:type="dxa"/>
            <w:gridSpan w:val="2"/>
          </w:tcPr>
          <w:p w:rsidR="009011AE" w:rsidRPr="00DB099B" w:rsidRDefault="009011AE"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makes a general assignment, arrangement or composition with or for the benefit of its creditors;</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0E7C1E" w:rsidRDefault="009011AE" w:rsidP="001131ED">
            <w:pPr>
              <w:pStyle w:val="ListParagraph"/>
              <w:numPr>
                <w:ilvl w:val="0"/>
                <w:numId w:val="70"/>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alacaklıları ile veya alacaklıları</w:t>
            </w:r>
            <w:r w:rsidRPr="00EC158D">
              <w:rPr>
                <w:rFonts w:ascii="Garamond" w:hAnsi="Garamond"/>
                <w:sz w:val="20"/>
                <w:szCs w:val="20"/>
              </w:rPr>
              <w:t xml:space="preserve"> yararına genel bir görevlendirme yapması, düzenleme veya yapı oluşturması;</w:t>
            </w:r>
          </w:p>
        </w:tc>
      </w:tr>
      <w:tr w:rsidR="009011AE" w:rsidRPr="00EF6CFD" w:rsidTr="00C327F4">
        <w:tc>
          <w:tcPr>
            <w:tcW w:w="4503" w:type="dxa"/>
            <w:gridSpan w:val="2"/>
          </w:tcPr>
          <w:p w:rsidR="009011AE" w:rsidRPr="00DB099B" w:rsidRDefault="009011AE"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 xml:space="preserve">institutes or has instituted against it a proceeding seeking a judgement of insolvency or bankruptcy or any other relief under any bankruptcy or insolvency law or other similar law affecting creditors' rights, or a petition is presented for its winding-up or liquidation and, </w:t>
            </w:r>
            <w:r w:rsidRPr="00DB099B">
              <w:rPr>
                <w:rFonts w:ascii="Garamond" w:hAnsi="Garamond"/>
                <w:sz w:val="20"/>
                <w:szCs w:val="20"/>
                <w:u w:val="single"/>
              </w:rPr>
              <w:t>if specified in the Election Sheet</w:t>
            </w:r>
            <w:r w:rsidRPr="00DB099B">
              <w:rPr>
                <w:rFonts w:ascii="Garamond" w:hAnsi="Garamond"/>
                <w:sz w:val="20"/>
                <w:szCs w:val="20"/>
              </w:rPr>
              <w:t xml:space="preserve">, is not withdrawn, dismissed, discharged, stayed or restrained </w:t>
            </w:r>
            <w:r w:rsidRPr="00DB099B">
              <w:rPr>
                <w:rFonts w:ascii="Garamond" w:hAnsi="Garamond"/>
                <w:sz w:val="20"/>
                <w:szCs w:val="20"/>
                <w:u w:val="single"/>
              </w:rPr>
              <w:t>within such period as specified in the Election Sheet</w:t>
            </w:r>
            <w:r w:rsidRPr="00DB099B">
              <w:rPr>
                <w:rFonts w:ascii="Garamond" w:hAnsi="Garamond"/>
                <w:sz w:val="20"/>
                <w:szCs w:val="20"/>
              </w:rPr>
              <w:t>;</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200EF8" w:rsidRDefault="006D7A59" w:rsidP="001131ED">
            <w:pPr>
              <w:pStyle w:val="ListParagraph"/>
              <w:numPr>
                <w:ilvl w:val="0"/>
                <w:numId w:val="70"/>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alacaklıların haklarını etkileyen herhangi bir iflas kanunu veya benzeri bir kanuna göre</w:t>
            </w:r>
            <w:r w:rsidRPr="00EC158D">
              <w:rPr>
                <w:rFonts w:ascii="Garamond" w:hAnsi="Garamond"/>
                <w:sz w:val="20"/>
                <w:szCs w:val="20"/>
              </w:rPr>
              <w:t xml:space="preserve"> iflas kararı verilmesi veya başka bir telafi için bir takip başlatması veya kendisine karşı başlatılması veya tasfiyesi için bir dilekçe sunulması  ve </w:t>
            </w:r>
            <w:r w:rsidRPr="000E7C1E">
              <w:rPr>
                <w:rFonts w:ascii="Garamond" w:hAnsi="Garamond"/>
                <w:sz w:val="20"/>
                <w:szCs w:val="20"/>
                <w:u w:val="single"/>
              </w:rPr>
              <w:t>Seçim Listesi’nde belirtilmesi durumunda Seçim Listesi’nde belirtilen süre içinde</w:t>
            </w:r>
            <w:r w:rsidRPr="00D03088">
              <w:rPr>
                <w:rFonts w:ascii="Garamond" w:hAnsi="Garamond"/>
                <w:sz w:val="20"/>
                <w:szCs w:val="20"/>
              </w:rPr>
              <w:t xml:space="preserve"> geri alınmamış, reddedilmemiş, tehir edilmemiş veya kısıtlanmamış olması halinde;</w:t>
            </w:r>
          </w:p>
        </w:tc>
      </w:tr>
      <w:tr w:rsidR="009011AE" w:rsidRPr="00DB099B" w:rsidTr="00C327F4">
        <w:tc>
          <w:tcPr>
            <w:tcW w:w="4503" w:type="dxa"/>
            <w:gridSpan w:val="2"/>
          </w:tcPr>
          <w:p w:rsidR="009011AE" w:rsidRPr="00DB099B" w:rsidRDefault="006D7A59"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has a resolution passed for its winding-up, official management or liquidation (other than pursuant to a consolidation, amalgamation or merger);</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2D4493" w:rsidRDefault="006D7A59" w:rsidP="001131ED">
            <w:pPr>
              <w:pStyle w:val="ListParagraph"/>
              <w:numPr>
                <w:ilvl w:val="0"/>
                <w:numId w:val="70"/>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tasfiyesi veya resmi idaresi için verilmiş bir karar bulunması (konsolidasyon, tevhid veya birleşmesi dışında);</w:t>
            </w:r>
          </w:p>
        </w:tc>
      </w:tr>
      <w:tr w:rsidR="009011AE" w:rsidRPr="00DB099B" w:rsidTr="00C327F4">
        <w:tc>
          <w:tcPr>
            <w:tcW w:w="4503" w:type="dxa"/>
            <w:gridSpan w:val="2"/>
          </w:tcPr>
          <w:p w:rsidR="009011AE" w:rsidRPr="00DB099B" w:rsidRDefault="006D7A59"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lastRenderedPageBreak/>
              <w:t>seeks or becomes subject to the appointment of an administrator, provisional liquidator, conservator, receiver, trustee, custodian or other similar official for it or for all or substantially all its assets;</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EC158D" w:rsidRDefault="006D7A59" w:rsidP="001131ED">
            <w:pPr>
              <w:pStyle w:val="ListParagraph"/>
              <w:numPr>
                <w:ilvl w:val="0"/>
                <w:numId w:val="71"/>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tüm malvarlığı veya malvarlığının önemli bir kısmı için bir kayyum, geçici tasfiye memuru, vasi, yediemin, vekil, muhafız veya benzer bir memur atanma</w:t>
            </w:r>
            <w:r w:rsidRPr="002D4493">
              <w:rPr>
                <w:rFonts w:ascii="Garamond" w:hAnsi="Garamond"/>
                <w:sz w:val="20"/>
                <w:szCs w:val="20"/>
              </w:rPr>
              <w:t>sı için başvurması veya bunlardan birinin atanması</w:t>
            </w:r>
          </w:p>
        </w:tc>
      </w:tr>
      <w:tr w:rsidR="009011AE" w:rsidRPr="00EF6CFD" w:rsidTr="00C327F4">
        <w:tc>
          <w:tcPr>
            <w:tcW w:w="4503" w:type="dxa"/>
            <w:gridSpan w:val="2"/>
          </w:tcPr>
          <w:p w:rsidR="009011AE" w:rsidRPr="00DB099B" w:rsidRDefault="006D7A59"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has a secured party take possession of all or substantially all its assets or has a distress, execution, attachment, sequestration or other legal process levied, enforced or sued on or against all or substantially all its assets;</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D03088" w:rsidRDefault="006D7A59" w:rsidP="001131ED">
            <w:pPr>
              <w:pStyle w:val="ListParagraph"/>
              <w:numPr>
                <w:ilvl w:val="0"/>
                <w:numId w:val="71"/>
              </w:numPr>
              <w:spacing w:afterLines="60" w:after="144"/>
              <w:ind w:left="790" w:hanging="567"/>
              <w:jc w:val="both"/>
              <w:rPr>
                <w:rFonts w:ascii="Garamond" w:eastAsia="Calibri" w:hAnsi="Garamond" w:cs="Times New Roman"/>
                <w:sz w:val="20"/>
                <w:szCs w:val="20"/>
              </w:rPr>
            </w:pPr>
            <w:r w:rsidRPr="005B25B6">
              <w:rPr>
                <w:rFonts w:ascii="Garamond" w:hAnsi="Garamond"/>
                <w:sz w:val="20"/>
                <w:szCs w:val="20"/>
              </w:rPr>
              <w:t>güvenilir bir tarafın tüm mallarının veya mallarının önemli bölümünün zilyetliğini elinde bulundurması veya haciz, icra, ihtiyati haciz; yediemine tevdii veya diğer hukuki prosedürlerin uygulanmış, icra edilmiş veya tüm malları v</w:t>
            </w:r>
            <w:r w:rsidRPr="002D4493">
              <w:rPr>
                <w:rFonts w:ascii="Garamond" w:hAnsi="Garamond"/>
                <w:sz w:val="20"/>
                <w:szCs w:val="20"/>
              </w:rPr>
              <w:t xml:space="preserve">eya mallarının büyük çoğunluğuna ilişkin </w:t>
            </w:r>
            <w:r w:rsidR="00751842" w:rsidRPr="000E7C1E">
              <w:rPr>
                <w:rFonts w:ascii="Garamond" w:hAnsi="Garamond"/>
                <w:sz w:val="20"/>
                <w:szCs w:val="20"/>
              </w:rPr>
              <w:t>hukuki süreç başlatılmış</w:t>
            </w:r>
            <w:r w:rsidRPr="000E7C1E">
              <w:rPr>
                <w:rFonts w:ascii="Garamond" w:hAnsi="Garamond"/>
                <w:sz w:val="20"/>
                <w:szCs w:val="20"/>
              </w:rPr>
              <w:t xml:space="preserve"> olması; </w:t>
            </w:r>
          </w:p>
        </w:tc>
      </w:tr>
      <w:tr w:rsidR="009011AE" w:rsidRPr="00DB099B" w:rsidTr="00C327F4">
        <w:tc>
          <w:tcPr>
            <w:tcW w:w="4503" w:type="dxa"/>
            <w:gridSpan w:val="2"/>
          </w:tcPr>
          <w:p w:rsidR="009011AE" w:rsidRPr="00DB099B" w:rsidRDefault="006D7A59" w:rsidP="009958B7">
            <w:pPr>
              <w:pStyle w:val="ListParagraph"/>
              <w:numPr>
                <w:ilvl w:val="0"/>
                <w:numId w:val="69"/>
              </w:numPr>
              <w:spacing w:afterLines="60" w:after="144"/>
              <w:ind w:left="709" w:hanging="425"/>
              <w:jc w:val="both"/>
              <w:rPr>
                <w:rFonts w:ascii="Garamond" w:hAnsi="Garamond"/>
                <w:sz w:val="20"/>
                <w:szCs w:val="20"/>
              </w:rPr>
            </w:pPr>
            <w:r w:rsidRPr="00DB099B">
              <w:rPr>
                <w:rFonts w:ascii="Garamond" w:hAnsi="Garamond"/>
                <w:sz w:val="20"/>
                <w:szCs w:val="20"/>
              </w:rPr>
              <w:t>causes or is subject to any event with respect to it which, under the applicable laws of any jurisdiction, has an analogous effect to any of the events specified in § 10.5(c)</w:t>
            </w:r>
            <w:r w:rsidRPr="00DB099B" w:rsidDel="00904FFC">
              <w:rPr>
                <w:rFonts w:ascii="Garamond" w:hAnsi="Garamond"/>
                <w:sz w:val="20"/>
                <w:szCs w:val="20"/>
              </w:rPr>
              <w:t xml:space="preserve"> </w:t>
            </w:r>
            <w:r w:rsidRPr="00DB099B">
              <w:rPr>
                <w:rFonts w:ascii="Garamond" w:hAnsi="Garamond"/>
                <w:sz w:val="20"/>
                <w:szCs w:val="20"/>
              </w:rPr>
              <w:t>(i) to § 10.5(c) (vii) (inclusive); or</w:t>
            </w:r>
          </w:p>
        </w:tc>
        <w:tc>
          <w:tcPr>
            <w:tcW w:w="236" w:type="dxa"/>
          </w:tcPr>
          <w:p w:rsidR="009011AE" w:rsidRPr="00EF6CFD" w:rsidRDefault="009011AE" w:rsidP="0050631B">
            <w:pPr>
              <w:spacing w:afterLines="60" w:after="144"/>
              <w:rPr>
                <w:rFonts w:ascii="Garamond" w:hAnsi="Garamond"/>
                <w:sz w:val="20"/>
                <w:szCs w:val="20"/>
              </w:rPr>
            </w:pPr>
          </w:p>
        </w:tc>
        <w:tc>
          <w:tcPr>
            <w:tcW w:w="4583" w:type="dxa"/>
            <w:gridSpan w:val="2"/>
          </w:tcPr>
          <w:p w:rsidR="009011AE" w:rsidRPr="002D4493" w:rsidRDefault="006D7A59" w:rsidP="001131ED">
            <w:pPr>
              <w:pStyle w:val="ListParagraph"/>
              <w:numPr>
                <w:ilvl w:val="0"/>
                <w:numId w:val="71"/>
              </w:numPr>
              <w:spacing w:afterLines="60" w:after="144"/>
              <w:ind w:left="788" w:hanging="567"/>
              <w:jc w:val="both"/>
              <w:rPr>
                <w:rFonts w:ascii="Garamond" w:eastAsia="Calibri" w:hAnsi="Garamond" w:cs="Times New Roman"/>
                <w:sz w:val="20"/>
                <w:szCs w:val="20"/>
              </w:rPr>
            </w:pPr>
            <w:r w:rsidRPr="005B25B6">
              <w:rPr>
                <w:rFonts w:ascii="Garamond" w:hAnsi="Garamond"/>
                <w:sz w:val="20"/>
                <w:szCs w:val="20"/>
              </w:rPr>
              <w:t>ilgili mevzuata göre ((i) ve (vii) dâhil) § 10.5(c) (i) ile § 10.5(c) (vii) arasında belirtilen durumlara benzer bir sonuç doğuran bir duruma sebep olması veya maruz kalması; veya</w:t>
            </w:r>
          </w:p>
        </w:tc>
      </w:tr>
      <w:tr w:rsidR="006D7A59" w:rsidRPr="005205D3" w:rsidTr="00C327F4">
        <w:tc>
          <w:tcPr>
            <w:tcW w:w="4503" w:type="dxa"/>
            <w:gridSpan w:val="2"/>
          </w:tcPr>
          <w:p w:rsidR="006D7A59" w:rsidRPr="005205D3" w:rsidRDefault="006D7A59" w:rsidP="009958B7">
            <w:pPr>
              <w:pStyle w:val="ListParagraph"/>
              <w:numPr>
                <w:ilvl w:val="0"/>
                <w:numId w:val="69"/>
              </w:numPr>
              <w:spacing w:afterLines="60" w:after="144"/>
              <w:ind w:left="709" w:hanging="425"/>
              <w:jc w:val="both"/>
              <w:rPr>
                <w:rFonts w:ascii="Garamond" w:hAnsi="Garamond"/>
                <w:sz w:val="20"/>
                <w:szCs w:val="20"/>
              </w:rPr>
            </w:pPr>
            <w:r w:rsidRPr="005205D3">
              <w:rPr>
                <w:rFonts w:ascii="Garamond" w:hAnsi="Garamond"/>
                <w:sz w:val="20"/>
                <w:szCs w:val="20"/>
              </w:rPr>
              <w:t>takes any action in furtherance of, or indicating its consent to, approval of, or acquiescence in, any of the acts referred to in this § 10.5(c).</w:t>
            </w:r>
          </w:p>
        </w:tc>
        <w:tc>
          <w:tcPr>
            <w:tcW w:w="236" w:type="dxa"/>
          </w:tcPr>
          <w:p w:rsidR="006D7A59" w:rsidRPr="00EF6CFD" w:rsidRDefault="006D7A59" w:rsidP="0050631B">
            <w:pPr>
              <w:spacing w:afterLines="60" w:after="144"/>
              <w:rPr>
                <w:rFonts w:ascii="Garamond" w:hAnsi="Garamond"/>
                <w:sz w:val="20"/>
                <w:szCs w:val="20"/>
              </w:rPr>
            </w:pPr>
          </w:p>
        </w:tc>
        <w:tc>
          <w:tcPr>
            <w:tcW w:w="4583" w:type="dxa"/>
            <w:gridSpan w:val="2"/>
          </w:tcPr>
          <w:p w:rsidR="006D7A59" w:rsidRPr="005B25B6" w:rsidRDefault="006D7A59" w:rsidP="001131ED">
            <w:pPr>
              <w:pStyle w:val="ListParagraph"/>
              <w:numPr>
                <w:ilvl w:val="0"/>
                <w:numId w:val="71"/>
              </w:numPr>
              <w:spacing w:afterLines="60" w:after="144"/>
              <w:ind w:left="790" w:hanging="567"/>
              <w:jc w:val="both"/>
              <w:rPr>
                <w:rFonts w:ascii="Garamond" w:hAnsi="Garamond"/>
                <w:sz w:val="20"/>
                <w:szCs w:val="20"/>
              </w:rPr>
            </w:pPr>
            <w:r w:rsidRPr="005B25B6">
              <w:rPr>
                <w:rFonts w:ascii="Garamond" w:hAnsi="Garamond"/>
                <w:sz w:val="20"/>
                <w:szCs w:val="20"/>
              </w:rPr>
              <w:t>§ 10.5(c)’de belirtilen işlemlere ilişkin onay, izin veya muafiyetini belirtmesi veya bunu devam ettirir herhangi bir fiilde bulunması.</w:t>
            </w:r>
          </w:p>
        </w:tc>
      </w:tr>
      <w:tr w:rsidR="00C147CE" w:rsidRPr="00EF6CFD" w:rsidTr="00C327F4">
        <w:tc>
          <w:tcPr>
            <w:tcW w:w="4503" w:type="dxa"/>
            <w:gridSpan w:val="2"/>
          </w:tcPr>
          <w:p w:rsidR="00C147CE" w:rsidRPr="005205D3" w:rsidRDefault="00C147CE" w:rsidP="009958B7">
            <w:pPr>
              <w:pStyle w:val="ListParagraph"/>
              <w:numPr>
                <w:ilvl w:val="0"/>
                <w:numId w:val="54"/>
              </w:numPr>
              <w:spacing w:afterLines="60" w:after="144"/>
              <w:ind w:left="284" w:hanging="284"/>
              <w:jc w:val="both"/>
              <w:rPr>
                <w:rFonts w:ascii="Garamond" w:hAnsi="Garamond"/>
                <w:sz w:val="20"/>
                <w:szCs w:val="20"/>
              </w:rPr>
            </w:pPr>
            <w:r w:rsidRPr="005205D3">
              <w:rPr>
                <w:rFonts w:ascii="Garamond" w:hAnsi="Garamond"/>
                <w:b/>
                <w:sz w:val="20"/>
                <w:szCs w:val="20"/>
              </w:rPr>
              <w:t>Failure to Deliver or Accept</w:t>
            </w:r>
            <w:r w:rsidRPr="005205D3">
              <w:rPr>
                <w:rFonts w:ascii="Garamond" w:hAnsi="Garamond"/>
                <w:sz w:val="20"/>
                <w:szCs w:val="20"/>
              </w:rPr>
              <w:t>: If specified as applying in the Election Sheet, the failure of a Party to comply with its obligation to deliver or accept Natural Gas under an Individual Contract, (other than, when such obligation is released pursuant to §7 (</w:t>
            </w:r>
            <w:r w:rsidRPr="005205D3">
              <w:rPr>
                <w:rFonts w:ascii="Garamond" w:hAnsi="Garamond"/>
                <w:b/>
                <w:i/>
                <w:sz w:val="20"/>
                <w:szCs w:val="20"/>
              </w:rPr>
              <w:t>Non-Performance due to Force Majeure</w:t>
            </w:r>
            <w:r w:rsidRPr="005205D3">
              <w:rPr>
                <w:rFonts w:ascii="Garamond" w:hAnsi="Garamond"/>
                <w:sz w:val="20"/>
                <w:szCs w:val="20"/>
              </w:rPr>
              <w:t>)) for more than seven consecutive days or for more than seven (7) days in aggregate within a period of sixty (60) days</w:t>
            </w:r>
          </w:p>
        </w:tc>
        <w:tc>
          <w:tcPr>
            <w:tcW w:w="236" w:type="dxa"/>
          </w:tcPr>
          <w:p w:rsidR="00C147CE" w:rsidRPr="00EF6CFD" w:rsidRDefault="00C147CE" w:rsidP="0050631B">
            <w:pPr>
              <w:spacing w:afterLines="60" w:after="144"/>
              <w:rPr>
                <w:rFonts w:ascii="Garamond" w:hAnsi="Garamond"/>
                <w:sz w:val="20"/>
                <w:szCs w:val="20"/>
              </w:rPr>
            </w:pPr>
          </w:p>
        </w:tc>
        <w:tc>
          <w:tcPr>
            <w:tcW w:w="4583" w:type="dxa"/>
            <w:gridSpan w:val="2"/>
          </w:tcPr>
          <w:p w:rsidR="00C147CE" w:rsidRPr="00200EF8" w:rsidRDefault="00C147CE" w:rsidP="001131ED">
            <w:pPr>
              <w:pStyle w:val="ListParagraph"/>
              <w:numPr>
                <w:ilvl w:val="0"/>
                <w:numId w:val="67"/>
              </w:numPr>
              <w:spacing w:afterLines="60" w:after="144"/>
              <w:ind w:left="223" w:hanging="223"/>
              <w:jc w:val="both"/>
              <w:rPr>
                <w:rFonts w:ascii="Garamond" w:hAnsi="Garamond"/>
                <w:sz w:val="20"/>
                <w:szCs w:val="20"/>
              </w:rPr>
            </w:pPr>
            <w:r w:rsidRPr="005B25B6">
              <w:rPr>
                <w:rFonts w:ascii="Garamond" w:hAnsi="Garamond"/>
                <w:b/>
                <w:sz w:val="20"/>
                <w:szCs w:val="20"/>
              </w:rPr>
              <w:t>Teslim veya Kabulde Temerrüt</w:t>
            </w:r>
            <w:r w:rsidRPr="002D4493">
              <w:rPr>
                <w:rFonts w:ascii="Garamond" w:hAnsi="Garamond"/>
                <w:sz w:val="20"/>
                <w:szCs w:val="20"/>
              </w:rPr>
              <w:t>: Seçim Listesi’nde uygulanacağı belirtildiği taktirde, bir Taraf’ın bir Münferit Sözleşme gereğince Doğal Gaz teslim veya kabul yükümlülüğünü (söz konusu yükümlülüğün §7’ye (</w:t>
            </w:r>
            <w:r w:rsidRPr="00EC158D">
              <w:rPr>
                <w:rFonts w:ascii="Garamond" w:hAnsi="Garamond"/>
                <w:b/>
                <w:i/>
                <w:sz w:val="20"/>
                <w:szCs w:val="20"/>
              </w:rPr>
              <w:t>Mücbir Sebep Nedeniyle Adem-i İfa</w:t>
            </w:r>
            <w:r w:rsidRPr="000E7C1E">
              <w:rPr>
                <w:rFonts w:ascii="Garamond" w:hAnsi="Garamond"/>
                <w:sz w:val="20"/>
                <w:szCs w:val="20"/>
              </w:rPr>
              <w:t xml:space="preserve">) göre muaf tutulması hariç) ard arda yedi </w:t>
            </w:r>
            <w:r w:rsidRPr="00D03088">
              <w:rPr>
                <w:rFonts w:ascii="Garamond" w:hAnsi="Garamond"/>
                <w:sz w:val="20"/>
                <w:szCs w:val="20"/>
              </w:rPr>
              <w:t>g</w:t>
            </w:r>
            <w:r w:rsidRPr="00200EF8">
              <w:rPr>
                <w:rFonts w:ascii="Garamond" w:hAnsi="Garamond"/>
                <w:sz w:val="20"/>
                <w:szCs w:val="20"/>
              </w:rPr>
              <w:t>ün veya toplam altmış (60) günlük süre içinde toplamda yedi (7) günden daha fazla süreyle yerine getirmemesi</w:t>
            </w:r>
            <w:r w:rsidR="005205D3">
              <w:rPr>
                <w:rFonts w:ascii="Garamond" w:hAnsi="Garamond"/>
                <w:sz w:val="20"/>
                <w:szCs w:val="20"/>
              </w:rPr>
              <w:t>.</w:t>
            </w:r>
          </w:p>
        </w:tc>
      </w:tr>
      <w:tr w:rsidR="00C147CE" w:rsidRPr="00EF6CFD" w:rsidTr="00C327F4">
        <w:tc>
          <w:tcPr>
            <w:tcW w:w="4503" w:type="dxa"/>
            <w:gridSpan w:val="2"/>
          </w:tcPr>
          <w:p w:rsidR="00C147CE" w:rsidRPr="00EF6CFD" w:rsidRDefault="00C147CE" w:rsidP="009958B7">
            <w:pPr>
              <w:spacing w:afterLines="60" w:after="144" w:line="276" w:lineRule="auto"/>
              <w:jc w:val="both"/>
              <w:rPr>
                <w:rFonts w:ascii="Garamond" w:hAnsi="Garamond"/>
                <w:sz w:val="20"/>
                <w:szCs w:val="20"/>
              </w:rPr>
            </w:pPr>
          </w:p>
        </w:tc>
        <w:tc>
          <w:tcPr>
            <w:tcW w:w="236" w:type="dxa"/>
          </w:tcPr>
          <w:p w:rsidR="00C147CE" w:rsidRPr="00EF6CFD" w:rsidRDefault="00C147CE" w:rsidP="0050631B">
            <w:pPr>
              <w:spacing w:afterLines="60" w:after="144" w:line="276" w:lineRule="auto"/>
              <w:rPr>
                <w:rFonts w:ascii="Garamond" w:hAnsi="Garamond"/>
                <w:sz w:val="20"/>
                <w:szCs w:val="20"/>
              </w:rPr>
            </w:pPr>
          </w:p>
        </w:tc>
        <w:tc>
          <w:tcPr>
            <w:tcW w:w="4583" w:type="dxa"/>
            <w:gridSpan w:val="2"/>
          </w:tcPr>
          <w:p w:rsidR="00C147CE" w:rsidRPr="00EF6CFD" w:rsidRDefault="00C147CE" w:rsidP="001131ED">
            <w:pPr>
              <w:spacing w:afterLines="60" w:after="144" w:line="276" w:lineRule="auto"/>
              <w:jc w:val="both"/>
              <w:rPr>
                <w:rFonts w:ascii="Garamond" w:hAnsi="Garamond"/>
                <w:sz w:val="20"/>
                <w:szCs w:val="20"/>
              </w:rPr>
            </w:pPr>
          </w:p>
        </w:tc>
      </w:tr>
      <w:tr w:rsidR="00C147CE" w:rsidRPr="005205D3" w:rsidTr="00C327F4">
        <w:tc>
          <w:tcPr>
            <w:tcW w:w="4503" w:type="dxa"/>
            <w:gridSpan w:val="2"/>
          </w:tcPr>
          <w:p w:rsidR="00C147CE" w:rsidRPr="005205D3" w:rsidRDefault="007A1B55" w:rsidP="009958B7">
            <w:pPr>
              <w:pStyle w:val="ListParagraph"/>
              <w:numPr>
                <w:ilvl w:val="0"/>
                <w:numId w:val="54"/>
              </w:numPr>
              <w:spacing w:afterLines="60" w:after="144"/>
              <w:ind w:left="284" w:hanging="284"/>
              <w:jc w:val="both"/>
              <w:rPr>
                <w:rFonts w:ascii="Garamond" w:hAnsi="Garamond"/>
                <w:sz w:val="20"/>
                <w:szCs w:val="20"/>
              </w:rPr>
            </w:pPr>
            <w:r w:rsidRPr="005205D3">
              <w:rPr>
                <w:rFonts w:ascii="Garamond" w:hAnsi="Garamond"/>
                <w:b/>
                <w:sz w:val="20"/>
                <w:szCs w:val="20"/>
              </w:rPr>
              <w:t>Representation or Warranty</w:t>
            </w:r>
            <w:r w:rsidRPr="005205D3">
              <w:rPr>
                <w:rFonts w:ascii="Garamond" w:hAnsi="Garamond"/>
                <w:sz w:val="20"/>
                <w:szCs w:val="20"/>
              </w:rPr>
              <w:t>: A representation or warranty when made or repeated or deemed to have been made or repeated by a Party to this General Agreement or an Individual Contract or by its Credit Support Provider in a Credit Support Document proves to have been incorrect or misleading in any material respect when made or repeated or deemed to have been made or repeated.</w:t>
            </w:r>
          </w:p>
        </w:tc>
        <w:tc>
          <w:tcPr>
            <w:tcW w:w="236" w:type="dxa"/>
          </w:tcPr>
          <w:p w:rsidR="00C147CE" w:rsidRPr="00EF6CFD" w:rsidRDefault="00C147CE" w:rsidP="0050631B">
            <w:pPr>
              <w:spacing w:afterLines="60" w:after="144"/>
              <w:rPr>
                <w:rFonts w:ascii="Garamond" w:hAnsi="Garamond"/>
                <w:sz w:val="20"/>
                <w:szCs w:val="20"/>
              </w:rPr>
            </w:pPr>
          </w:p>
        </w:tc>
        <w:tc>
          <w:tcPr>
            <w:tcW w:w="4583" w:type="dxa"/>
            <w:gridSpan w:val="2"/>
          </w:tcPr>
          <w:p w:rsidR="00C147CE" w:rsidRPr="000E7C1E" w:rsidRDefault="007A1B55" w:rsidP="001131ED">
            <w:pPr>
              <w:pStyle w:val="ListParagraph"/>
              <w:numPr>
                <w:ilvl w:val="0"/>
                <w:numId w:val="209"/>
              </w:numPr>
              <w:spacing w:afterLines="60" w:after="144"/>
              <w:ind w:left="223" w:hanging="223"/>
              <w:jc w:val="both"/>
              <w:rPr>
                <w:rFonts w:ascii="Garamond" w:hAnsi="Garamond"/>
                <w:sz w:val="20"/>
                <w:szCs w:val="20"/>
              </w:rPr>
            </w:pPr>
            <w:r w:rsidRPr="005B25B6">
              <w:rPr>
                <w:rFonts w:ascii="Garamond" w:hAnsi="Garamond"/>
                <w:b/>
                <w:sz w:val="20"/>
                <w:szCs w:val="20"/>
              </w:rPr>
              <w:t>Beyan veya Taahhüt</w:t>
            </w:r>
            <w:r w:rsidRPr="002D4493">
              <w:rPr>
                <w:rFonts w:ascii="Garamond" w:hAnsi="Garamond"/>
                <w:sz w:val="20"/>
                <w:szCs w:val="20"/>
              </w:rPr>
              <w:t>: T</w:t>
            </w:r>
            <w:r w:rsidRPr="00EC158D">
              <w:rPr>
                <w:rFonts w:ascii="Garamond" w:hAnsi="Garamond"/>
                <w:sz w:val="20"/>
                <w:szCs w:val="20"/>
              </w:rPr>
              <w:t xml:space="preserve">araflardan birinin işbu Genel Sözleşme veya bir Münferit Sözleşme’ye ilişkin veya söz konusu tarafın Kredi Destek Sağlayıcısı’nın bir Kredi Destek Belgesi’ne ilişkin beyanda veya taahhütte bulunmuş veya beyan ve taahhüdü tekrarlamış olması veya beyan veya </w:t>
            </w:r>
            <w:r w:rsidRPr="000E7C1E">
              <w:rPr>
                <w:rFonts w:ascii="Garamond" w:hAnsi="Garamond"/>
                <w:sz w:val="20"/>
                <w:szCs w:val="20"/>
              </w:rPr>
              <w:t>taahhütte bulunduğunun veya bunu tekrarladığının kabul ediliyor olması halinde, bu beyan veya taahhüdün, yapıldığı, tekrarlandığı veya yapılmış ya da tekrar edilmiş sayıldığı andan itibaren esaslı olarak yanlış veya eksik olduğunun anlaşılması</w:t>
            </w:r>
            <w:r w:rsidR="00B07FDC">
              <w:rPr>
                <w:rFonts w:ascii="Garamond" w:hAnsi="Garamond"/>
                <w:sz w:val="20"/>
                <w:szCs w:val="20"/>
              </w:rPr>
              <w:t>.</w:t>
            </w:r>
          </w:p>
        </w:tc>
      </w:tr>
      <w:tr w:rsidR="00C147CE" w:rsidRPr="003B2F66" w:rsidTr="00C327F4">
        <w:tc>
          <w:tcPr>
            <w:tcW w:w="4503" w:type="dxa"/>
            <w:gridSpan w:val="2"/>
          </w:tcPr>
          <w:p w:rsidR="00C147CE" w:rsidRPr="003B2F66" w:rsidRDefault="007A1B55" w:rsidP="009958B7">
            <w:pPr>
              <w:pStyle w:val="ListParagraph"/>
              <w:spacing w:afterLines="60" w:after="144"/>
              <w:ind w:left="0"/>
              <w:jc w:val="both"/>
              <w:rPr>
                <w:rFonts w:ascii="Garamond" w:hAnsi="Garamond"/>
                <w:sz w:val="20"/>
                <w:szCs w:val="20"/>
              </w:rPr>
            </w:pPr>
            <w:r w:rsidRPr="003B2F66">
              <w:rPr>
                <w:rFonts w:ascii="Garamond" w:hAnsi="Garamond"/>
                <w:sz w:val="20"/>
                <w:szCs w:val="20"/>
                <w:u w:val="single"/>
              </w:rPr>
              <w:t>Unless otherwise specified in the Election Sheet</w:t>
            </w:r>
            <w:r w:rsidRPr="003B2F66">
              <w:rPr>
                <w:rFonts w:ascii="Garamond" w:hAnsi="Garamond"/>
                <w:sz w:val="20"/>
                <w:szCs w:val="20"/>
              </w:rPr>
              <w:t>, the above Material Reasons shall constitute the exclusive reasons for Early Termination under this § 10</w:t>
            </w:r>
            <w:r w:rsidRPr="00EF6CFD">
              <w:rPr>
                <w:rFonts w:ascii="Garamond" w:hAnsi="Garamond"/>
                <w:sz w:val="20"/>
                <w:szCs w:val="20"/>
              </w:rPr>
              <w:t xml:space="preserve"> (</w:t>
            </w:r>
            <w:r w:rsidRPr="005B25B6">
              <w:rPr>
                <w:rFonts w:ascii="Garamond" w:hAnsi="Garamond"/>
                <w:b/>
                <w:i/>
                <w:sz w:val="20"/>
                <w:szCs w:val="20"/>
              </w:rPr>
              <w:t>Term and Termination Rights</w:t>
            </w:r>
            <w:r w:rsidRPr="002D4493">
              <w:rPr>
                <w:rFonts w:ascii="Garamond" w:hAnsi="Garamond"/>
                <w:sz w:val="20"/>
                <w:szCs w:val="20"/>
              </w:rPr>
              <w:t>)</w:t>
            </w:r>
            <w:r w:rsidRPr="003B2F66">
              <w:rPr>
                <w:rFonts w:ascii="Garamond" w:hAnsi="Garamond"/>
                <w:sz w:val="20"/>
                <w:szCs w:val="20"/>
              </w:rPr>
              <w:t>.</w:t>
            </w:r>
          </w:p>
        </w:tc>
        <w:tc>
          <w:tcPr>
            <w:tcW w:w="236" w:type="dxa"/>
          </w:tcPr>
          <w:p w:rsidR="00C147CE" w:rsidRPr="00EF6CFD" w:rsidRDefault="00C147CE" w:rsidP="0050631B">
            <w:pPr>
              <w:spacing w:afterLines="60" w:after="144"/>
              <w:rPr>
                <w:rFonts w:ascii="Garamond" w:hAnsi="Garamond"/>
                <w:sz w:val="20"/>
                <w:szCs w:val="20"/>
              </w:rPr>
            </w:pPr>
          </w:p>
        </w:tc>
        <w:tc>
          <w:tcPr>
            <w:tcW w:w="4583" w:type="dxa"/>
            <w:gridSpan w:val="2"/>
          </w:tcPr>
          <w:p w:rsidR="00C147CE" w:rsidRPr="00DB099B" w:rsidRDefault="007A1B55" w:rsidP="001131ED">
            <w:pPr>
              <w:pStyle w:val="ListParagraph"/>
              <w:spacing w:afterLines="60" w:after="144"/>
              <w:ind w:left="0"/>
              <w:jc w:val="both"/>
              <w:rPr>
                <w:rFonts w:ascii="Garamond" w:hAnsi="Garamond"/>
                <w:sz w:val="20"/>
                <w:szCs w:val="20"/>
              </w:rPr>
            </w:pPr>
            <w:r w:rsidRPr="005B25B6">
              <w:rPr>
                <w:rFonts w:ascii="Garamond" w:hAnsi="Garamond"/>
                <w:sz w:val="20"/>
                <w:szCs w:val="20"/>
                <w:u w:val="single"/>
              </w:rPr>
              <w:t>Seçim Listesi’nde aksi belirtilmedikçe,</w:t>
            </w:r>
            <w:r w:rsidRPr="002D4493">
              <w:rPr>
                <w:rFonts w:ascii="Garamond" w:hAnsi="Garamond"/>
                <w:sz w:val="20"/>
                <w:szCs w:val="20"/>
              </w:rPr>
              <w:t xml:space="preserve"> yukarıda sayılan önemli sebepler § 10’da</w:t>
            </w:r>
            <w:r w:rsidRPr="00EC158D">
              <w:rPr>
                <w:rFonts w:ascii="Garamond" w:hAnsi="Garamond"/>
                <w:sz w:val="20"/>
                <w:szCs w:val="20"/>
              </w:rPr>
              <w:t xml:space="preserve"> (</w:t>
            </w:r>
            <w:r w:rsidRPr="000E7C1E">
              <w:rPr>
                <w:rFonts w:ascii="Garamond" w:hAnsi="Garamond"/>
                <w:b/>
                <w:i/>
                <w:sz w:val="20"/>
                <w:szCs w:val="20"/>
              </w:rPr>
              <w:t>Süre ve Sona Erdi</w:t>
            </w:r>
            <w:r w:rsidR="008648EA" w:rsidRPr="000E7C1E">
              <w:rPr>
                <w:rFonts w:ascii="Garamond" w:hAnsi="Garamond"/>
                <w:b/>
                <w:i/>
                <w:sz w:val="20"/>
                <w:szCs w:val="20"/>
              </w:rPr>
              <w:t>r</w:t>
            </w:r>
            <w:r w:rsidRPr="00D03088">
              <w:rPr>
                <w:rFonts w:ascii="Garamond" w:hAnsi="Garamond"/>
                <w:b/>
                <w:i/>
                <w:sz w:val="20"/>
                <w:szCs w:val="20"/>
              </w:rPr>
              <w:t>me Hakları</w:t>
            </w:r>
            <w:r w:rsidRPr="00200EF8">
              <w:rPr>
                <w:rFonts w:ascii="Garamond" w:hAnsi="Garamond"/>
                <w:sz w:val="20"/>
                <w:szCs w:val="20"/>
              </w:rPr>
              <w:t>) yer alan Erken Fesih’in münhasır sebeplerini oluşturmaktadır.</w:t>
            </w:r>
          </w:p>
        </w:tc>
      </w:tr>
      <w:tr w:rsidR="00C147CE" w:rsidRPr="003B2F66" w:rsidTr="00C327F4">
        <w:tc>
          <w:tcPr>
            <w:tcW w:w="4503" w:type="dxa"/>
            <w:gridSpan w:val="2"/>
          </w:tcPr>
          <w:p w:rsidR="00C147CE" w:rsidRPr="003B2F66" w:rsidRDefault="003E17F7" w:rsidP="009958B7">
            <w:pPr>
              <w:pStyle w:val="ListParagraph"/>
              <w:spacing w:afterLines="60" w:after="144"/>
              <w:ind w:left="0"/>
              <w:jc w:val="center"/>
              <w:rPr>
                <w:rFonts w:ascii="Garamond" w:hAnsi="Garamond"/>
                <w:sz w:val="20"/>
                <w:szCs w:val="20"/>
              </w:rPr>
            </w:pPr>
            <w:r w:rsidRPr="003B2F66">
              <w:rPr>
                <w:rFonts w:ascii="Garamond" w:hAnsi="Garamond"/>
                <w:b/>
                <w:bCs/>
                <w:sz w:val="20"/>
                <w:szCs w:val="20"/>
              </w:rPr>
              <w:t>§11</w:t>
            </w:r>
          </w:p>
        </w:tc>
        <w:tc>
          <w:tcPr>
            <w:tcW w:w="236" w:type="dxa"/>
          </w:tcPr>
          <w:p w:rsidR="00C147CE" w:rsidRPr="00EF6CFD" w:rsidRDefault="00C147CE" w:rsidP="0050631B">
            <w:pPr>
              <w:spacing w:afterLines="60" w:after="144"/>
              <w:jc w:val="center"/>
              <w:rPr>
                <w:rFonts w:ascii="Garamond" w:hAnsi="Garamond"/>
                <w:sz w:val="20"/>
                <w:szCs w:val="20"/>
              </w:rPr>
            </w:pPr>
          </w:p>
        </w:tc>
        <w:tc>
          <w:tcPr>
            <w:tcW w:w="4583" w:type="dxa"/>
            <w:gridSpan w:val="2"/>
          </w:tcPr>
          <w:p w:rsidR="00C147CE" w:rsidRPr="003B2F66" w:rsidRDefault="003E17F7" w:rsidP="001131ED">
            <w:pPr>
              <w:spacing w:afterLines="60" w:after="144"/>
              <w:jc w:val="center"/>
              <w:rPr>
                <w:rFonts w:ascii="Garamond" w:hAnsi="Garamond"/>
                <w:sz w:val="20"/>
                <w:szCs w:val="20"/>
              </w:rPr>
            </w:pPr>
            <w:r w:rsidRPr="005B25B6">
              <w:rPr>
                <w:rFonts w:ascii="Garamond" w:hAnsi="Garamond"/>
                <w:b/>
                <w:bCs/>
                <w:sz w:val="20"/>
                <w:szCs w:val="20"/>
              </w:rPr>
              <w:t>§11</w:t>
            </w:r>
          </w:p>
        </w:tc>
      </w:tr>
      <w:tr w:rsidR="003E17F7" w:rsidRPr="003B2F66" w:rsidTr="00C327F4">
        <w:tc>
          <w:tcPr>
            <w:tcW w:w="4503" w:type="dxa"/>
            <w:gridSpan w:val="2"/>
          </w:tcPr>
          <w:p w:rsidR="003E17F7" w:rsidRPr="003B2F66" w:rsidRDefault="003E17F7" w:rsidP="009958B7">
            <w:pPr>
              <w:pStyle w:val="ListParagraph"/>
              <w:spacing w:afterLines="60" w:after="144"/>
              <w:ind w:left="0"/>
              <w:jc w:val="center"/>
              <w:rPr>
                <w:rFonts w:ascii="Garamond" w:hAnsi="Garamond"/>
                <w:b/>
                <w:sz w:val="20"/>
                <w:szCs w:val="20"/>
                <w:u w:val="single"/>
              </w:rPr>
            </w:pPr>
            <w:r w:rsidRPr="003B2F66">
              <w:rPr>
                <w:rFonts w:ascii="Garamond" w:hAnsi="Garamond"/>
                <w:b/>
                <w:sz w:val="20"/>
                <w:szCs w:val="20"/>
                <w:u w:val="single"/>
              </w:rPr>
              <w:t>Calculation of the Termination Amount</w:t>
            </w:r>
          </w:p>
        </w:tc>
        <w:tc>
          <w:tcPr>
            <w:tcW w:w="236" w:type="dxa"/>
          </w:tcPr>
          <w:p w:rsidR="003E17F7" w:rsidRPr="00EF6CFD" w:rsidRDefault="003E17F7" w:rsidP="0050631B">
            <w:pPr>
              <w:spacing w:afterLines="60" w:after="144"/>
              <w:jc w:val="center"/>
              <w:rPr>
                <w:rFonts w:ascii="Garamond" w:hAnsi="Garamond"/>
                <w:b/>
                <w:sz w:val="20"/>
                <w:szCs w:val="20"/>
                <w:u w:val="single"/>
              </w:rPr>
            </w:pPr>
          </w:p>
        </w:tc>
        <w:tc>
          <w:tcPr>
            <w:tcW w:w="4583" w:type="dxa"/>
            <w:gridSpan w:val="2"/>
          </w:tcPr>
          <w:p w:rsidR="003E17F7" w:rsidRPr="003B2F66" w:rsidRDefault="003E17F7" w:rsidP="001131ED">
            <w:pPr>
              <w:pStyle w:val="ListParagraph"/>
              <w:spacing w:afterLines="60" w:after="144"/>
              <w:ind w:left="790"/>
              <w:jc w:val="center"/>
              <w:rPr>
                <w:rFonts w:ascii="Garamond" w:hAnsi="Garamond"/>
                <w:b/>
                <w:sz w:val="20"/>
                <w:szCs w:val="20"/>
                <w:u w:val="single"/>
              </w:rPr>
            </w:pPr>
            <w:r w:rsidRPr="005B25B6">
              <w:rPr>
                <w:rFonts w:ascii="Garamond" w:hAnsi="Garamond"/>
                <w:b/>
                <w:sz w:val="20"/>
                <w:szCs w:val="20"/>
                <w:u w:val="single"/>
              </w:rPr>
              <w:t>Fesih Bedelinin Hesaplanması</w:t>
            </w:r>
          </w:p>
        </w:tc>
      </w:tr>
      <w:tr w:rsidR="003E17F7" w:rsidRPr="00EF6CFD" w:rsidTr="00C327F4">
        <w:tc>
          <w:tcPr>
            <w:tcW w:w="4503" w:type="dxa"/>
            <w:gridSpan w:val="2"/>
          </w:tcPr>
          <w:p w:rsidR="003E17F7" w:rsidRPr="003B2F66" w:rsidRDefault="003E17F7" w:rsidP="009958B7">
            <w:pPr>
              <w:pStyle w:val="ListParagraph"/>
              <w:numPr>
                <w:ilvl w:val="0"/>
                <w:numId w:val="73"/>
              </w:numPr>
              <w:spacing w:afterLines="60" w:after="144"/>
              <w:ind w:left="0" w:firstLine="0"/>
              <w:jc w:val="both"/>
              <w:rPr>
                <w:rFonts w:ascii="Garamond" w:hAnsi="Garamond"/>
                <w:sz w:val="20"/>
                <w:szCs w:val="20"/>
              </w:rPr>
            </w:pPr>
            <w:r w:rsidRPr="003B2F66">
              <w:rPr>
                <w:rFonts w:ascii="Garamond" w:hAnsi="Garamond"/>
                <w:b/>
                <w:bCs/>
                <w:sz w:val="20"/>
                <w:szCs w:val="20"/>
              </w:rPr>
              <w:t>Termination Amount</w:t>
            </w:r>
            <w:r w:rsidRPr="003B2F66">
              <w:rPr>
                <w:rFonts w:ascii="Garamond" w:hAnsi="Garamond"/>
                <w:sz w:val="20"/>
                <w:szCs w:val="20"/>
              </w:rPr>
              <w:t>: The Terminating Party shall calculate an amount (the “</w:t>
            </w:r>
            <w:r w:rsidRPr="003B2F66">
              <w:rPr>
                <w:rFonts w:ascii="Garamond" w:hAnsi="Garamond"/>
                <w:b/>
                <w:bCs/>
                <w:sz w:val="20"/>
                <w:szCs w:val="20"/>
              </w:rPr>
              <w:t>Termination Amount</w:t>
            </w:r>
            <w:r w:rsidRPr="003B2F66">
              <w:rPr>
                <w:rFonts w:ascii="Garamond" w:hAnsi="Garamond"/>
                <w:sz w:val="20"/>
                <w:szCs w:val="20"/>
              </w:rPr>
              <w:t>”) to be paid in accordance with § 10.3 (</w:t>
            </w:r>
            <w:r w:rsidRPr="003B2F66">
              <w:rPr>
                <w:rFonts w:ascii="Garamond" w:hAnsi="Garamond"/>
                <w:b/>
                <w:bCs/>
                <w:i/>
                <w:iCs/>
                <w:sz w:val="20"/>
                <w:szCs w:val="20"/>
              </w:rPr>
              <w:t>Termination for Material Reasons</w:t>
            </w:r>
            <w:r w:rsidRPr="003B2F66">
              <w:rPr>
                <w:rFonts w:ascii="Garamond" w:hAnsi="Garamond"/>
                <w:sz w:val="20"/>
                <w:szCs w:val="20"/>
              </w:rPr>
              <w:t>) and § 10.4 (</w:t>
            </w:r>
            <w:r w:rsidRPr="003B2F66">
              <w:rPr>
                <w:rFonts w:ascii="Garamond" w:hAnsi="Garamond"/>
                <w:b/>
                <w:bCs/>
                <w:i/>
                <w:iCs/>
                <w:sz w:val="20"/>
                <w:szCs w:val="20"/>
              </w:rPr>
              <w:t>Automatic Termination</w:t>
            </w:r>
            <w:r w:rsidRPr="003B2F66">
              <w:rPr>
                <w:rFonts w:ascii="Garamond" w:hAnsi="Garamond"/>
                <w:sz w:val="20"/>
                <w:szCs w:val="20"/>
              </w:rPr>
              <w:t xml:space="preserve">) by calculating the sum (whether positive or negative) of all Settlement </w:t>
            </w:r>
            <w:r w:rsidRPr="003B2F66">
              <w:rPr>
                <w:rFonts w:ascii="Garamond" w:hAnsi="Garamond"/>
                <w:sz w:val="20"/>
                <w:szCs w:val="20"/>
              </w:rPr>
              <w:lastRenderedPageBreak/>
              <w:t xml:space="preserve">Amounts for all Individual Contracts </w:t>
            </w:r>
            <w:r w:rsidRPr="00EF6CFD">
              <w:rPr>
                <w:rFonts w:ascii="Garamond" w:hAnsi="Garamond"/>
                <w:sz w:val="20"/>
                <w:szCs w:val="20"/>
              </w:rPr>
              <w:t>and taking account of</w:t>
            </w:r>
            <w:r w:rsidRPr="003B2F66">
              <w:rPr>
                <w:rFonts w:ascii="Garamond" w:hAnsi="Garamond"/>
                <w:sz w:val="20"/>
                <w:szCs w:val="20"/>
              </w:rPr>
              <w:t xml:space="preserve"> any or all other amounts payable between the Parties under or in connection with the Agreement.</w:t>
            </w:r>
            <w:r w:rsidRPr="00EF6CFD">
              <w:rPr>
                <w:rFonts w:ascii="Garamond" w:hAnsi="Garamond"/>
                <w:sz w:val="20"/>
                <w:szCs w:val="20"/>
              </w:rPr>
              <w:t xml:space="preserve"> </w:t>
            </w:r>
            <w:r w:rsidRPr="003B2F66">
              <w:rPr>
                <w:rFonts w:ascii="Garamond" w:hAnsi="Garamond"/>
                <w:sz w:val="20"/>
                <w:szCs w:val="20"/>
              </w:rPr>
              <w:t>If the Termination Amount is negative, an amount equal to the absolute value of the Termination Amount shall be payable to the Terminating Party by the other Party. If the Termination Amount is</w:t>
            </w:r>
            <w:r w:rsidRPr="00EF6CFD">
              <w:rPr>
                <w:rFonts w:ascii="Garamond" w:hAnsi="Garamond"/>
                <w:sz w:val="20"/>
                <w:szCs w:val="20"/>
              </w:rPr>
              <w:t xml:space="preserve"> </w:t>
            </w:r>
            <w:r w:rsidRPr="003B2F66">
              <w:rPr>
                <w:rFonts w:ascii="Garamond" w:hAnsi="Garamond"/>
                <w:sz w:val="20"/>
                <w:szCs w:val="20"/>
              </w:rPr>
              <w:t>positive, an amount equal to the Termination Amount shall be payable by the Terminating Party to the other</w:t>
            </w:r>
            <w:r w:rsidRPr="00EF6CFD">
              <w:rPr>
                <w:rFonts w:ascii="Garamond" w:hAnsi="Garamond"/>
                <w:sz w:val="20"/>
                <w:szCs w:val="20"/>
              </w:rPr>
              <w:t xml:space="preserve"> </w:t>
            </w:r>
            <w:r w:rsidRPr="003B2F66">
              <w:rPr>
                <w:rFonts w:ascii="Garamond" w:hAnsi="Garamond"/>
                <w:sz w:val="20"/>
                <w:szCs w:val="20"/>
              </w:rPr>
              <w:t>Party.</w:t>
            </w:r>
          </w:p>
        </w:tc>
        <w:tc>
          <w:tcPr>
            <w:tcW w:w="236" w:type="dxa"/>
          </w:tcPr>
          <w:p w:rsidR="003E17F7" w:rsidRPr="00EF6CFD" w:rsidRDefault="003E17F7" w:rsidP="0050631B">
            <w:pPr>
              <w:spacing w:afterLines="60" w:after="144"/>
              <w:rPr>
                <w:rFonts w:ascii="Garamond" w:hAnsi="Garamond"/>
                <w:sz w:val="20"/>
                <w:szCs w:val="20"/>
              </w:rPr>
            </w:pPr>
          </w:p>
        </w:tc>
        <w:tc>
          <w:tcPr>
            <w:tcW w:w="4583" w:type="dxa"/>
            <w:gridSpan w:val="2"/>
          </w:tcPr>
          <w:p w:rsidR="003E17F7" w:rsidRPr="00EF6CFD" w:rsidRDefault="00942BA2" w:rsidP="002A7E69">
            <w:pPr>
              <w:pStyle w:val="ListParagraph"/>
              <w:numPr>
                <w:ilvl w:val="0"/>
                <w:numId w:val="74"/>
              </w:numPr>
              <w:spacing w:afterLines="60" w:after="144"/>
              <w:ind w:left="0" w:firstLine="0"/>
              <w:jc w:val="both"/>
              <w:rPr>
                <w:rFonts w:ascii="Garamond" w:hAnsi="Garamond"/>
                <w:sz w:val="20"/>
                <w:szCs w:val="20"/>
              </w:rPr>
            </w:pPr>
            <w:r w:rsidRPr="005B25B6">
              <w:rPr>
                <w:rFonts w:ascii="Garamond" w:hAnsi="Garamond"/>
                <w:b/>
                <w:sz w:val="20"/>
                <w:szCs w:val="20"/>
              </w:rPr>
              <w:t>Fesih Bedeli:</w:t>
            </w:r>
            <w:r w:rsidRPr="002D4493">
              <w:rPr>
                <w:rFonts w:ascii="Garamond" w:hAnsi="Garamond"/>
                <w:sz w:val="20"/>
                <w:szCs w:val="20"/>
              </w:rPr>
              <w:t xml:space="preserve"> Fesheden Taraf § 10.3 (</w:t>
            </w:r>
            <w:r w:rsidRPr="00EC158D">
              <w:rPr>
                <w:rFonts w:ascii="Garamond" w:hAnsi="Garamond"/>
                <w:b/>
                <w:bCs/>
                <w:i/>
                <w:iCs/>
                <w:sz w:val="20"/>
                <w:szCs w:val="20"/>
              </w:rPr>
              <w:t>Önemli Sebeple Fesih</w:t>
            </w:r>
            <w:r w:rsidRPr="000E7C1E">
              <w:rPr>
                <w:rFonts w:ascii="Garamond" w:hAnsi="Garamond"/>
                <w:sz w:val="20"/>
                <w:szCs w:val="20"/>
              </w:rPr>
              <w:t>) ve § 10.4 (</w:t>
            </w:r>
            <w:r w:rsidRPr="000E7C1E">
              <w:rPr>
                <w:rFonts w:ascii="Garamond" w:hAnsi="Garamond"/>
                <w:b/>
                <w:bCs/>
                <w:i/>
                <w:iCs/>
                <w:sz w:val="20"/>
                <w:szCs w:val="20"/>
              </w:rPr>
              <w:t>Kendiliğinden Sona Erme</w:t>
            </w:r>
            <w:r w:rsidRPr="00D03088">
              <w:rPr>
                <w:rFonts w:ascii="Garamond" w:hAnsi="Garamond"/>
                <w:sz w:val="20"/>
                <w:szCs w:val="20"/>
              </w:rPr>
              <w:t>) uyarınca ödenmesi</w:t>
            </w:r>
            <w:r w:rsidRPr="00200EF8">
              <w:rPr>
                <w:rFonts w:ascii="Garamond" w:hAnsi="Garamond"/>
                <w:sz w:val="20"/>
                <w:szCs w:val="20"/>
              </w:rPr>
              <w:t xml:space="preserve"> gereken bedeli, bütün Münferit Sözleşmelere ilişkin tüm Uzlaşma Bedelleri</w:t>
            </w:r>
            <w:r w:rsidR="00051B08" w:rsidRPr="00DB099B">
              <w:rPr>
                <w:rFonts w:ascii="Garamond" w:hAnsi="Garamond"/>
                <w:sz w:val="20"/>
                <w:szCs w:val="20"/>
              </w:rPr>
              <w:t>’nin</w:t>
            </w:r>
            <w:r w:rsidRPr="00DB099B">
              <w:rPr>
                <w:rFonts w:ascii="Garamond" w:hAnsi="Garamond"/>
                <w:sz w:val="20"/>
                <w:szCs w:val="20"/>
              </w:rPr>
              <w:t xml:space="preserve"> (ister pozitif ister negatif olsun) </w:t>
            </w:r>
            <w:r w:rsidR="002C1CA8" w:rsidRPr="005205D3">
              <w:rPr>
                <w:rFonts w:ascii="Garamond" w:hAnsi="Garamond"/>
                <w:sz w:val="20"/>
                <w:szCs w:val="20"/>
              </w:rPr>
              <w:t>topla</w:t>
            </w:r>
            <w:r w:rsidR="00051B08" w:rsidRPr="003B2F66">
              <w:rPr>
                <w:rFonts w:ascii="Garamond" w:hAnsi="Garamond"/>
                <w:sz w:val="20"/>
                <w:szCs w:val="20"/>
              </w:rPr>
              <w:t>mını hesaplamak</w:t>
            </w:r>
            <w:r w:rsidR="002C1CA8" w:rsidRPr="003B2F66">
              <w:rPr>
                <w:rFonts w:ascii="Garamond" w:hAnsi="Garamond"/>
                <w:sz w:val="20"/>
                <w:szCs w:val="20"/>
              </w:rPr>
              <w:t xml:space="preserve"> ve </w:t>
            </w:r>
            <w:r w:rsidRPr="003B2F66">
              <w:rPr>
                <w:rFonts w:ascii="Garamond" w:hAnsi="Garamond"/>
                <w:sz w:val="20"/>
                <w:szCs w:val="20"/>
              </w:rPr>
              <w:t xml:space="preserve">Taraflar arasında İşbu Sözleşme tahtında yahut işbu </w:t>
            </w:r>
            <w:r w:rsidRPr="003B2F66">
              <w:rPr>
                <w:rFonts w:ascii="Garamond" w:hAnsi="Garamond"/>
                <w:sz w:val="20"/>
                <w:szCs w:val="20"/>
              </w:rPr>
              <w:lastRenderedPageBreak/>
              <w:t>Sözleşme ile bağlantılı diğer ödenecek tutarları göz önüne al</w:t>
            </w:r>
            <w:r w:rsidRPr="006419AB">
              <w:rPr>
                <w:rFonts w:ascii="Garamond" w:hAnsi="Garamond"/>
                <w:sz w:val="20"/>
                <w:szCs w:val="20"/>
              </w:rPr>
              <w:t>mak suretiyle hesaplayacaktır (“</w:t>
            </w:r>
            <w:r w:rsidRPr="009958B7">
              <w:rPr>
                <w:rFonts w:ascii="Garamond" w:hAnsi="Garamond"/>
                <w:b/>
                <w:sz w:val="20"/>
                <w:szCs w:val="20"/>
              </w:rPr>
              <w:t>Fesih Bedeli</w:t>
            </w:r>
            <w:r w:rsidRPr="0050631B">
              <w:rPr>
                <w:rFonts w:ascii="Garamond" w:hAnsi="Garamond"/>
                <w:sz w:val="20"/>
                <w:szCs w:val="20"/>
              </w:rPr>
              <w:t xml:space="preserve">”). Fesih Bedeli’nin negatif olması halinde, </w:t>
            </w:r>
            <w:r w:rsidR="005B4673" w:rsidRPr="001131ED">
              <w:rPr>
                <w:rFonts w:ascii="Garamond" w:hAnsi="Garamond"/>
                <w:sz w:val="20"/>
                <w:szCs w:val="20"/>
              </w:rPr>
              <w:t xml:space="preserve">diğer </w:t>
            </w:r>
            <w:r w:rsidRPr="00EF6CFD">
              <w:rPr>
                <w:rFonts w:ascii="Garamond" w:hAnsi="Garamond"/>
                <w:sz w:val="20"/>
                <w:szCs w:val="20"/>
              </w:rPr>
              <w:t xml:space="preserve">Tarafça </w:t>
            </w:r>
            <w:r w:rsidR="005B4673" w:rsidRPr="00EF6CFD">
              <w:rPr>
                <w:rFonts w:ascii="Garamond" w:hAnsi="Garamond"/>
                <w:sz w:val="20"/>
                <w:szCs w:val="20"/>
              </w:rPr>
              <w:t xml:space="preserve">Fesheden </w:t>
            </w:r>
            <w:r w:rsidRPr="00EF6CFD">
              <w:rPr>
                <w:rFonts w:ascii="Garamond" w:hAnsi="Garamond"/>
                <w:sz w:val="20"/>
                <w:szCs w:val="20"/>
              </w:rPr>
              <w:t xml:space="preserve">Taraf’a Fesih Bedeli’nin </w:t>
            </w:r>
            <w:r w:rsidR="002C1CA8" w:rsidRPr="00EF6CFD">
              <w:rPr>
                <w:rFonts w:ascii="Garamond" w:hAnsi="Garamond"/>
                <w:sz w:val="20"/>
                <w:szCs w:val="20"/>
              </w:rPr>
              <w:t xml:space="preserve">mutlak </w:t>
            </w:r>
            <w:r w:rsidRPr="00EF6CFD">
              <w:rPr>
                <w:rFonts w:ascii="Garamond" w:hAnsi="Garamond"/>
                <w:sz w:val="20"/>
                <w:szCs w:val="20"/>
              </w:rPr>
              <w:t xml:space="preserve">değerine eşit bir miktar ödenecektir. Fesih Bedeli’nin pozitif olması halinde, </w:t>
            </w:r>
            <w:r w:rsidR="005B4673" w:rsidRPr="00EF6CFD">
              <w:rPr>
                <w:rFonts w:ascii="Garamond" w:hAnsi="Garamond"/>
                <w:sz w:val="20"/>
                <w:szCs w:val="20"/>
              </w:rPr>
              <w:t>Feshe</w:t>
            </w:r>
            <w:r w:rsidRPr="00EF6CFD">
              <w:rPr>
                <w:rFonts w:ascii="Garamond" w:hAnsi="Garamond"/>
                <w:sz w:val="20"/>
                <w:szCs w:val="20"/>
              </w:rPr>
              <w:t>den Tarafça diğer Taraf’a Fesih Bedeli’ne eşit bir miktar ödenecektir</w:t>
            </w:r>
            <w:r w:rsidR="00D247F5" w:rsidRPr="00EF6CFD">
              <w:rPr>
                <w:rFonts w:ascii="Garamond" w:hAnsi="Garamond"/>
                <w:sz w:val="20"/>
                <w:szCs w:val="20"/>
              </w:rPr>
              <w:t>.</w:t>
            </w:r>
          </w:p>
        </w:tc>
      </w:tr>
      <w:tr w:rsidR="003E17F7" w:rsidRPr="003B2F66" w:rsidTr="00C327F4">
        <w:tc>
          <w:tcPr>
            <w:tcW w:w="4503" w:type="dxa"/>
            <w:gridSpan w:val="2"/>
          </w:tcPr>
          <w:p w:rsidR="003E17F7" w:rsidRPr="003B2F66" w:rsidRDefault="00B52961" w:rsidP="009958B7">
            <w:pPr>
              <w:pStyle w:val="ListParagraph"/>
              <w:numPr>
                <w:ilvl w:val="0"/>
                <w:numId w:val="74"/>
              </w:numPr>
              <w:spacing w:afterLines="60" w:after="144"/>
              <w:ind w:left="0" w:firstLine="0"/>
              <w:jc w:val="both"/>
              <w:rPr>
                <w:rFonts w:ascii="Garamond" w:hAnsi="Garamond"/>
                <w:sz w:val="20"/>
                <w:szCs w:val="20"/>
              </w:rPr>
            </w:pPr>
            <w:r w:rsidRPr="003B2F66">
              <w:rPr>
                <w:rFonts w:ascii="Garamond" w:hAnsi="Garamond"/>
                <w:b/>
                <w:bCs/>
                <w:sz w:val="20"/>
                <w:szCs w:val="20"/>
              </w:rPr>
              <w:lastRenderedPageBreak/>
              <w:t>Settlement Amount</w:t>
            </w:r>
            <w:r w:rsidRPr="003B2F66">
              <w:rPr>
                <w:rFonts w:ascii="Garamond" w:hAnsi="Garamond"/>
                <w:sz w:val="20"/>
                <w:szCs w:val="20"/>
              </w:rPr>
              <w:t>: The “</w:t>
            </w:r>
            <w:r w:rsidRPr="003B2F66">
              <w:rPr>
                <w:rFonts w:ascii="Garamond" w:hAnsi="Garamond"/>
                <w:b/>
                <w:bCs/>
                <w:sz w:val="20"/>
                <w:szCs w:val="20"/>
              </w:rPr>
              <w:t>Settlement Amount</w:t>
            </w:r>
            <w:r w:rsidRPr="003B2F66">
              <w:rPr>
                <w:rFonts w:ascii="Garamond" w:hAnsi="Garamond"/>
                <w:sz w:val="20"/>
                <w:szCs w:val="20"/>
              </w:rPr>
              <w:t>” for an Individual Contract shall be the Gains less the aggregate of the Losses and Costs which the Terminating Party incurs as a result of the termination of the Individual Contract. For the purpose of this provision:</w:t>
            </w:r>
          </w:p>
        </w:tc>
        <w:tc>
          <w:tcPr>
            <w:tcW w:w="236" w:type="dxa"/>
          </w:tcPr>
          <w:p w:rsidR="003E17F7" w:rsidRPr="00EF6CFD" w:rsidRDefault="003E17F7" w:rsidP="0050631B">
            <w:pPr>
              <w:spacing w:afterLines="60" w:after="144"/>
              <w:rPr>
                <w:rFonts w:ascii="Garamond" w:hAnsi="Garamond"/>
                <w:sz w:val="20"/>
                <w:szCs w:val="20"/>
              </w:rPr>
            </w:pPr>
          </w:p>
        </w:tc>
        <w:tc>
          <w:tcPr>
            <w:tcW w:w="4583" w:type="dxa"/>
            <w:gridSpan w:val="2"/>
          </w:tcPr>
          <w:p w:rsidR="003E17F7" w:rsidRPr="003B2F66" w:rsidRDefault="00B52961" w:rsidP="001131ED">
            <w:pPr>
              <w:pStyle w:val="ListParagraph"/>
              <w:numPr>
                <w:ilvl w:val="0"/>
                <w:numId w:val="75"/>
              </w:numPr>
              <w:spacing w:afterLines="60" w:after="144"/>
              <w:ind w:left="0" w:firstLine="0"/>
              <w:jc w:val="both"/>
              <w:rPr>
                <w:rFonts w:ascii="Garamond" w:hAnsi="Garamond"/>
                <w:sz w:val="20"/>
                <w:szCs w:val="20"/>
              </w:rPr>
            </w:pPr>
            <w:r w:rsidRPr="005B25B6">
              <w:rPr>
                <w:rFonts w:ascii="Garamond" w:hAnsi="Garamond"/>
                <w:b/>
                <w:sz w:val="20"/>
                <w:szCs w:val="20"/>
              </w:rPr>
              <w:t xml:space="preserve">Uzlaşma Bedeli: </w:t>
            </w:r>
            <w:r w:rsidRPr="002D4493">
              <w:rPr>
                <w:rFonts w:ascii="Garamond" w:hAnsi="Garamond"/>
                <w:sz w:val="20"/>
                <w:szCs w:val="20"/>
              </w:rPr>
              <w:t>Münferit Sözleşme’ye ilişkin “</w:t>
            </w:r>
            <w:r w:rsidRPr="00EC158D">
              <w:rPr>
                <w:rFonts w:ascii="Garamond" w:hAnsi="Garamond"/>
                <w:b/>
                <w:sz w:val="20"/>
                <w:szCs w:val="20"/>
              </w:rPr>
              <w:t>Uzlaşma Bedeli</w:t>
            </w:r>
            <w:r w:rsidRPr="000E7C1E">
              <w:rPr>
                <w:rFonts w:ascii="Garamond" w:hAnsi="Garamond"/>
                <w:sz w:val="20"/>
                <w:szCs w:val="20"/>
              </w:rPr>
              <w:t xml:space="preserve">”, Kazançlardan Fesheden Taraf’ın Münferit Sözleşme’nin feshi sebebiyle uğradığı toplam Zarar ve Masraflar’ın çıkarılması ile elde edilir. </w:t>
            </w:r>
            <w:r w:rsidRPr="003B2F66">
              <w:rPr>
                <w:rFonts w:ascii="Garamond" w:hAnsi="Garamond"/>
                <w:sz w:val="20"/>
                <w:szCs w:val="20"/>
              </w:rPr>
              <w:t>İşbu hükmün amaçları doğrultusunda</w:t>
            </w:r>
            <w:r w:rsidR="003B2F66">
              <w:rPr>
                <w:rFonts w:ascii="Garamond" w:hAnsi="Garamond"/>
                <w:sz w:val="20"/>
                <w:szCs w:val="20"/>
              </w:rPr>
              <w:t>:</w:t>
            </w:r>
          </w:p>
        </w:tc>
      </w:tr>
      <w:tr w:rsidR="003E17F7" w:rsidRPr="003B2F66" w:rsidTr="00C327F4">
        <w:tc>
          <w:tcPr>
            <w:tcW w:w="4503" w:type="dxa"/>
            <w:gridSpan w:val="2"/>
          </w:tcPr>
          <w:p w:rsidR="003E17F7" w:rsidRPr="003B2F66" w:rsidRDefault="00B52961" w:rsidP="009958B7">
            <w:pPr>
              <w:pStyle w:val="ListParagraph"/>
              <w:numPr>
                <w:ilvl w:val="0"/>
                <w:numId w:val="76"/>
              </w:numPr>
              <w:spacing w:afterLines="60" w:after="144"/>
              <w:ind w:left="284" w:hanging="284"/>
              <w:jc w:val="both"/>
              <w:rPr>
                <w:rFonts w:ascii="Garamond" w:hAnsi="Garamond"/>
                <w:sz w:val="20"/>
                <w:szCs w:val="20"/>
              </w:rPr>
            </w:pPr>
            <w:r w:rsidRPr="003B2F66">
              <w:rPr>
                <w:rFonts w:ascii="Garamond" w:hAnsi="Garamond"/>
                <w:sz w:val="20"/>
                <w:szCs w:val="20"/>
              </w:rPr>
              <w:t>“</w:t>
            </w:r>
            <w:r w:rsidRPr="003B2F66">
              <w:rPr>
                <w:rFonts w:ascii="Garamond" w:hAnsi="Garamond"/>
                <w:b/>
                <w:bCs/>
                <w:sz w:val="20"/>
                <w:szCs w:val="20"/>
              </w:rPr>
              <w:t>Costs</w:t>
            </w:r>
            <w:r w:rsidRPr="003B2F66">
              <w:rPr>
                <w:rFonts w:ascii="Garamond" w:hAnsi="Garamond"/>
                <w:sz w:val="20"/>
                <w:szCs w:val="20"/>
              </w:rPr>
              <w:t>” means brokerage fees, commissions  and other third party  costs and expenses reasonably incurred by the Terminating Party either in terminating any arrangement pursuant to which it has hedged its obligation or entering into new arrangements which replace a terminated Individual Contract and all reasonable legal fees, costs and expenses incurred by the Terminating Party in connection with its termination of such Individual Contract;</w:t>
            </w:r>
          </w:p>
        </w:tc>
        <w:tc>
          <w:tcPr>
            <w:tcW w:w="236" w:type="dxa"/>
          </w:tcPr>
          <w:p w:rsidR="003E17F7" w:rsidRPr="00EF6CFD" w:rsidRDefault="003E17F7" w:rsidP="0050631B">
            <w:pPr>
              <w:spacing w:afterLines="60" w:after="144"/>
              <w:rPr>
                <w:rFonts w:ascii="Garamond" w:hAnsi="Garamond"/>
                <w:sz w:val="20"/>
                <w:szCs w:val="20"/>
              </w:rPr>
            </w:pPr>
          </w:p>
        </w:tc>
        <w:tc>
          <w:tcPr>
            <w:tcW w:w="4583" w:type="dxa"/>
            <w:gridSpan w:val="2"/>
          </w:tcPr>
          <w:p w:rsidR="003E17F7" w:rsidRPr="003B2F66" w:rsidRDefault="00B52961" w:rsidP="001131ED">
            <w:pPr>
              <w:pStyle w:val="ListParagraph"/>
              <w:spacing w:afterLines="60" w:after="144"/>
              <w:ind w:left="365" w:hanging="365"/>
              <w:jc w:val="both"/>
              <w:rPr>
                <w:rFonts w:ascii="Garamond" w:hAnsi="Garamond"/>
                <w:sz w:val="20"/>
                <w:szCs w:val="20"/>
              </w:rPr>
            </w:pPr>
            <w:r w:rsidRPr="005B25B6">
              <w:rPr>
                <w:rFonts w:ascii="Garamond" w:hAnsi="Garamond"/>
                <w:sz w:val="20"/>
                <w:szCs w:val="20"/>
              </w:rPr>
              <w:t>(a)</w:t>
            </w:r>
            <w:r w:rsidRPr="005B25B6">
              <w:rPr>
                <w:rFonts w:ascii="Garamond" w:hAnsi="Garamond"/>
                <w:sz w:val="20"/>
                <w:szCs w:val="20"/>
              </w:rPr>
              <w:tab/>
              <w:t>“</w:t>
            </w:r>
            <w:r w:rsidRPr="002D4493">
              <w:rPr>
                <w:rFonts w:ascii="Garamond" w:hAnsi="Garamond"/>
                <w:b/>
                <w:sz w:val="20"/>
                <w:szCs w:val="20"/>
              </w:rPr>
              <w:t>Masraflar</w:t>
            </w:r>
            <w:r w:rsidRPr="00EC158D">
              <w:rPr>
                <w:rFonts w:ascii="Garamond" w:hAnsi="Garamond"/>
                <w:sz w:val="20"/>
                <w:szCs w:val="20"/>
              </w:rPr>
              <w:t>”</w:t>
            </w:r>
            <w:r w:rsidRPr="000E7C1E">
              <w:rPr>
                <w:rFonts w:ascii="Garamond" w:hAnsi="Garamond"/>
                <w:b/>
                <w:sz w:val="20"/>
                <w:szCs w:val="20"/>
              </w:rPr>
              <w:t xml:space="preserve"> </w:t>
            </w:r>
            <w:r w:rsidRPr="000E7C1E">
              <w:rPr>
                <w:rFonts w:ascii="Garamond" w:hAnsi="Garamond"/>
                <w:sz w:val="20"/>
                <w:szCs w:val="20"/>
              </w:rPr>
              <w:t>Fesheden Taraf’ın yükü</w:t>
            </w:r>
            <w:r w:rsidRPr="00D03088">
              <w:rPr>
                <w:rFonts w:ascii="Garamond" w:hAnsi="Garamond"/>
                <w:sz w:val="20"/>
                <w:szCs w:val="20"/>
              </w:rPr>
              <w:t>mlülüğünün yerine getirilmesinin engellemesi sebebiyle herhangi bir anlaşmayı sona erdirmesi veya feshedilen Münferit Sözleşme’nin yerine geçecek yeni bir anlaşma akdetmesi sebebiyle yüklendiği</w:t>
            </w:r>
            <w:r w:rsidRPr="00200EF8">
              <w:rPr>
                <w:rFonts w:ascii="Garamond" w:hAnsi="Garamond"/>
                <w:b/>
                <w:sz w:val="20"/>
                <w:szCs w:val="20"/>
              </w:rPr>
              <w:t xml:space="preserve"> </w:t>
            </w:r>
            <w:r w:rsidRPr="00DB099B">
              <w:rPr>
                <w:rFonts w:ascii="Garamond" w:hAnsi="Garamond"/>
                <w:sz w:val="20"/>
                <w:szCs w:val="20"/>
              </w:rPr>
              <w:t>aracılık ücretleri, komisyonlar ve diğer makul üçüncü şahıs gi</w:t>
            </w:r>
            <w:r w:rsidRPr="005205D3">
              <w:rPr>
                <w:rFonts w:ascii="Garamond" w:hAnsi="Garamond"/>
                <w:sz w:val="20"/>
                <w:szCs w:val="20"/>
              </w:rPr>
              <w:t>der ve masrafları ile Fesheden Taraf’ın Münferit Sözleşme’yi feshi sebebiyle üstlendiği bütün makul hukuki ücretler, giderler ve masraflardır;</w:t>
            </w:r>
          </w:p>
        </w:tc>
      </w:tr>
      <w:tr w:rsidR="003E17F7" w:rsidRPr="003B2F66" w:rsidTr="00C327F4">
        <w:tc>
          <w:tcPr>
            <w:tcW w:w="4503" w:type="dxa"/>
            <w:gridSpan w:val="2"/>
          </w:tcPr>
          <w:p w:rsidR="003E17F7" w:rsidRPr="003B2F66" w:rsidRDefault="00B52961" w:rsidP="009958B7">
            <w:pPr>
              <w:pStyle w:val="ListParagraph"/>
              <w:numPr>
                <w:ilvl w:val="0"/>
                <w:numId w:val="76"/>
              </w:numPr>
              <w:spacing w:afterLines="60" w:after="144"/>
              <w:ind w:left="284" w:hanging="284"/>
              <w:jc w:val="both"/>
              <w:rPr>
                <w:rFonts w:ascii="Garamond" w:hAnsi="Garamond"/>
                <w:sz w:val="20"/>
                <w:szCs w:val="20"/>
              </w:rPr>
            </w:pPr>
            <w:r w:rsidRPr="003B2F66">
              <w:rPr>
                <w:rFonts w:ascii="Garamond" w:hAnsi="Garamond"/>
                <w:b/>
                <w:sz w:val="20"/>
                <w:szCs w:val="20"/>
              </w:rPr>
              <w:t>“Gains”</w:t>
            </w:r>
            <w:r w:rsidRPr="003B2F66">
              <w:rPr>
                <w:rFonts w:ascii="Garamond" w:hAnsi="Garamond"/>
                <w:sz w:val="20"/>
                <w:szCs w:val="20"/>
              </w:rPr>
              <w:t xml:space="preserve"> means  an  amount equal to the present value of the economic benefit to the Terminating Party, if any (exclusive of Costs), resulting from the termination of an Individual Contract, determined in a commercially reasonable manner; and</w:t>
            </w:r>
          </w:p>
        </w:tc>
        <w:tc>
          <w:tcPr>
            <w:tcW w:w="236" w:type="dxa"/>
          </w:tcPr>
          <w:p w:rsidR="003E17F7" w:rsidRPr="00EF6CFD" w:rsidRDefault="003E17F7" w:rsidP="0050631B">
            <w:pPr>
              <w:spacing w:afterLines="60" w:after="144"/>
              <w:rPr>
                <w:rFonts w:ascii="Garamond" w:hAnsi="Garamond"/>
                <w:sz w:val="20"/>
                <w:szCs w:val="20"/>
              </w:rPr>
            </w:pPr>
          </w:p>
        </w:tc>
        <w:tc>
          <w:tcPr>
            <w:tcW w:w="4583" w:type="dxa"/>
            <w:gridSpan w:val="2"/>
          </w:tcPr>
          <w:p w:rsidR="003E17F7" w:rsidRPr="000E7C1E" w:rsidRDefault="00B52961" w:rsidP="002D0267">
            <w:pPr>
              <w:pStyle w:val="ListParagraph"/>
              <w:numPr>
                <w:ilvl w:val="0"/>
                <w:numId w:val="76"/>
              </w:numPr>
              <w:spacing w:afterLines="60" w:after="144"/>
              <w:ind w:left="284" w:hanging="284"/>
              <w:jc w:val="both"/>
              <w:rPr>
                <w:rFonts w:ascii="Garamond" w:hAnsi="Garamond"/>
                <w:sz w:val="20"/>
                <w:szCs w:val="20"/>
              </w:rPr>
            </w:pPr>
            <w:r w:rsidRPr="005B25B6">
              <w:rPr>
                <w:rFonts w:ascii="Garamond" w:hAnsi="Garamond"/>
                <w:b/>
                <w:sz w:val="20"/>
                <w:szCs w:val="20"/>
              </w:rPr>
              <w:t>“Kazançlar”</w:t>
            </w:r>
            <w:r w:rsidRPr="002D4493">
              <w:rPr>
                <w:rFonts w:ascii="Garamond" w:hAnsi="Garamond"/>
                <w:sz w:val="20"/>
                <w:szCs w:val="20"/>
              </w:rPr>
              <w:t xml:space="preserve"> Fesheden Taraf’ın bir Münferit Sözleşme’yi feshetmesi sebebiyle ortaya çıkan ticari olarak makul bir şekilde beli</w:t>
            </w:r>
            <w:r w:rsidRPr="00EC158D">
              <w:rPr>
                <w:rFonts w:ascii="Garamond" w:hAnsi="Garamond"/>
                <w:sz w:val="20"/>
                <w:szCs w:val="20"/>
              </w:rPr>
              <w:t>rlenen Fesheden Taraf’a ekonomik menfaatin (varsa) mevcut değerine eşit (</w:t>
            </w:r>
            <w:r w:rsidR="002D0267">
              <w:rPr>
                <w:rFonts w:ascii="Garamond" w:hAnsi="Garamond"/>
                <w:sz w:val="20"/>
                <w:szCs w:val="20"/>
              </w:rPr>
              <w:t>Masraflar</w:t>
            </w:r>
            <w:r w:rsidR="002D0267" w:rsidRPr="00EC158D">
              <w:rPr>
                <w:rFonts w:ascii="Garamond" w:hAnsi="Garamond"/>
                <w:sz w:val="20"/>
                <w:szCs w:val="20"/>
              </w:rPr>
              <w:t xml:space="preserve"> </w:t>
            </w:r>
            <w:r w:rsidRPr="00EC158D">
              <w:rPr>
                <w:rFonts w:ascii="Garamond" w:hAnsi="Garamond"/>
                <w:sz w:val="20"/>
                <w:szCs w:val="20"/>
              </w:rPr>
              <w:t>hariç) bedel; ve</w:t>
            </w:r>
          </w:p>
        </w:tc>
      </w:tr>
      <w:tr w:rsidR="003E17F7" w:rsidRPr="003B2F66" w:rsidTr="00C327F4">
        <w:tc>
          <w:tcPr>
            <w:tcW w:w="4503" w:type="dxa"/>
            <w:gridSpan w:val="2"/>
          </w:tcPr>
          <w:p w:rsidR="003E17F7" w:rsidRPr="003B2F66" w:rsidRDefault="00B52961" w:rsidP="009958B7">
            <w:pPr>
              <w:pStyle w:val="ListParagraph"/>
              <w:numPr>
                <w:ilvl w:val="0"/>
                <w:numId w:val="78"/>
              </w:numPr>
              <w:spacing w:afterLines="60" w:after="144"/>
              <w:ind w:left="284" w:hanging="284"/>
              <w:jc w:val="both"/>
              <w:rPr>
                <w:rFonts w:ascii="Garamond" w:hAnsi="Garamond"/>
                <w:sz w:val="20"/>
                <w:szCs w:val="20"/>
              </w:rPr>
            </w:pPr>
            <w:r w:rsidRPr="003B2F66">
              <w:rPr>
                <w:rFonts w:ascii="Garamond" w:hAnsi="Garamond"/>
                <w:b/>
                <w:sz w:val="20"/>
                <w:szCs w:val="20"/>
              </w:rPr>
              <w:t>“Losses”</w:t>
            </w:r>
            <w:r w:rsidRPr="003B2F66">
              <w:rPr>
                <w:rFonts w:ascii="Garamond" w:hAnsi="Garamond"/>
                <w:sz w:val="20"/>
                <w:szCs w:val="20"/>
              </w:rPr>
              <w:t xml:space="preserve"> means an amount equal to the present value of the economic loss to the Terminating Party, if any (exclusive of Costs), resulting from its termination of an Individual Contract, determined in a commercially reasonable manner.</w:t>
            </w:r>
          </w:p>
        </w:tc>
        <w:tc>
          <w:tcPr>
            <w:tcW w:w="236" w:type="dxa"/>
          </w:tcPr>
          <w:p w:rsidR="003E17F7" w:rsidRPr="00EF6CFD" w:rsidRDefault="003E17F7" w:rsidP="0050631B">
            <w:pPr>
              <w:spacing w:afterLines="60" w:after="144"/>
              <w:rPr>
                <w:rFonts w:ascii="Garamond" w:hAnsi="Garamond"/>
                <w:sz w:val="20"/>
                <w:szCs w:val="20"/>
              </w:rPr>
            </w:pPr>
          </w:p>
        </w:tc>
        <w:tc>
          <w:tcPr>
            <w:tcW w:w="4583" w:type="dxa"/>
            <w:gridSpan w:val="2"/>
          </w:tcPr>
          <w:p w:rsidR="003E17F7" w:rsidRPr="00D03088" w:rsidRDefault="00B52961" w:rsidP="001131ED">
            <w:pPr>
              <w:pStyle w:val="ListParagraph"/>
              <w:numPr>
                <w:ilvl w:val="0"/>
                <w:numId w:val="77"/>
              </w:numPr>
              <w:spacing w:afterLines="60" w:after="144"/>
              <w:ind w:left="365" w:hanging="365"/>
              <w:jc w:val="both"/>
              <w:rPr>
                <w:rFonts w:ascii="Garamond" w:hAnsi="Garamond"/>
                <w:sz w:val="20"/>
                <w:szCs w:val="20"/>
              </w:rPr>
            </w:pPr>
            <w:r w:rsidRPr="005B25B6">
              <w:rPr>
                <w:rFonts w:ascii="Garamond" w:hAnsi="Garamond"/>
                <w:b/>
                <w:sz w:val="20"/>
                <w:szCs w:val="20"/>
              </w:rPr>
              <w:t>“Zararlar”</w:t>
            </w:r>
            <w:r w:rsidRPr="002D4493">
              <w:rPr>
                <w:rFonts w:ascii="Garamond" w:hAnsi="Garamond"/>
                <w:sz w:val="20"/>
                <w:szCs w:val="20"/>
              </w:rPr>
              <w:t xml:space="preserve"> Fesheden Taraf’ın bir Münferit Sözleşme’yi feshetmesi sebebiyle ortaya çıkan (</w:t>
            </w:r>
            <w:r w:rsidR="00DB541B" w:rsidRPr="00EC158D">
              <w:rPr>
                <w:rFonts w:ascii="Garamond" w:hAnsi="Garamond"/>
                <w:sz w:val="20"/>
                <w:szCs w:val="20"/>
              </w:rPr>
              <w:t xml:space="preserve">Masraflar </w:t>
            </w:r>
            <w:r w:rsidRPr="000E7C1E">
              <w:rPr>
                <w:rFonts w:ascii="Garamond" w:hAnsi="Garamond"/>
                <w:sz w:val="20"/>
                <w:szCs w:val="20"/>
              </w:rPr>
              <w:t>hariç) ticari olarak makul bir şekilde belirlenen Fesheden Tarafça uğranılan ekonomik zararın (varsa) mevcut değerine eşit bedel.</w:t>
            </w:r>
          </w:p>
        </w:tc>
      </w:tr>
      <w:tr w:rsidR="00C147CE" w:rsidRPr="003B2F66" w:rsidTr="00C327F4">
        <w:tc>
          <w:tcPr>
            <w:tcW w:w="4503" w:type="dxa"/>
            <w:gridSpan w:val="2"/>
          </w:tcPr>
          <w:p w:rsidR="00C147CE" w:rsidRPr="003B2F66" w:rsidRDefault="00B52961" w:rsidP="009958B7">
            <w:pPr>
              <w:pStyle w:val="ListParagraph"/>
              <w:spacing w:afterLines="60" w:after="144"/>
              <w:ind w:left="0"/>
              <w:jc w:val="both"/>
              <w:rPr>
                <w:rFonts w:ascii="Garamond" w:hAnsi="Garamond"/>
                <w:sz w:val="20"/>
                <w:szCs w:val="20"/>
              </w:rPr>
            </w:pPr>
            <w:r w:rsidRPr="003B2F66">
              <w:rPr>
                <w:rFonts w:ascii="Garamond" w:hAnsi="Garamond"/>
                <w:sz w:val="20"/>
                <w:szCs w:val="20"/>
              </w:rPr>
              <w:t>In calculating the Settlement Amounts, the Terminating Party may, but is not obliged, to calculate its Gains and Losses as at the Early Termination Date, at its discretion, without entering into any replacement transactions.</w:t>
            </w:r>
          </w:p>
        </w:tc>
        <w:tc>
          <w:tcPr>
            <w:tcW w:w="236" w:type="dxa"/>
          </w:tcPr>
          <w:p w:rsidR="00C147CE" w:rsidRPr="00EF6CFD" w:rsidRDefault="00C147CE" w:rsidP="0050631B">
            <w:pPr>
              <w:spacing w:afterLines="60" w:after="144"/>
              <w:rPr>
                <w:rFonts w:ascii="Garamond" w:hAnsi="Garamond"/>
                <w:sz w:val="20"/>
                <w:szCs w:val="20"/>
              </w:rPr>
            </w:pPr>
          </w:p>
        </w:tc>
        <w:tc>
          <w:tcPr>
            <w:tcW w:w="4583" w:type="dxa"/>
            <w:gridSpan w:val="2"/>
          </w:tcPr>
          <w:p w:rsidR="00C147CE" w:rsidRDefault="00B52961" w:rsidP="001131ED">
            <w:pPr>
              <w:pStyle w:val="ListParagraph"/>
              <w:spacing w:afterLines="60" w:after="144"/>
              <w:ind w:left="0"/>
              <w:jc w:val="both"/>
              <w:rPr>
                <w:rFonts w:ascii="Garamond" w:hAnsi="Garamond"/>
                <w:sz w:val="20"/>
                <w:szCs w:val="20"/>
              </w:rPr>
            </w:pPr>
            <w:r w:rsidRPr="005B25B6">
              <w:rPr>
                <w:rFonts w:ascii="Garamond" w:hAnsi="Garamond"/>
                <w:sz w:val="20"/>
                <w:szCs w:val="20"/>
              </w:rPr>
              <w:t>Fesheden Taraf için zorunlu olmamakla birlikte, Fesheden Taraf Uzlaşma Bedeli’ni hesaplarken Kazançlar’ını ve Zararlar’ını kendi takdirine göre, herhangi bir yenileme işlemine girmeden Erken Fesih Tarihi’nde hesaplayabilir.</w:t>
            </w:r>
          </w:p>
          <w:p w:rsidR="003B2F66" w:rsidRDefault="003B2F66" w:rsidP="00EE054C">
            <w:pPr>
              <w:pStyle w:val="ListParagraph"/>
              <w:spacing w:afterLines="60" w:after="144"/>
              <w:ind w:left="0"/>
              <w:jc w:val="both"/>
              <w:rPr>
                <w:rFonts w:ascii="Garamond" w:hAnsi="Garamond"/>
                <w:sz w:val="20"/>
                <w:szCs w:val="20"/>
              </w:rPr>
            </w:pPr>
          </w:p>
          <w:p w:rsidR="003B2F66" w:rsidRDefault="003B2F66" w:rsidP="00EE054C">
            <w:pPr>
              <w:pStyle w:val="ListParagraph"/>
              <w:spacing w:afterLines="60" w:after="144"/>
              <w:ind w:left="0"/>
              <w:jc w:val="both"/>
              <w:rPr>
                <w:rFonts w:ascii="Garamond" w:hAnsi="Garamond"/>
                <w:sz w:val="20"/>
                <w:szCs w:val="20"/>
              </w:rPr>
            </w:pPr>
          </w:p>
          <w:p w:rsidR="003B2F66" w:rsidRPr="002D4493" w:rsidRDefault="003B2F66" w:rsidP="00EE054C">
            <w:pPr>
              <w:pStyle w:val="ListParagraph"/>
              <w:spacing w:afterLines="60" w:after="144"/>
              <w:ind w:left="0"/>
              <w:jc w:val="both"/>
              <w:rPr>
                <w:rFonts w:ascii="Garamond" w:hAnsi="Garamond"/>
                <w:sz w:val="20"/>
                <w:szCs w:val="20"/>
              </w:rPr>
            </w:pPr>
          </w:p>
        </w:tc>
      </w:tr>
      <w:tr w:rsidR="00435930" w:rsidRPr="003B2F66" w:rsidTr="00C327F4">
        <w:tc>
          <w:tcPr>
            <w:tcW w:w="4503" w:type="dxa"/>
            <w:gridSpan w:val="2"/>
          </w:tcPr>
          <w:p w:rsidR="00435930" w:rsidRPr="003B2F66" w:rsidRDefault="00435930" w:rsidP="009958B7">
            <w:pPr>
              <w:pStyle w:val="ListParagraph"/>
              <w:spacing w:afterLines="60" w:after="144"/>
              <w:ind w:left="0"/>
              <w:jc w:val="center"/>
              <w:rPr>
                <w:rFonts w:ascii="Garamond" w:hAnsi="Garamond"/>
                <w:b/>
                <w:sz w:val="20"/>
                <w:szCs w:val="20"/>
              </w:rPr>
            </w:pPr>
            <w:r w:rsidRPr="003B2F66">
              <w:rPr>
                <w:rFonts w:ascii="Garamond" w:hAnsi="Garamond"/>
                <w:b/>
                <w:sz w:val="20"/>
                <w:szCs w:val="20"/>
              </w:rPr>
              <w:t>§12</w:t>
            </w:r>
          </w:p>
        </w:tc>
        <w:tc>
          <w:tcPr>
            <w:tcW w:w="236" w:type="dxa"/>
          </w:tcPr>
          <w:p w:rsidR="00435930" w:rsidRPr="003B2F66" w:rsidRDefault="00435930" w:rsidP="0050631B">
            <w:pPr>
              <w:spacing w:afterLines="60" w:after="144"/>
              <w:jc w:val="center"/>
              <w:rPr>
                <w:rFonts w:ascii="Garamond" w:hAnsi="Garamond"/>
                <w:b/>
                <w:sz w:val="20"/>
                <w:szCs w:val="20"/>
              </w:rPr>
            </w:pPr>
          </w:p>
        </w:tc>
        <w:tc>
          <w:tcPr>
            <w:tcW w:w="4583" w:type="dxa"/>
            <w:gridSpan w:val="2"/>
          </w:tcPr>
          <w:p w:rsidR="00435930" w:rsidRPr="003B2F66" w:rsidRDefault="00435930" w:rsidP="001131ED">
            <w:pPr>
              <w:pStyle w:val="ListParagraph"/>
              <w:spacing w:afterLines="60" w:after="144"/>
              <w:ind w:left="0"/>
              <w:jc w:val="center"/>
              <w:rPr>
                <w:rFonts w:ascii="Garamond" w:hAnsi="Garamond"/>
                <w:b/>
                <w:sz w:val="20"/>
                <w:szCs w:val="20"/>
              </w:rPr>
            </w:pPr>
            <w:r w:rsidRPr="003B2F66">
              <w:rPr>
                <w:rFonts w:ascii="Garamond" w:hAnsi="Garamond"/>
                <w:b/>
                <w:sz w:val="20"/>
                <w:szCs w:val="20"/>
              </w:rPr>
              <w:t>§12</w:t>
            </w:r>
          </w:p>
        </w:tc>
      </w:tr>
      <w:tr w:rsidR="00435930" w:rsidRPr="003B2F66" w:rsidTr="00C327F4">
        <w:tc>
          <w:tcPr>
            <w:tcW w:w="4503" w:type="dxa"/>
            <w:gridSpan w:val="2"/>
          </w:tcPr>
          <w:p w:rsidR="00435930" w:rsidRPr="003B2F66" w:rsidRDefault="00435930" w:rsidP="009958B7">
            <w:pPr>
              <w:pStyle w:val="ListParagraph"/>
              <w:spacing w:afterLines="60" w:after="144"/>
              <w:ind w:left="0"/>
              <w:jc w:val="center"/>
              <w:rPr>
                <w:rFonts w:ascii="Garamond" w:hAnsi="Garamond"/>
                <w:b/>
                <w:sz w:val="20"/>
                <w:szCs w:val="20"/>
                <w:u w:val="single"/>
              </w:rPr>
            </w:pPr>
            <w:r w:rsidRPr="003B2F66">
              <w:rPr>
                <w:rFonts w:ascii="Garamond" w:hAnsi="Garamond"/>
                <w:b/>
                <w:sz w:val="20"/>
                <w:szCs w:val="20"/>
                <w:u w:val="single"/>
              </w:rPr>
              <w:t>Limitation of Liability</w:t>
            </w:r>
          </w:p>
        </w:tc>
        <w:tc>
          <w:tcPr>
            <w:tcW w:w="236" w:type="dxa"/>
          </w:tcPr>
          <w:p w:rsidR="00435930" w:rsidRPr="003B2F66" w:rsidRDefault="00435930" w:rsidP="0050631B">
            <w:pPr>
              <w:spacing w:afterLines="60" w:after="144"/>
              <w:jc w:val="center"/>
              <w:rPr>
                <w:rFonts w:ascii="Garamond" w:hAnsi="Garamond"/>
                <w:b/>
                <w:sz w:val="20"/>
                <w:szCs w:val="20"/>
                <w:u w:val="single"/>
              </w:rPr>
            </w:pPr>
          </w:p>
        </w:tc>
        <w:tc>
          <w:tcPr>
            <w:tcW w:w="4583" w:type="dxa"/>
            <w:gridSpan w:val="2"/>
          </w:tcPr>
          <w:p w:rsidR="00435930" w:rsidRPr="003B2F66" w:rsidRDefault="00435930" w:rsidP="001131ED">
            <w:pPr>
              <w:pStyle w:val="ListParagraph"/>
              <w:spacing w:afterLines="60" w:after="144"/>
              <w:ind w:left="0"/>
              <w:jc w:val="center"/>
              <w:rPr>
                <w:rFonts w:ascii="Garamond" w:hAnsi="Garamond"/>
                <w:b/>
                <w:sz w:val="20"/>
                <w:szCs w:val="20"/>
                <w:u w:val="single"/>
              </w:rPr>
            </w:pPr>
            <w:r w:rsidRPr="00DB099B">
              <w:rPr>
                <w:rFonts w:ascii="Garamond" w:hAnsi="Garamond"/>
                <w:b/>
                <w:sz w:val="20"/>
                <w:szCs w:val="20"/>
                <w:u w:val="single"/>
              </w:rPr>
              <w:t>Sorumluluğun Sınırlandırılması</w:t>
            </w:r>
          </w:p>
        </w:tc>
      </w:tr>
      <w:tr w:rsidR="00435930" w:rsidRPr="00EF6CFD" w:rsidTr="00C327F4">
        <w:tc>
          <w:tcPr>
            <w:tcW w:w="4503" w:type="dxa"/>
            <w:gridSpan w:val="2"/>
          </w:tcPr>
          <w:p w:rsidR="00435930" w:rsidRPr="00EF6CFD" w:rsidRDefault="00435930" w:rsidP="009958B7">
            <w:pPr>
              <w:pStyle w:val="ListParagraph"/>
              <w:numPr>
                <w:ilvl w:val="0"/>
                <w:numId w:val="79"/>
              </w:numPr>
              <w:spacing w:afterLines="60" w:after="144"/>
              <w:ind w:left="0" w:firstLine="0"/>
              <w:jc w:val="both"/>
              <w:rPr>
                <w:rFonts w:ascii="Garamond" w:hAnsi="Garamond"/>
                <w:sz w:val="20"/>
                <w:szCs w:val="20"/>
              </w:rPr>
            </w:pPr>
            <w:r w:rsidRPr="003B2F66">
              <w:rPr>
                <w:rFonts w:ascii="Garamond" w:hAnsi="Garamond"/>
                <w:b/>
                <w:bCs/>
                <w:sz w:val="20"/>
                <w:szCs w:val="20"/>
              </w:rPr>
              <w:t>Application of Limitation</w:t>
            </w:r>
            <w:r w:rsidRPr="003B2F66">
              <w:rPr>
                <w:rFonts w:ascii="Garamond" w:hAnsi="Garamond"/>
                <w:sz w:val="20"/>
                <w:szCs w:val="20"/>
              </w:rPr>
              <w:t xml:space="preserve">: </w:t>
            </w:r>
            <w:r w:rsidRPr="003B2F66">
              <w:rPr>
                <w:rFonts w:ascii="Garamond" w:hAnsi="Garamond"/>
                <w:sz w:val="20"/>
                <w:szCs w:val="20"/>
                <w:u w:val="single"/>
              </w:rPr>
              <w:t>This § 12</w:t>
            </w:r>
            <w:r w:rsidRPr="00EF6CFD">
              <w:rPr>
                <w:rFonts w:ascii="Garamond" w:hAnsi="Garamond"/>
                <w:sz w:val="20"/>
                <w:szCs w:val="20"/>
                <w:u w:val="single"/>
              </w:rPr>
              <w:t xml:space="preserve"> (</w:t>
            </w:r>
            <w:r w:rsidRPr="005B25B6">
              <w:rPr>
                <w:rFonts w:ascii="Garamond" w:hAnsi="Garamond"/>
                <w:b/>
                <w:i/>
                <w:sz w:val="20"/>
                <w:szCs w:val="20"/>
                <w:u w:val="single"/>
              </w:rPr>
              <w:t>Limitation of Liability</w:t>
            </w:r>
            <w:r w:rsidRPr="002D4493">
              <w:rPr>
                <w:rFonts w:ascii="Garamond" w:hAnsi="Garamond"/>
                <w:sz w:val="20"/>
                <w:szCs w:val="20"/>
                <w:u w:val="single"/>
              </w:rPr>
              <w:t>)</w:t>
            </w:r>
            <w:r w:rsidRPr="003B2F66">
              <w:rPr>
                <w:rFonts w:ascii="Garamond" w:hAnsi="Garamond"/>
                <w:sz w:val="20"/>
                <w:szCs w:val="20"/>
                <w:u w:val="single"/>
              </w:rPr>
              <w:t xml:space="preserve"> will apply unless otherwise specified by the Parties in the Election Sheet</w:t>
            </w:r>
            <w:r w:rsidR="00712AC6" w:rsidRPr="003B2F66">
              <w:rPr>
                <w:rFonts w:ascii="Garamond" w:hAnsi="Garamond"/>
                <w:sz w:val="20"/>
                <w:szCs w:val="20"/>
                <w:u w:val="single"/>
              </w:rPr>
              <w: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200EF8" w:rsidRDefault="00712AC6" w:rsidP="001131ED">
            <w:pPr>
              <w:pStyle w:val="ListParagraph"/>
              <w:numPr>
                <w:ilvl w:val="0"/>
                <w:numId w:val="80"/>
              </w:numPr>
              <w:spacing w:afterLines="60" w:after="144"/>
              <w:ind w:left="0" w:firstLine="0"/>
              <w:jc w:val="both"/>
              <w:rPr>
                <w:rFonts w:ascii="Garamond" w:hAnsi="Garamond"/>
                <w:sz w:val="20"/>
                <w:szCs w:val="20"/>
              </w:rPr>
            </w:pPr>
            <w:r w:rsidRPr="002D4493">
              <w:rPr>
                <w:rFonts w:ascii="Garamond" w:hAnsi="Garamond"/>
                <w:b/>
                <w:sz w:val="20"/>
                <w:szCs w:val="20"/>
              </w:rPr>
              <w:t xml:space="preserve">Sınırlamanın Uygulanması: </w:t>
            </w:r>
            <w:r w:rsidRPr="00EC158D">
              <w:rPr>
                <w:rFonts w:ascii="Garamond" w:hAnsi="Garamond"/>
                <w:sz w:val="20"/>
                <w:szCs w:val="20"/>
                <w:u w:val="single"/>
              </w:rPr>
              <w:t>Aksi Taraflarca Seçim Listesi’n</w:t>
            </w:r>
            <w:r w:rsidRPr="000E7C1E">
              <w:rPr>
                <w:rFonts w:ascii="Garamond" w:hAnsi="Garamond"/>
                <w:sz w:val="20"/>
                <w:szCs w:val="20"/>
                <w:u w:val="single"/>
              </w:rPr>
              <w:t>de kararlaştırılmadıkça işbu § 12 (</w:t>
            </w:r>
            <w:r w:rsidRPr="000E7C1E">
              <w:rPr>
                <w:rFonts w:ascii="Garamond" w:hAnsi="Garamond"/>
                <w:b/>
                <w:i/>
                <w:sz w:val="20"/>
                <w:szCs w:val="20"/>
                <w:u w:val="single"/>
              </w:rPr>
              <w:t>Sorumluluğun Sınırlandırılması</w:t>
            </w:r>
            <w:r w:rsidRPr="00D03088">
              <w:rPr>
                <w:rFonts w:ascii="Garamond" w:hAnsi="Garamond"/>
                <w:sz w:val="20"/>
                <w:szCs w:val="20"/>
                <w:u w:val="single"/>
              </w:rPr>
              <w:t>) hükmü uygulanacaktır.</w:t>
            </w:r>
          </w:p>
        </w:tc>
      </w:tr>
      <w:tr w:rsidR="00435930" w:rsidRPr="003B2F66" w:rsidTr="00C327F4">
        <w:tc>
          <w:tcPr>
            <w:tcW w:w="4503" w:type="dxa"/>
            <w:gridSpan w:val="2"/>
          </w:tcPr>
          <w:p w:rsidR="00435930" w:rsidRPr="00EF6CFD" w:rsidRDefault="00712AC6" w:rsidP="009958B7">
            <w:pPr>
              <w:pStyle w:val="ListParagraph"/>
              <w:numPr>
                <w:ilvl w:val="0"/>
                <w:numId w:val="80"/>
              </w:numPr>
              <w:spacing w:afterLines="60" w:after="144"/>
              <w:ind w:left="0" w:firstLine="0"/>
              <w:jc w:val="both"/>
              <w:rPr>
                <w:rFonts w:ascii="Garamond" w:hAnsi="Garamond"/>
                <w:sz w:val="20"/>
                <w:szCs w:val="20"/>
              </w:rPr>
            </w:pPr>
            <w:r w:rsidRPr="003B2F66">
              <w:rPr>
                <w:rFonts w:ascii="Garamond" w:hAnsi="Garamond"/>
                <w:b/>
                <w:sz w:val="20"/>
                <w:szCs w:val="20"/>
              </w:rPr>
              <w:t>Exclusion of Liability</w:t>
            </w:r>
            <w:r w:rsidRPr="003B2F66">
              <w:rPr>
                <w:rFonts w:ascii="Garamond" w:hAnsi="Garamond"/>
                <w:sz w:val="20"/>
                <w:szCs w:val="20"/>
              </w:rPr>
              <w:t>: Subject to § 12.3 (</w:t>
            </w:r>
            <w:r w:rsidRPr="003B2F66">
              <w:rPr>
                <w:rFonts w:ascii="Garamond" w:hAnsi="Garamond"/>
                <w:b/>
                <w:i/>
                <w:iCs/>
                <w:sz w:val="20"/>
                <w:szCs w:val="20"/>
              </w:rPr>
              <w:t>Consequential Damage and Limitation of Liability</w:t>
            </w:r>
            <w:r w:rsidRPr="003B2F66">
              <w:rPr>
                <w:rFonts w:ascii="Garamond" w:hAnsi="Garamond"/>
                <w:sz w:val="20"/>
                <w:szCs w:val="20"/>
              </w:rPr>
              <w:t>) and §</w:t>
            </w:r>
            <w:r w:rsidRPr="00EF6CFD">
              <w:rPr>
                <w:rFonts w:ascii="Garamond" w:hAnsi="Garamond"/>
                <w:sz w:val="20"/>
                <w:szCs w:val="20"/>
              </w:rPr>
              <w:t xml:space="preserve"> </w:t>
            </w:r>
            <w:r w:rsidRPr="003B2F66">
              <w:rPr>
                <w:rFonts w:ascii="Garamond" w:hAnsi="Garamond"/>
                <w:sz w:val="20"/>
                <w:szCs w:val="20"/>
              </w:rPr>
              <w:t>12.4 (</w:t>
            </w:r>
            <w:r w:rsidRPr="003B2F66">
              <w:rPr>
                <w:rFonts w:ascii="Garamond" w:hAnsi="Garamond"/>
                <w:b/>
                <w:i/>
                <w:iCs/>
                <w:sz w:val="20"/>
                <w:szCs w:val="20"/>
              </w:rPr>
              <w:t>Intentional Default, Fraud and Other Mandatory Rules</w:t>
            </w:r>
            <w:r w:rsidRPr="003B2F66">
              <w:rPr>
                <w:rFonts w:ascii="Garamond" w:hAnsi="Garamond"/>
                <w:sz w:val="20"/>
                <w:szCs w:val="20"/>
              </w:rPr>
              <w:t>) and except in respect of any amounts payable under § 6.3 (</w:t>
            </w:r>
            <w:r w:rsidRPr="003B2F66">
              <w:rPr>
                <w:rFonts w:ascii="Garamond" w:hAnsi="Garamond"/>
                <w:b/>
                <w:i/>
                <w:iCs/>
                <w:sz w:val="20"/>
                <w:szCs w:val="20"/>
              </w:rPr>
              <w:t>Transfer of Rights to Natural Gas</w:t>
            </w:r>
            <w:r w:rsidRPr="003B2F66">
              <w:rPr>
                <w:rFonts w:ascii="Garamond" w:hAnsi="Garamond"/>
                <w:sz w:val="20"/>
                <w:szCs w:val="20"/>
              </w:rPr>
              <w:t>),</w:t>
            </w:r>
            <w:r w:rsidRPr="00EF6CFD">
              <w:rPr>
                <w:rFonts w:ascii="Garamond" w:hAnsi="Garamond"/>
                <w:sz w:val="20"/>
                <w:szCs w:val="20"/>
              </w:rPr>
              <w:t xml:space="preserve"> </w:t>
            </w:r>
            <w:r w:rsidRPr="005B25B6">
              <w:rPr>
                <w:rFonts w:ascii="Garamond" w:hAnsi="Garamond"/>
                <w:sz w:val="20"/>
                <w:szCs w:val="20"/>
              </w:rPr>
              <w:t xml:space="preserve"> </w:t>
            </w:r>
            <w:r w:rsidRPr="003B2F66">
              <w:rPr>
                <w:rFonts w:ascii="Garamond" w:hAnsi="Garamond"/>
                <w:sz w:val="20"/>
                <w:szCs w:val="20"/>
              </w:rPr>
              <w:t>§ 8 (</w:t>
            </w:r>
            <w:r w:rsidRPr="003B2F66">
              <w:rPr>
                <w:rFonts w:ascii="Garamond" w:hAnsi="Garamond"/>
                <w:b/>
                <w:i/>
                <w:iCs/>
                <w:sz w:val="20"/>
                <w:szCs w:val="20"/>
              </w:rPr>
              <w:t xml:space="preserve">Remedies for Failure to Deliver </w:t>
            </w:r>
            <w:r w:rsidRPr="00EF6CFD">
              <w:rPr>
                <w:rFonts w:ascii="Garamond" w:hAnsi="Garamond"/>
                <w:b/>
                <w:i/>
                <w:iCs/>
                <w:sz w:val="20"/>
                <w:szCs w:val="20"/>
              </w:rPr>
              <w:t>or</w:t>
            </w:r>
            <w:r w:rsidRPr="003B2F66">
              <w:rPr>
                <w:rFonts w:ascii="Garamond" w:hAnsi="Garamond"/>
                <w:b/>
                <w:i/>
                <w:iCs/>
                <w:sz w:val="20"/>
                <w:szCs w:val="20"/>
              </w:rPr>
              <w:t xml:space="preserve"> Accept</w:t>
            </w:r>
            <w:r w:rsidRPr="00EF6CFD">
              <w:rPr>
                <w:rFonts w:ascii="Garamond" w:hAnsi="Garamond"/>
                <w:b/>
                <w:i/>
                <w:iCs/>
                <w:sz w:val="20"/>
                <w:szCs w:val="20"/>
              </w:rPr>
              <w:t xml:space="preserve"> the Contract Quantity</w:t>
            </w:r>
            <w:r w:rsidRPr="003B2F66">
              <w:rPr>
                <w:rFonts w:ascii="Garamond" w:hAnsi="Garamond"/>
                <w:sz w:val="20"/>
                <w:szCs w:val="20"/>
              </w:rPr>
              <w:t>)</w:t>
            </w:r>
            <w:r w:rsidRPr="00EF6CFD">
              <w:rPr>
                <w:rFonts w:ascii="Garamond" w:hAnsi="Garamond"/>
                <w:sz w:val="20"/>
                <w:szCs w:val="20"/>
              </w:rPr>
              <w:t>;</w:t>
            </w:r>
            <w:r w:rsidRPr="003B2F66">
              <w:rPr>
                <w:rFonts w:ascii="Garamond" w:hAnsi="Garamond"/>
                <w:sz w:val="20"/>
                <w:szCs w:val="20"/>
              </w:rPr>
              <w:t xml:space="preserve"> § 8a </w:t>
            </w:r>
            <w:r w:rsidRPr="003B2F66">
              <w:rPr>
                <w:rFonts w:ascii="Garamond" w:hAnsi="Garamond"/>
                <w:sz w:val="20"/>
                <w:szCs w:val="20"/>
              </w:rPr>
              <w:lastRenderedPageBreak/>
              <w:t>(</w:t>
            </w:r>
            <w:r w:rsidRPr="003B2F66">
              <w:rPr>
                <w:rFonts w:ascii="Garamond" w:hAnsi="Garamond"/>
                <w:b/>
                <w:i/>
                <w:sz w:val="20"/>
                <w:szCs w:val="20"/>
              </w:rPr>
              <w:t>Off-Spec Gas</w:t>
            </w:r>
            <w:r w:rsidRPr="003B2F66">
              <w:rPr>
                <w:rFonts w:ascii="Garamond" w:hAnsi="Garamond"/>
                <w:sz w:val="20"/>
                <w:szCs w:val="20"/>
              </w:rPr>
              <w:t>)</w:t>
            </w:r>
            <w:r w:rsidRPr="00EF6CFD">
              <w:rPr>
                <w:rFonts w:ascii="Garamond" w:hAnsi="Garamond"/>
                <w:sz w:val="20"/>
                <w:szCs w:val="20"/>
              </w:rPr>
              <w:t>,</w:t>
            </w:r>
            <w:r w:rsidRPr="003B2F66">
              <w:rPr>
                <w:rFonts w:ascii="Garamond" w:hAnsi="Garamond"/>
                <w:sz w:val="20"/>
                <w:szCs w:val="20"/>
              </w:rPr>
              <w:t xml:space="preserve"> § 10.3 (</w:t>
            </w:r>
            <w:r w:rsidRPr="003B2F66">
              <w:rPr>
                <w:rFonts w:ascii="Garamond" w:hAnsi="Garamond"/>
                <w:b/>
                <w:i/>
                <w:iCs/>
                <w:sz w:val="20"/>
                <w:szCs w:val="20"/>
              </w:rPr>
              <w:t>Termination for Material Reason</w:t>
            </w:r>
            <w:r w:rsidRPr="003B2F66">
              <w:rPr>
                <w:rFonts w:ascii="Garamond" w:hAnsi="Garamond"/>
                <w:sz w:val="20"/>
                <w:szCs w:val="20"/>
              </w:rPr>
              <w:t>), §10.4 (</w:t>
            </w:r>
            <w:r w:rsidRPr="003B2F66">
              <w:rPr>
                <w:rFonts w:ascii="Garamond" w:hAnsi="Garamond"/>
                <w:b/>
                <w:i/>
                <w:sz w:val="20"/>
                <w:szCs w:val="20"/>
              </w:rPr>
              <w:t>Automatic Termination</w:t>
            </w:r>
            <w:r w:rsidRPr="003B2F66">
              <w:rPr>
                <w:rFonts w:ascii="Garamond" w:hAnsi="Garamond"/>
                <w:sz w:val="20"/>
                <w:szCs w:val="20"/>
              </w:rPr>
              <w:t>),</w:t>
            </w:r>
            <w:r w:rsidRPr="00EF6CFD">
              <w:rPr>
                <w:rFonts w:ascii="Garamond" w:hAnsi="Garamond"/>
                <w:sz w:val="20"/>
                <w:szCs w:val="20"/>
              </w:rPr>
              <w:t xml:space="preserve"> </w:t>
            </w:r>
            <w:r w:rsidRPr="003B2F66">
              <w:rPr>
                <w:rFonts w:ascii="Garamond" w:hAnsi="Garamond"/>
                <w:sz w:val="20"/>
                <w:szCs w:val="20"/>
              </w:rPr>
              <w:t>§ 13 (</w:t>
            </w:r>
            <w:r w:rsidRPr="003B2F66">
              <w:rPr>
                <w:rFonts w:ascii="Garamond" w:hAnsi="Garamond"/>
                <w:b/>
                <w:i/>
                <w:iCs/>
                <w:sz w:val="20"/>
                <w:szCs w:val="20"/>
              </w:rPr>
              <w:t>Invoicing and Payment</w:t>
            </w:r>
            <w:r w:rsidRPr="003B2F66">
              <w:rPr>
                <w:rFonts w:ascii="Garamond" w:hAnsi="Garamond"/>
                <w:sz w:val="20"/>
                <w:szCs w:val="20"/>
              </w:rPr>
              <w:t>) and § 14 (</w:t>
            </w:r>
            <w:r w:rsidRPr="003B2F66">
              <w:rPr>
                <w:rFonts w:ascii="Garamond" w:hAnsi="Garamond"/>
                <w:b/>
                <w:i/>
                <w:iCs/>
                <w:sz w:val="20"/>
                <w:szCs w:val="20"/>
              </w:rPr>
              <w:t>VAT and Taxes</w:t>
            </w:r>
            <w:r w:rsidRPr="003B2F66">
              <w:rPr>
                <w:rFonts w:ascii="Garamond" w:hAnsi="Garamond"/>
                <w:sz w:val="20"/>
                <w:szCs w:val="20"/>
              </w:rPr>
              <w:t>),</w:t>
            </w:r>
            <w:r w:rsidRPr="00EF6CFD">
              <w:rPr>
                <w:rFonts w:ascii="Garamond" w:hAnsi="Garamond"/>
                <w:sz w:val="20"/>
                <w:szCs w:val="20"/>
              </w:rPr>
              <w:t xml:space="preserve"> </w:t>
            </w:r>
            <w:r w:rsidRPr="003B2F66">
              <w:rPr>
                <w:rFonts w:ascii="Garamond" w:hAnsi="Garamond"/>
                <w:sz w:val="20"/>
                <w:szCs w:val="20"/>
              </w:rPr>
              <w:t xml:space="preserve">a Party and its employees, officers, contractors and/or agents, </w:t>
            </w:r>
            <w:r w:rsidRPr="00EF6CFD">
              <w:rPr>
                <w:rFonts w:ascii="Garamond" w:hAnsi="Garamond"/>
                <w:sz w:val="20"/>
                <w:szCs w:val="20"/>
              </w:rPr>
              <w:t>shall</w:t>
            </w:r>
            <w:r w:rsidRPr="003B2F66">
              <w:rPr>
                <w:rFonts w:ascii="Garamond" w:hAnsi="Garamond"/>
                <w:sz w:val="20"/>
                <w:szCs w:val="20"/>
              </w:rPr>
              <w:t xml:space="preserve"> not </w:t>
            </w:r>
            <w:r w:rsidRPr="00EF6CFD">
              <w:rPr>
                <w:rFonts w:ascii="Garamond" w:hAnsi="Garamond"/>
                <w:sz w:val="20"/>
                <w:szCs w:val="20"/>
              </w:rPr>
              <w:t xml:space="preserve">be </w:t>
            </w:r>
            <w:r w:rsidRPr="003B2F66">
              <w:rPr>
                <w:rFonts w:ascii="Garamond" w:hAnsi="Garamond"/>
                <w:sz w:val="20"/>
                <w:szCs w:val="20"/>
              </w:rPr>
              <w:t xml:space="preserve">liable to the other Party for any loss, cost, expense or damages (“Damages”), incurred by the other Party under or in connection with the Agreement, except where such Damages are due to </w:t>
            </w:r>
            <w:r w:rsidRPr="00EF6CFD">
              <w:rPr>
                <w:rFonts w:ascii="Garamond" w:hAnsi="Garamond"/>
                <w:sz w:val="20"/>
                <w:szCs w:val="20"/>
              </w:rPr>
              <w:t>the</w:t>
            </w:r>
            <w:r w:rsidRPr="003B2F66">
              <w:rPr>
                <w:rFonts w:ascii="Garamond" w:hAnsi="Garamond"/>
                <w:sz w:val="20"/>
                <w:szCs w:val="20"/>
              </w:rPr>
              <w:t xml:space="preserve"> negligence, intentional default or fraud of a Party or its employees, officers, contractors and/or agents used by such Party in performing its obligations under the Agreement.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712AC6" w:rsidP="00EE054C">
            <w:pPr>
              <w:pStyle w:val="ListParagraph"/>
              <w:numPr>
                <w:ilvl w:val="0"/>
                <w:numId w:val="81"/>
              </w:numPr>
              <w:spacing w:afterLines="60" w:after="144"/>
              <w:ind w:left="0" w:firstLine="0"/>
              <w:jc w:val="both"/>
              <w:rPr>
                <w:rFonts w:ascii="Garamond" w:hAnsi="Garamond"/>
                <w:sz w:val="20"/>
                <w:szCs w:val="20"/>
              </w:rPr>
            </w:pPr>
            <w:r w:rsidRPr="002D4493">
              <w:rPr>
                <w:rFonts w:ascii="Garamond" w:hAnsi="Garamond"/>
                <w:b/>
                <w:sz w:val="20"/>
                <w:szCs w:val="20"/>
              </w:rPr>
              <w:t>Sorumluluktan Mu</w:t>
            </w:r>
            <w:r w:rsidRPr="00EC158D">
              <w:rPr>
                <w:rFonts w:ascii="Garamond" w:hAnsi="Garamond"/>
                <w:b/>
                <w:sz w:val="20"/>
                <w:szCs w:val="20"/>
              </w:rPr>
              <w:t>afiyet:</w:t>
            </w:r>
            <w:r w:rsidRPr="000E7C1E">
              <w:rPr>
                <w:rFonts w:ascii="Garamond" w:hAnsi="Garamond"/>
                <w:sz w:val="20"/>
                <w:szCs w:val="20"/>
              </w:rPr>
              <w:t xml:space="preserve"> Bir Taraf veya onun çalışanları, yetkilileri, yüklenicileri ve/veya temsilcileri, § 12.3</w:t>
            </w:r>
            <w:r w:rsidRPr="000E7C1E">
              <w:rPr>
                <w:rFonts w:ascii="Garamond" w:hAnsi="Garamond"/>
                <w:b/>
                <w:sz w:val="20"/>
                <w:szCs w:val="20"/>
              </w:rPr>
              <w:t xml:space="preserve"> (</w:t>
            </w:r>
            <w:r w:rsidRPr="00D03088">
              <w:rPr>
                <w:rFonts w:ascii="Garamond" w:hAnsi="Garamond"/>
                <w:b/>
                <w:i/>
                <w:sz w:val="20"/>
                <w:szCs w:val="20"/>
              </w:rPr>
              <w:t>Dolaylı Zarar ve Sorumluluğun Sınırlandırılması</w:t>
            </w:r>
            <w:r w:rsidRPr="00200EF8">
              <w:rPr>
                <w:rFonts w:ascii="Garamond" w:hAnsi="Garamond"/>
                <w:b/>
                <w:sz w:val="20"/>
                <w:szCs w:val="20"/>
              </w:rPr>
              <w:t>)</w:t>
            </w:r>
            <w:r w:rsidRPr="00AE4E40">
              <w:rPr>
                <w:rFonts w:ascii="Garamond" w:hAnsi="Garamond"/>
                <w:sz w:val="20"/>
                <w:szCs w:val="20"/>
              </w:rPr>
              <w:t xml:space="preserve"> ve 12.4 (</w:t>
            </w:r>
            <w:r w:rsidRPr="00AE4E40">
              <w:rPr>
                <w:rFonts w:ascii="Garamond" w:hAnsi="Garamond"/>
                <w:b/>
                <w:i/>
                <w:sz w:val="20"/>
                <w:szCs w:val="20"/>
              </w:rPr>
              <w:t>Kasıt, Hile ve Diğer Emredici Kurallar</w:t>
            </w:r>
            <w:r w:rsidRPr="00DB099B">
              <w:rPr>
                <w:rFonts w:ascii="Garamond" w:hAnsi="Garamond"/>
                <w:b/>
                <w:sz w:val="20"/>
                <w:szCs w:val="20"/>
              </w:rPr>
              <w:t>)</w:t>
            </w:r>
            <w:r w:rsidR="00051B08" w:rsidRPr="00DB099B">
              <w:rPr>
                <w:rFonts w:ascii="Garamond" w:hAnsi="Garamond"/>
                <w:sz w:val="20"/>
                <w:szCs w:val="20"/>
              </w:rPr>
              <w:t>’a tabi olarak</w:t>
            </w:r>
            <w:r w:rsidRPr="005205D3">
              <w:rPr>
                <w:rFonts w:ascii="Garamond" w:hAnsi="Garamond"/>
                <w:sz w:val="20"/>
                <w:szCs w:val="20"/>
              </w:rPr>
              <w:t>ve § 6.3 (</w:t>
            </w:r>
            <w:r w:rsidRPr="003B2F66">
              <w:rPr>
                <w:rFonts w:ascii="Garamond" w:hAnsi="Garamond"/>
                <w:b/>
                <w:i/>
                <w:iCs/>
                <w:sz w:val="20"/>
                <w:szCs w:val="20"/>
              </w:rPr>
              <w:t xml:space="preserve">Doğal Gaza </w:t>
            </w:r>
            <w:r w:rsidR="00662A49">
              <w:rPr>
                <w:rFonts w:ascii="Garamond" w:hAnsi="Garamond"/>
                <w:b/>
                <w:i/>
                <w:iCs/>
                <w:sz w:val="20"/>
                <w:szCs w:val="20"/>
              </w:rPr>
              <w:t>B</w:t>
            </w:r>
            <w:r w:rsidRPr="003B2F66">
              <w:rPr>
                <w:rFonts w:ascii="Garamond" w:hAnsi="Garamond"/>
                <w:b/>
                <w:i/>
                <w:iCs/>
                <w:sz w:val="20"/>
                <w:szCs w:val="20"/>
              </w:rPr>
              <w:t>ağlı Hakların Devri</w:t>
            </w:r>
            <w:r w:rsidRPr="003B2F66">
              <w:rPr>
                <w:rFonts w:ascii="Garamond" w:hAnsi="Garamond"/>
                <w:i/>
                <w:iCs/>
                <w:sz w:val="20"/>
                <w:szCs w:val="20"/>
              </w:rPr>
              <w:t>),</w:t>
            </w:r>
            <w:r w:rsidRPr="003B2F66">
              <w:rPr>
                <w:rFonts w:ascii="Garamond" w:hAnsi="Garamond"/>
                <w:sz w:val="20"/>
                <w:szCs w:val="20"/>
              </w:rPr>
              <w:t xml:space="preserve"> § 8 (</w:t>
            </w:r>
            <w:r w:rsidRPr="006419AB">
              <w:rPr>
                <w:rFonts w:ascii="Garamond" w:hAnsi="Garamond"/>
                <w:b/>
                <w:i/>
                <w:sz w:val="20"/>
                <w:szCs w:val="20"/>
              </w:rPr>
              <w:t>Sözleşme Miktarını</w:t>
            </w:r>
            <w:r w:rsidRPr="009958B7">
              <w:rPr>
                <w:rFonts w:ascii="Garamond" w:hAnsi="Garamond"/>
                <w:sz w:val="20"/>
                <w:szCs w:val="20"/>
              </w:rPr>
              <w:t xml:space="preserve"> </w:t>
            </w:r>
            <w:r w:rsidRPr="0050631B">
              <w:rPr>
                <w:rFonts w:ascii="Garamond" w:hAnsi="Garamond"/>
                <w:b/>
                <w:i/>
                <w:sz w:val="20"/>
                <w:szCs w:val="20"/>
              </w:rPr>
              <w:t>Teslim ve Kabulde Temerrüt Halinde Tazminat</w:t>
            </w:r>
            <w:r w:rsidRPr="001131ED">
              <w:rPr>
                <w:rFonts w:ascii="Garamond" w:hAnsi="Garamond"/>
                <w:sz w:val="20"/>
                <w:szCs w:val="20"/>
              </w:rPr>
              <w:t>)</w:t>
            </w:r>
            <w:r w:rsidR="00BF40E7" w:rsidRPr="00EF6CFD">
              <w:rPr>
                <w:rFonts w:ascii="Garamond" w:hAnsi="Garamond"/>
                <w:sz w:val="20"/>
                <w:szCs w:val="20"/>
              </w:rPr>
              <w:t>,</w:t>
            </w:r>
            <w:r w:rsidRPr="00EF6CFD">
              <w:rPr>
                <w:rFonts w:ascii="Garamond" w:hAnsi="Garamond"/>
                <w:sz w:val="20"/>
                <w:szCs w:val="20"/>
              </w:rPr>
              <w:t xml:space="preserve"> </w:t>
            </w:r>
            <w:r w:rsidR="00BF40E7" w:rsidRPr="00EF6CFD">
              <w:rPr>
                <w:rFonts w:ascii="Garamond" w:hAnsi="Garamond"/>
                <w:sz w:val="20"/>
                <w:szCs w:val="20"/>
              </w:rPr>
              <w:t xml:space="preserve">§ </w:t>
            </w:r>
            <w:r w:rsidR="00BF40E7" w:rsidRPr="00EF6CFD">
              <w:rPr>
                <w:rFonts w:ascii="Garamond" w:hAnsi="Garamond"/>
                <w:sz w:val="20"/>
                <w:szCs w:val="20"/>
              </w:rPr>
              <w:lastRenderedPageBreak/>
              <w:t>8a (</w:t>
            </w:r>
            <w:r w:rsidR="00BF40E7" w:rsidRPr="00EF6CFD">
              <w:rPr>
                <w:rFonts w:ascii="Garamond" w:hAnsi="Garamond"/>
                <w:b/>
                <w:i/>
                <w:sz w:val="20"/>
                <w:szCs w:val="20"/>
              </w:rPr>
              <w:t>Vasıfsız Gas</w:t>
            </w:r>
            <w:r w:rsidR="00BF40E7" w:rsidRPr="00EF6CFD">
              <w:rPr>
                <w:rFonts w:ascii="Garamond" w:hAnsi="Garamond"/>
                <w:sz w:val="20"/>
                <w:szCs w:val="20"/>
              </w:rPr>
              <w:t>),</w:t>
            </w:r>
            <w:r w:rsidR="00284BF5">
              <w:rPr>
                <w:rFonts w:ascii="Garamond" w:hAnsi="Garamond"/>
                <w:sz w:val="20"/>
                <w:szCs w:val="20"/>
              </w:rPr>
              <w:t xml:space="preserve"> </w:t>
            </w:r>
            <w:r w:rsidRPr="00EF6CFD">
              <w:rPr>
                <w:rFonts w:ascii="Garamond" w:hAnsi="Garamond"/>
                <w:sz w:val="20"/>
                <w:szCs w:val="20"/>
              </w:rPr>
              <w:t>§ 10.3 (</w:t>
            </w:r>
            <w:r w:rsidRPr="00EF6CFD">
              <w:rPr>
                <w:rFonts w:ascii="Garamond" w:hAnsi="Garamond"/>
                <w:b/>
                <w:i/>
                <w:sz w:val="20"/>
                <w:szCs w:val="20"/>
              </w:rPr>
              <w:t>Önemli Sebeple Fesih</w:t>
            </w:r>
            <w:r w:rsidRPr="00EF6CFD">
              <w:rPr>
                <w:rFonts w:ascii="Garamond" w:hAnsi="Garamond"/>
                <w:sz w:val="20"/>
                <w:szCs w:val="20"/>
              </w:rPr>
              <w:t>), §10.4 (</w:t>
            </w:r>
            <w:r w:rsidRPr="00EF6CFD">
              <w:rPr>
                <w:rFonts w:ascii="Garamond" w:hAnsi="Garamond"/>
                <w:b/>
                <w:i/>
                <w:sz w:val="20"/>
                <w:szCs w:val="20"/>
              </w:rPr>
              <w:t>Kendiliğinden Sona Erme</w:t>
            </w:r>
            <w:r w:rsidRPr="00EF6CFD">
              <w:rPr>
                <w:rFonts w:ascii="Garamond" w:hAnsi="Garamond"/>
                <w:sz w:val="20"/>
                <w:szCs w:val="20"/>
              </w:rPr>
              <w:t>), § 13 (</w:t>
            </w:r>
            <w:r w:rsidRPr="00EF6CFD">
              <w:rPr>
                <w:rFonts w:ascii="Garamond" w:hAnsi="Garamond"/>
                <w:b/>
                <w:i/>
                <w:iCs/>
                <w:sz w:val="20"/>
                <w:szCs w:val="20"/>
              </w:rPr>
              <w:t>Faturalama ve Ödeme</w:t>
            </w:r>
            <w:r w:rsidRPr="00EF6CFD">
              <w:rPr>
                <w:rFonts w:ascii="Garamond" w:hAnsi="Garamond"/>
                <w:sz w:val="20"/>
                <w:szCs w:val="20"/>
              </w:rPr>
              <w:t>) ve § 14 (</w:t>
            </w:r>
            <w:r w:rsidRPr="00EF6CFD">
              <w:rPr>
                <w:rFonts w:ascii="Garamond" w:hAnsi="Garamond"/>
                <w:b/>
                <w:i/>
                <w:iCs/>
                <w:sz w:val="20"/>
                <w:szCs w:val="20"/>
              </w:rPr>
              <w:t>KDV ve Vergiler</w:t>
            </w:r>
            <w:r w:rsidRPr="00EF6CFD">
              <w:rPr>
                <w:rFonts w:ascii="Garamond" w:hAnsi="Garamond"/>
                <w:sz w:val="20"/>
                <w:szCs w:val="20"/>
              </w:rPr>
              <w:t>) uyarınca ödenecek bedeller hariç olmak üzere diğer Taraf’a işbu Sözleşme’ye göre veya bu Sözleşme ile ilgili olarak diğer Taraf’ın uğradığı hiçbir kayıp, gider, masraf veya zararını (“</w:t>
            </w:r>
            <w:r w:rsidRPr="00284BF5">
              <w:rPr>
                <w:rFonts w:ascii="Garamond" w:hAnsi="Garamond"/>
                <w:sz w:val="20"/>
                <w:szCs w:val="20"/>
              </w:rPr>
              <w:t>Zararlar</w:t>
            </w:r>
            <w:r w:rsidRPr="00EF6CFD">
              <w:rPr>
                <w:rFonts w:ascii="Garamond" w:hAnsi="Garamond"/>
                <w:sz w:val="20"/>
                <w:szCs w:val="20"/>
              </w:rPr>
              <w:t>”) , söz konusu Zararlar’ın bir Taraf’ın veya işbu Taraf’ın Sözleşme’den kaynaklanan yükümlülüklerinden birini yerine getirmekle görevlendirdiği çalışanları, yetkilileri, yüklenicileri ve/veya temsilcilerinin ihmal, kasıt veya hile sonucu olarak meydana gelmesi hariç, ödemekle yükümlü olmayacaktır.</w:t>
            </w:r>
          </w:p>
        </w:tc>
      </w:tr>
      <w:tr w:rsidR="00435930" w:rsidRPr="00EF6CFD" w:rsidTr="00C327F4">
        <w:tc>
          <w:tcPr>
            <w:tcW w:w="4503" w:type="dxa"/>
            <w:gridSpan w:val="2"/>
          </w:tcPr>
          <w:p w:rsidR="00435930" w:rsidRPr="00EF6CFD" w:rsidRDefault="00712AC6" w:rsidP="009958B7">
            <w:pPr>
              <w:pStyle w:val="ListParagraph"/>
              <w:numPr>
                <w:ilvl w:val="0"/>
                <w:numId w:val="81"/>
              </w:numPr>
              <w:spacing w:afterLines="60" w:after="144"/>
              <w:ind w:left="0" w:firstLine="0"/>
              <w:jc w:val="both"/>
              <w:rPr>
                <w:rFonts w:ascii="Garamond" w:hAnsi="Garamond"/>
                <w:sz w:val="20"/>
                <w:szCs w:val="20"/>
              </w:rPr>
            </w:pPr>
            <w:r w:rsidRPr="003B2F66">
              <w:rPr>
                <w:rFonts w:ascii="Garamond" w:hAnsi="Garamond"/>
                <w:b/>
                <w:bCs/>
                <w:sz w:val="20"/>
                <w:szCs w:val="20"/>
              </w:rPr>
              <w:lastRenderedPageBreak/>
              <w:t>Consequential Damage and Limitation of Liability</w:t>
            </w:r>
            <w:r w:rsidRPr="003B2F66">
              <w:rPr>
                <w:rFonts w:ascii="Garamond" w:hAnsi="Garamond"/>
                <w:sz w:val="20"/>
                <w:szCs w:val="20"/>
              </w:rPr>
              <w:t>: Subject to § 12.4</w:t>
            </w:r>
            <w:r w:rsidRPr="00EF6CFD">
              <w:rPr>
                <w:rFonts w:ascii="Garamond" w:hAnsi="Garamond"/>
                <w:sz w:val="20"/>
                <w:szCs w:val="20"/>
              </w:rPr>
              <w:t xml:space="preserve"> </w:t>
            </w:r>
            <w:r w:rsidRPr="003B2F66">
              <w:rPr>
                <w:rFonts w:ascii="Garamond" w:hAnsi="Garamond"/>
                <w:sz w:val="20"/>
                <w:szCs w:val="20"/>
              </w:rPr>
              <w:t>(</w:t>
            </w:r>
            <w:r w:rsidRPr="003B2F66">
              <w:rPr>
                <w:rFonts w:ascii="Garamond" w:hAnsi="Garamond"/>
                <w:b/>
                <w:bCs/>
                <w:i/>
                <w:iCs/>
                <w:sz w:val="20"/>
                <w:szCs w:val="20"/>
              </w:rPr>
              <w:t>Intentional Default, Fraud and Other Mandatory Rules</w:t>
            </w:r>
            <w:r w:rsidRPr="003B2F66">
              <w:rPr>
                <w:rFonts w:ascii="Garamond" w:hAnsi="Garamond"/>
                <w:sz w:val="20"/>
                <w:szCs w:val="20"/>
              </w:rPr>
              <w:t xml:space="preserve">), the liability of </w:t>
            </w:r>
            <w:r w:rsidRPr="00EF6CFD">
              <w:rPr>
                <w:rFonts w:ascii="Garamond" w:hAnsi="Garamond"/>
                <w:sz w:val="20"/>
                <w:szCs w:val="20"/>
              </w:rPr>
              <w:t>each Party to the other</w:t>
            </w:r>
            <w:r w:rsidRPr="003B2F66">
              <w:rPr>
                <w:rFonts w:ascii="Garamond" w:hAnsi="Garamond"/>
                <w:sz w:val="20"/>
                <w:szCs w:val="20"/>
              </w:rPr>
              <w:t xml:space="preserve"> Party under or in connection with this Agreement: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B099B" w:rsidRDefault="00712AC6" w:rsidP="002A7E69">
            <w:pPr>
              <w:pStyle w:val="ListParagraph"/>
              <w:numPr>
                <w:ilvl w:val="0"/>
                <w:numId w:val="82"/>
              </w:numPr>
              <w:spacing w:afterLines="60" w:after="144"/>
              <w:ind w:left="0" w:firstLine="0"/>
              <w:jc w:val="both"/>
              <w:rPr>
                <w:rFonts w:ascii="Garamond" w:hAnsi="Garamond"/>
                <w:sz w:val="20"/>
                <w:szCs w:val="20"/>
              </w:rPr>
            </w:pPr>
            <w:r w:rsidRPr="002D4493">
              <w:rPr>
                <w:rFonts w:ascii="Garamond" w:hAnsi="Garamond"/>
                <w:b/>
                <w:sz w:val="20"/>
                <w:szCs w:val="20"/>
              </w:rPr>
              <w:t xml:space="preserve">Dolaylı Zarar ve Sorumluluğun Sınırlandırılması: </w:t>
            </w:r>
            <w:r w:rsidRPr="00EC158D">
              <w:rPr>
                <w:rFonts w:ascii="Garamond" w:hAnsi="Garamond"/>
                <w:sz w:val="20"/>
                <w:szCs w:val="20"/>
              </w:rPr>
              <w:t>§ 12.4 (</w:t>
            </w:r>
            <w:r w:rsidRPr="000E7C1E">
              <w:rPr>
                <w:rFonts w:ascii="Garamond" w:hAnsi="Garamond"/>
                <w:b/>
                <w:i/>
                <w:sz w:val="20"/>
                <w:szCs w:val="20"/>
              </w:rPr>
              <w:t>Kasıt, Hile ve Diğer Emredici Kurallar)</w:t>
            </w:r>
            <w:r w:rsidRPr="000E7C1E">
              <w:rPr>
                <w:rFonts w:ascii="Garamond" w:hAnsi="Garamond"/>
                <w:b/>
                <w:sz w:val="20"/>
                <w:szCs w:val="20"/>
              </w:rPr>
              <w:t xml:space="preserve"> </w:t>
            </w:r>
            <w:r w:rsidRPr="00D03088">
              <w:rPr>
                <w:rFonts w:ascii="Garamond" w:hAnsi="Garamond"/>
                <w:sz w:val="20"/>
                <w:szCs w:val="20"/>
              </w:rPr>
              <w:t>uyarınca i</w:t>
            </w:r>
            <w:r w:rsidRPr="00200EF8">
              <w:rPr>
                <w:rFonts w:ascii="Garamond" w:hAnsi="Garamond"/>
                <w:sz w:val="20"/>
                <w:szCs w:val="20"/>
              </w:rPr>
              <w:t>şbu Sözleşme’ye göre veya onunla ilgili olarak her bir Taraf’ın diğer Taraf’a sorumluluğu:</w:t>
            </w:r>
          </w:p>
        </w:tc>
      </w:tr>
      <w:tr w:rsidR="00435930" w:rsidRPr="00EF6CFD" w:rsidTr="00C327F4">
        <w:tc>
          <w:tcPr>
            <w:tcW w:w="4503" w:type="dxa"/>
            <w:gridSpan w:val="2"/>
          </w:tcPr>
          <w:p w:rsidR="00435930" w:rsidRPr="00EF6CFD" w:rsidRDefault="00712AC6" w:rsidP="009958B7">
            <w:pPr>
              <w:pStyle w:val="ListParagraph"/>
              <w:numPr>
                <w:ilvl w:val="0"/>
                <w:numId w:val="83"/>
              </w:numPr>
              <w:spacing w:afterLines="60" w:after="144"/>
              <w:ind w:left="284" w:hanging="284"/>
              <w:jc w:val="both"/>
              <w:rPr>
                <w:rFonts w:ascii="Garamond" w:hAnsi="Garamond"/>
                <w:sz w:val="20"/>
                <w:szCs w:val="20"/>
              </w:rPr>
            </w:pPr>
            <w:r w:rsidRPr="003B2F66">
              <w:rPr>
                <w:rFonts w:ascii="Garamond" w:hAnsi="Garamond"/>
                <w:sz w:val="20"/>
                <w:szCs w:val="20"/>
              </w:rPr>
              <w:t>shall (except as provided in § 6.3 (</w:t>
            </w:r>
            <w:r w:rsidRPr="003B2F66">
              <w:rPr>
                <w:rFonts w:ascii="Garamond" w:hAnsi="Garamond"/>
                <w:b/>
                <w:i/>
                <w:sz w:val="20"/>
                <w:szCs w:val="20"/>
              </w:rPr>
              <w:t>Transfer of Rights to Natural Gas</w:t>
            </w:r>
            <w:r w:rsidRPr="003B2F66">
              <w:rPr>
                <w:rFonts w:ascii="Garamond" w:hAnsi="Garamond"/>
                <w:sz w:val="20"/>
                <w:szCs w:val="20"/>
              </w:rPr>
              <w:t>), § 8 (</w:t>
            </w:r>
            <w:r w:rsidRPr="003B2F66">
              <w:rPr>
                <w:rFonts w:ascii="Garamond" w:hAnsi="Garamond"/>
                <w:b/>
                <w:i/>
                <w:sz w:val="20"/>
                <w:szCs w:val="20"/>
              </w:rPr>
              <w:t>Remedies for Failure to Deliver or Accept the Contract Quantity</w:t>
            </w:r>
            <w:r w:rsidRPr="003B2F66">
              <w:rPr>
                <w:rFonts w:ascii="Garamond" w:hAnsi="Garamond"/>
                <w:sz w:val="20"/>
                <w:szCs w:val="20"/>
              </w:rPr>
              <w:t>), § 8a (</w:t>
            </w:r>
            <w:r w:rsidRPr="003B2F66">
              <w:rPr>
                <w:rFonts w:ascii="Garamond" w:hAnsi="Garamond"/>
                <w:b/>
                <w:i/>
                <w:sz w:val="20"/>
                <w:szCs w:val="20"/>
              </w:rPr>
              <w:t>Off-Spec Gas</w:t>
            </w:r>
            <w:r w:rsidRPr="003B2F66">
              <w:rPr>
                <w:rFonts w:ascii="Garamond" w:hAnsi="Garamond"/>
                <w:sz w:val="20"/>
                <w:szCs w:val="20"/>
              </w:rPr>
              <w:t>), § 10.3 (</w:t>
            </w:r>
            <w:r w:rsidRPr="003B2F66">
              <w:rPr>
                <w:rFonts w:ascii="Garamond" w:hAnsi="Garamond"/>
                <w:b/>
                <w:i/>
                <w:sz w:val="20"/>
                <w:szCs w:val="20"/>
              </w:rPr>
              <w:t>Termination for Material Reason</w:t>
            </w:r>
            <w:r w:rsidRPr="003B2F66">
              <w:rPr>
                <w:rFonts w:ascii="Garamond" w:hAnsi="Garamond"/>
                <w:sz w:val="20"/>
                <w:szCs w:val="20"/>
              </w:rPr>
              <w:t>) § 10.4 (</w:t>
            </w:r>
            <w:r w:rsidRPr="003B2F66">
              <w:rPr>
                <w:rFonts w:ascii="Garamond" w:hAnsi="Garamond"/>
                <w:b/>
                <w:i/>
                <w:sz w:val="20"/>
                <w:szCs w:val="20"/>
              </w:rPr>
              <w:t>Automatic Termination</w:t>
            </w:r>
            <w:r w:rsidRPr="003B2F66">
              <w:rPr>
                <w:rFonts w:ascii="Garamond" w:hAnsi="Garamond"/>
                <w:sz w:val="20"/>
                <w:szCs w:val="20"/>
              </w:rPr>
              <w:t>), § 13 (</w:t>
            </w:r>
            <w:r w:rsidRPr="003B2F66">
              <w:rPr>
                <w:rFonts w:ascii="Garamond" w:hAnsi="Garamond"/>
                <w:b/>
                <w:i/>
                <w:sz w:val="20"/>
                <w:szCs w:val="20"/>
              </w:rPr>
              <w:t>Invoicing and Payment</w:t>
            </w:r>
            <w:r w:rsidRPr="003B2F66">
              <w:rPr>
                <w:rFonts w:ascii="Garamond" w:hAnsi="Garamond"/>
                <w:sz w:val="20"/>
                <w:szCs w:val="20"/>
              </w:rPr>
              <w:t>) and § 14 (</w:t>
            </w:r>
            <w:r w:rsidRPr="003B2F66">
              <w:rPr>
                <w:rFonts w:ascii="Garamond" w:hAnsi="Garamond"/>
                <w:b/>
                <w:i/>
                <w:sz w:val="20"/>
                <w:szCs w:val="20"/>
              </w:rPr>
              <w:t>VAT and Taxes</w:t>
            </w:r>
            <w:r w:rsidRPr="003B2F66">
              <w:rPr>
                <w:rFonts w:ascii="Garamond" w:hAnsi="Garamond"/>
                <w:sz w:val="20"/>
                <w:szCs w:val="20"/>
              </w:rPr>
              <w:t>)) exclude liability for, loss of profit, goodwill, business opportunity or anticipated saving and for indirect or consequential Damages (and the above categories of loss shall be considered independently and the eiusdem generis rule of construction under English law shall not apply); and</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712AC6" w:rsidP="001131ED">
            <w:pPr>
              <w:pStyle w:val="ListParagraph"/>
              <w:numPr>
                <w:ilvl w:val="0"/>
                <w:numId w:val="84"/>
              </w:numPr>
              <w:spacing w:afterLines="60" w:after="144" w:line="276" w:lineRule="auto"/>
              <w:ind w:left="365" w:hanging="365"/>
              <w:jc w:val="both"/>
              <w:rPr>
                <w:rFonts w:ascii="Garamond" w:hAnsi="Garamond"/>
                <w:sz w:val="20"/>
                <w:szCs w:val="20"/>
              </w:rPr>
            </w:pPr>
            <w:r w:rsidRPr="002D4493">
              <w:rPr>
                <w:rFonts w:ascii="Garamond" w:hAnsi="Garamond"/>
                <w:sz w:val="20"/>
                <w:szCs w:val="20"/>
              </w:rPr>
              <w:t>(§ 6.3 (</w:t>
            </w:r>
            <w:r w:rsidRPr="00EC158D">
              <w:rPr>
                <w:rFonts w:ascii="Garamond" w:hAnsi="Garamond"/>
                <w:b/>
                <w:i/>
                <w:sz w:val="20"/>
                <w:szCs w:val="20"/>
              </w:rPr>
              <w:t>Doğal Gaza bağlı Hakların Devri</w:t>
            </w:r>
            <w:r w:rsidRPr="000E7C1E">
              <w:rPr>
                <w:rFonts w:ascii="Garamond" w:hAnsi="Garamond"/>
                <w:sz w:val="20"/>
                <w:szCs w:val="20"/>
              </w:rPr>
              <w:t>), § 8 (</w:t>
            </w:r>
            <w:r w:rsidRPr="000E7C1E">
              <w:rPr>
                <w:rFonts w:ascii="Garamond" w:hAnsi="Garamond"/>
                <w:b/>
                <w:i/>
                <w:sz w:val="20"/>
                <w:szCs w:val="20"/>
              </w:rPr>
              <w:t>Sözleşme Miktarını Teslim ve Kabulde Temerrüt Halinde Tazminat</w:t>
            </w:r>
            <w:r w:rsidRPr="00D03088">
              <w:rPr>
                <w:rFonts w:ascii="Garamond" w:hAnsi="Garamond"/>
                <w:sz w:val="20"/>
                <w:szCs w:val="20"/>
              </w:rPr>
              <w:t>), § 8a (</w:t>
            </w:r>
            <w:r w:rsidR="00316798" w:rsidRPr="00200EF8">
              <w:rPr>
                <w:rFonts w:ascii="Garamond" w:hAnsi="Garamond"/>
                <w:b/>
                <w:i/>
                <w:sz w:val="20"/>
                <w:szCs w:val="20"/>
              </w:rPr>
              <w:t>Vasıfsız</w:t>
            </w:r>
            <w:r w:rsidRPr="00AE4E40">
              <w:rPr>
                <w:rFonts w:ascii="Garamond" w:hAnsi="Garamond"/>
                <w:b/>
                <w:i/>
                <w:sz w:val="20"/>
                <w:szCs w:val="20"/>
              </w:rPr>
              <w:t xml:space="preserve"> Gaz</w:t>
            </w:r>
            <w:r w:rsidRPr="00AE4E40">
              <w:rPr>
                <w:rFonts w:ascii="Garamond" w:hAnsi="Garamond"/>
                <w:sz w:val="20"/>
                <w:szCs w:val="20"/>
              </w:rPr>
              <w:t>), § 10.3 (</w:t>
            </w:r>
            <w:r w:rsidRPr="00DB099B">
              <w:rPr>
                <w:rFonts w:ascii="Garamond" w:hAnsi="Garamond"/>
                <w:b/>
                <w:i/>
                <w:sz w:val="20"/>
                <w:szCs w:val="20"/>
              </w:rPr>
              <w:t>Önemli Sebeple Fesih</w:t>
            </w:r>
            <w:r w:rsidRPr="00DB099B">
              <w:rPr>
                <w:rFonts w:ascii="Garamond" w:hAnsi="Garamond"/>
                <w:sz w:val="20"/>
                <w:szCs w:val="20"/>
              </w:rPr>
              <w:t>), §10.4 (</w:t>
            </w:r>
            <w:r w:rsidRPr="00DB099B">
              <w:rPr>
                <w:rFonts w:ascii="Garamond" w:hAnsi="Garamond"/>
                <w:b/>
                <w:i/>
                <w:sz w:val="20"/>
                <w:szCs w:val="20"/>
              </w:rPr>
              <w:t>Kendiliğinden Sona Erme</w:t>
            </w:r>
            <w:r w:rsidRPr="005205D3">
              <w:rPr>
                <w:rFonts w:ascii="Garamond" w:hAnsi="Garamond"/>
                <w:sz w:val="20"/>
                <w:szCs w:val="20"/>
              </w:rPr>
              <w:t>), § 13 (</w:t>
            </w:r>
            <w:r w:rsidRPr="003B2F66">
              <w:rPr>
                <w:rFonts w:ascii="Garamond" w:hAnsi="Garamond"/>
                <w:b/>
                <w:i/>
                <w:sz w:val="20"/>
                <w:szCs w:val="20"/>
              </w:rPr>
              <w:t>Faturalama ve Ödeme</w:t>
            </w:r>
            <w:r w:rsidRPr="006419AB">
              <w:rPr>
                <w:rFonts w:ascii="Garamond" w:hAnsi="Garamond"/>
                <w:sz w:val="20"/>
                <w:szCs w:val="20"/>
              </w:rPr>
              <w:t>) ve § 14 (</w:t>
            </w:r>
            <w:r w:rsidRPr="009958B7">
              <w:rPr>
                <w:rFonts w:ascii="Garamond" w:hAnsi="Garamond"/>
                <w:b/>
                <w:i/>
                <w:sz w:val="20"/>
                <w:szCs w:val="20"/>
              </w:rPr>
              <w:t>KDV ve Vergiler</w:t>
            </w:r>
            <w:r w:rsidRPr="0050631B">
              <w:rPr>
                <w:rFonts w:ascii="Garamond" w:hAnsi="Garamond"/>
                <w:sz w:val="20"/>
                <w:szCs w:val="20"/>
              </w:rPr>
              <w:t xml:space="preserve">) </w:t>
            </w:r>
            <w:r w:rsidR="00BF40E7" w:rsidRPr="001131ED">
              <w:rPr>
                <w:rFonts w:ascii="Garamond" w:hAnsi="Garamond"/>
                <w:sz w:val="20"/>
                <w:szCs w:val="20"/>
              </w:rPr>
              <w:t xml:space="preserve">uyarınca </w:t>
            </w:r>
            <w:r w:rsidRPr="00EF6CFD">
              <w:rPr>
                <w:rFonts w:ascii="Garamond" w:hAnsi="Garamond"/>
                <w:sz w:val="20"/>
                <w:szCs w:val="20"/>
              </w:rPr>
              <w:t>aksi belirtilemedikçe), kazanç, peştemaliye, iş imkanı veya muhtemel kazanç kaybı için sorumluluğu ve  dolaylı veya dolayısıyla Zarar’ı</w:t>
            </w:r>
            <w:r w:rsidR="00BF40E7" w:rsidRPr="00EF6CFD">
              <w:rPr>
                <w:rFonts w:ascii="Garamond" w:hAnsi="Garamond"/>
                <w:sz w:val="20"/>
                <w:szCs w:val="20"/>
              </w:rPr>
              <w:t xml:space="preserve"> </w:t>
            </w:r>
            <w:r w:rsidRPr="00EF6CFD">
              <w:rPr>
                <w:rFonts w:ascii="Garamond" w:hAnsi="Garamond"/>
                <w:sz w:val="20"/>
                <w:szCs w:val="20"/>
              </w:rPr>
              <w:t>(yukarıda sayılan zararlar bağımsız olarak göz önünde bulundurul</w:t>
            </w:r>
            <w:r w:rsidR="00BF40E7" w:rsidRPr="00EF6CFD">
              <w:rPr>
                <w:rFonts w:ascii="Garamond" w:hAnsi="Garamond"/>
                <w:sz w:val="20"/>
                <w:szCs w:val="20"/>
              </w:rPr>
              <w:t>ur</w:t>
            </w:r>
            <w:r w:rsidRPr="00EF6CFD">
              <w:rPr>
                <w:rFonts w:ascii="Garamond" w:hAnsi="Garamond"/>
                <w:sz w:val="20"/>
                <w:szCs w:val="20"/>
              </w:rPr>
              <w:t xml:space="preserve"> ve İngiliz Hukuku’ndaki benzer türde yapılandırma </w:t>
            </w:r>
            <w:r w:rsidR="003E10CE" w:rsidRPr="00EF6CFD">
              <w:rPr>
                <w:rFonts w:ascii="Garamond" w:hAnsi="Garamond"/>
                <w:sz w:val="20"/>
                <w:szCs w:val="20"/>
              </w:rPr>
              <w:t>(</w:t>
            </w:r>
            <w:r w:rsidR="003E10CE" w:rsidRPr="00EF6CFD">
              <w:rPr>
                <w:rFonts w:ascii="Garamond" w:hAnsi="Garamond"/>
                <w:i/>
                <w:sz w:val="20"/>
                <w:szCs w:val="20"/>
              </w:rPr>
              <w:t>eiusdem generis rule</w:t>
            </w:r>
            <w:r w:rsidR="003E10CE" w:rsidRPr="00EF6CFD">
              <w:rPr>
                <w:rFonts w:ascii="Garamond" w:hAnsi="Garamond"/>
                <w:sz w:val="20"/>
                <w:szCs w:val="20"/>
              </w:rPr>
              <w:t xml:space="preserve">) </w:t>
            </w:r>
            <w:r w:rsidRPr="00EF6CFD">
              <w:rPr>
                <w:rFonts w:ascii="Garamond" w:hAnsi="Garamond"/>
                <w:sz w:val="20"/>
                <w:szCs w:val="20"/>
              </w:rPr>
              <w:t>kuralı uygulanma</w:t>
            </w:r>
            <w:r w:rsidR="00BF40E7" w:rsidRPr="00EF6CFD">
              <w:rPr>
                <w:rFonts w:ascii="Garamond" w:hAnsi="Garamond"/>
                <w:sz w:val="20"/>
                <w:szCs w:val="20"/>
              </w:rPr>
              <w:t>z</w:t>
            </w:r>
            <w:r w:rsidRPr="00EF6CFD">
              <w:rPr>
                <w:rFonts w:ascii="Garamond" w:hAnsi="Garamond"/>
                <w:sz w:val="20"/>
                <w:szCs w:val="20"/>
              </w:rPr>
              <w:t xml:space="preserve">) </w:t>
            </w:r>
            <w:r w:rsidR="00BF40E7" w:rsidRPr="00EF6CFD">
              <w:rPr>
                <w:rFonts w:ascii="Garamond" w:hAnsi="Garamond"/>
                <w:sz w:val="20"/>
                <w:szCs w:val="20"/>
              </w:rPr>
              <w:t>kapsamaz</w:t>
            </w:r>
            <w:r w:rsidRPr="00EF6CFD">
              <w:rPr>
                <w:rFonts w:ascii="Garamond" w:hAnsi="Garamond"/>
                <w:sz w:val="20"/>
                <w:szCs w:val="20"/>
              </w:rPr>
              <w:t>; ve</w:t>
            </w:r>
          </w:p>
        </w:tc>
      </w:tr>
      <w:tr w:rsidR="00435930" w:rsidRPr="00EF6CFD" w:rsidTr="00C327F4">
        <w:tc>
          <w:tcPr>
            <w:tcW w:w="4503" w:type="dxa"/>
            <w:gridSpan w:val="2"/>
          </w:tcPr>
          <w:p w:rsidR="00435930" w:rsidRPr="00EF6CFD" w:rsidRDefault="006A7DB0" w:rsidP="009958B7">
            <w:pPr>
              <w:pStyle w:val="ListParagraph"/>
              <w:numPr>
                <w:ilvl w:val="0"/>
                <w:numId w:val="83"/>
              </w:numPr>
              <w:spacing w:afterLines="60" w:after="144"/>
              <w:ind w:left="284" w:hanging="284"/>
              <w:jc w:val="both"/>
              <w:rPr>
                <w:rFonts w:ascii="Garamond" w:hAnsi="Garamond"/>
                <w:sz w:val="20"/>
                <w:szCs w:val="20"/>
              </w:rPr>
            </w:pPr>
            <w:r w:rsidRPr="003B2F66">
              <w:rPr>
                <w:rFonts w:ascii="Garamond" w:hAnsi="Garamond"/>
                <w:sz w:val="20"/>
                <w:szCs w:val="20"/>
              </w:rPr>
              <w:t>shall be limited to an aggregate amount equal to the aggregate amounts payable for Natural Gas supplied or to be supplied by a Party under any relevant Individual Contract provided that such limitation shall not apply to payments due in accordance with § 6.3 (</w:t>
            </w:r>
            <w:r w:rsidRPr="003B2F66">
              <w:rPr>
                <w:rFonts w:ascii="Garamond" w:hAnsi="Garamond"/>
                <w:b/>
                <w:i/>
                <w:sz w:val="20"/>
                <w:szCs w:val="20"/>
              </w:rPr>
              <w:t>Transfer of Rights to Natural Gas</w:t>
            </w:r>
            <w:r w:rsidRPr="003B2F66">
              <w:rPr>
                <w:rFonts w:ascii="Garamond" w:hAnsi="Garamond"/>
                <w:sz w:val="20"/>
                <w:szCs w:val="20"/>
              </w:rPr>
              <w:t>), § 8 (</w:t>
            </w:r>
            <w:r w:rsidRPr="003B2F66">
              <w:rPr>
                <w:rFonts w:ascii="Garamond" w:hAnsi="Garamond"/>
                <w:b/>
                <w:i/>
                <w:sz w:val="20"/>
                <w:szCs w:val="20"/>
              </w:rPr>
              <w:t>Remedies for Failure to Deliver or Accept the Contract Quantity</w:t>
            </w:r>
            <w:r w:rsidRPr="003B2F66">
              <w:rPr>
                <w:rFonts w:ascii="Garamond" w:hAnsi="Garamond"/>
                <w:sz w:val="20"/>
                <w:szCs w:val="20"/>
              </w:rPr>
              <w:t>) § 8a (</w:t>
            </w:r>
            <w:r w:rsidRPr="003B2F66">
              <w:rPr>
                <w:rFonts w:ascii="Garamond" w:hAnsi="Garamond"/>
                <w:b/>
                <w:i/>
                <w:sz w:val="20"/>
                <w:szCs w:val="20"/>
              </w:rPr>
              <w:t>Off-Spec Gas</w:t>
            </w:r>
            <w:r w:rsidRPr="003B2F66">
              <w:rPr>
                <w:rFonts w:ascii="Garamond" w:hAnsi="Garamond"/>
                <w:sz w:val="20"/>
                <w:szCs w:val="20"/>
              </w:rPr>
              <w:t>), § 10.3 (</w:t>
            </w:r>
            <w:r w:rsidRPr="003B2F66">
              <w:rPr>
                <w:rFonts w:ascii="Garamond" w:hAnsi="Garamond"/>
                <w:b/>
                <w:i/>
                <w:sz w:val="20"/>
                <w:szCs w:val="20"/>
              </w:rPr>
              <w:t>Termination for Material Reason</w:t>
            </w:r>
            <w:r w:rsidRPr="003B2F66">
              <w:rPr>
                <w:rFonts w:ascii="Garamond" w:hAnsi="Garamond"/>
                <w:sz w:val="20"/>
                <w:szCs w:val="20"/>
              </w:rPr>
              <w:t>) § 10.4 (</w:t>
            </w:r>
            <w:r w:rsidRPr="003B2F66">
              <w:rPr>
                <w:rFonts w:ascii="Garamond" w:hAnsi="Garamond"/>
                <w:b/>
                <w:i/>
                <w:sz w:val="20"/>
                <w:szCs w:val="20"/>
              </w:rPr>
              <w:t>Automatic Termination</w:t>
            </w:r>
            <w:r w:rsidRPr="003B2F66">
              <w:rPr>
                <w:rFonts w:ascii="Garamond" w:hAnsi="Garamond"/>
                <w:sz w:val="20"/>
                <w:szCs w:val="20"/>
              </w:rPr>
              <w:t>), § 13 (</w:t>
            </w:r>
            <w:r w:rsidRPr="003B2F66">
              <w:rPr>
                <w:rFonts w:ascii="Garamond" w:hAnsi="Garamond"/>
                <w:b/>
                <w:i/>
                <w:sz w:val="20"/>
                <w:szCs w:val="20"/>
              </w:rPr>
              <w:t>Invoicing and Payment</w:t>
            </w:r>
            <w:r w:rsidRPr="003B2F66">
              <w:rPr>
                <w:rFonts w:ascii="Garamond" w:hAnsi="Garamond"/>
                <w:sz w:val="20"/>
                <w:szCs w:val="20"/>
              </w:rPr>
              <w:t>) or § 14 (</w:t>
            </w:r>
            <w:r w:rsidRPr="003B2F66">
              <w:rPr>
                <w:rFonts w:ascii="Garamond" w:hAnsi="Garamond"/>
                <w:b/>
                <w:i/>
                <w:sz w:val="20"/>
                <w:szCs w:val="20"/>
              </w:rPr>
              <w:t>VAT and Taxes</w:t>
            </w:r>
            <w:r w:rsidRPr="003B2F66">
              <w:rPr>
                <w:rFonts w:ascii="Garamond" w:hAnsi="Garamond"/>
                <w:sz w:val="20"/>
                <w:szCs w:val="20"/>
              </w:rPr>
              <w: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6A7DB0" w:rsidP="001131ED">
            <w:pPr>
              <w:pStyle w:val="ListParagraph"/>
              <w:numPr>
                <w:ilvl w:val="0"/>
                <w:numId w:val="84"/>
              </w:numPr>
              <w:spacing w:afterLines="60" w:after="144" w:line="276" w:lineRule="auto"/>
              <w:ind w:left="365" w:hanging="365"/>
              <w:jc w:val="both"/>
              <w:rPr>
                <w:rFonts w:ascii="Garamond" w:hAnsi="Garamond"/>
                <w:sz w:val="20"/>
                <w:szCs w:val="20"/>
              </w:rPr>
            </w:pPr>
            <w:r w:rsidRPr="002D4493">
              <w:rPr>
                <w:rFonts w:ascii="Garamond" w:hAnsi="Garamond"/>
                <w:sz w:val="20"/>
                <w:szCs w:val="20"/>
              </w:rPr>
              <w:t>bir Taraf’ın herhangi bir Münferit Sözleşme’ye istinaden sağlamış olduğu veya sağlayacak olduğu Doğal Gaz’a ilişkin muaccel toplam bedeller ile sınırlı ol</w:t>
            </w:r>
            <w:r w:rsidR="00BF40E7" w:rsidRPr="00EC158D">
              <w:rPr>
                <w:rFonts w:ascii="Garamond" w:hAnsi="Garamond"/>
                <w:sz w:val="20"/>
                <w:szCs w:val="20"/>
              </w:rPr>
              <w:t>up</w:t>
            </w:r>
            <w:r w:rsidRPr="000E7C1E">
              <w:rPr>
                <w:rFonts w:ascii="Garamond" w:hAnsi="Garamond"/>
                <w:sz w:val="20"/>
                <w:szCs w:val="20"/>
              </w:rPr>
              <w:t>, söz konusu sınırlama § 6.3 (</w:t>
            </w:r>
            <w:r w:rsidRPr="000E7C1E">
              <w:rPr>
                <w:rFonts w:ascii="Garamond" w:hAnsi="Garamond"/>
                <w:b/>
                <w:i/>
                <w:sz w:val="20"/>
                <w:szCs w:val="20"/>
              </w:rPr>
              <w:t>Doğal Gaza bağlı Hakların Devri</w:t>
            </w:r>
            <w:r w:rsidRPr="00D03088">
              <w:rPr>
                <w:rFonts w:ascii="Garamond" w:hAnsi="Garamond"/>
                <w:sz w:val="20"/>
                <w:szCs w:val="20"/>
              </w:rPr>
              <w:t>), § 8 (</w:t>
            </w:r>
            <w:r w:rsidRPr="00200EF8">
              <w:rPr>
                <w:rFonts w:ascii="Garamond" w:hAnsi="Garamond"/>
                <w:b/>
                <w:i/>
                <w:sz w:val="20"/>
                <w:szCs w:val="20"/>
              </w:rPr>
              <w:t>Sözleşme Miktarını Teslim veyaK</w:t>
            </w:r>
            <w:r w:rsidRPr="00DB099B">
              <w:rPr>
                <w:rFonts w:ascii="Garamond" w:hAnsi="Garamond"/>
                <w:b/>
                <w:i/>
                <w:sz w:val="20"/>
                <w:szCs w:val="20"/>
              </w:rPr>
              <w:t>abulde Temerrüt Halinde Tazminat</w:t>
            </w:r>
            <w:r w:rsidRPr="005205D3">
              <w:rPr>
                <w:rFonts w:ascii="Garamond" w:hAnsi="Garamond"/>
                <w:sz w:val="20"/>
                <w:szCs w:val="20"/>
              </w:rPr>
              <w:t>)</w:t>
            </w:r>
            <w:r w:rsidR="00BF40E7" w:rsidRPr="003B2F66">
              <w:rPr>
                <w:rFonts w:ascii="Garamond" w:hAnsi="Garamond"/>
                <w:sz w:val="20"/>
                <w:szCs w:val="20"/>
              </w:rPr>
              <w:t>,</w:t>
            </w:r>
            <w:r w:rsidRPr="003B2F66">
              <w:rPr>
                <w:rFonts w:ascii="Garamond" w:hAnsi="Garamond"/>
                <w:sz w:val="20"/>
                <w:szCs w:val="20"/>
              </w:rPr>
              <w:t xml:space="preserve"> </w:t>
            </w:r>
            <w:r w:rsidR="00BF40E7" w:rsidRPr="003B2F66">
              <w:rPr>
                <w:rFonts w:ascii="Garamond" w:hAnsi="Garamond"/>
                <w:sz w:val="20"/>
                <w:szCs w:val="20"/>
              </w:rPr>
              <w:t>§ 8a (</w:t>
            </w:r>
            <w:r w:rsidR="00BF40E7" w:rsidRPr="003B2F66">
              <w:rPr>
                <w:rFonts w:ascii="Garamond" w:hAnsi="Garamond"/>
                <w:b/>
                <w:i/>
                <w:sz w:val="20"/>
                <w:szCs w:val="20"/>
              </w:rPr>
              <w:t>Vasıfsız Gaz</w:t>
            </w:r>
            <w:r w:rsidR="00BF40E7" w:rsidRPr="003B2F66">
              <w:rPr>
                <w:rFonts w:ascii="Garamond" w:hAnsi="Garamond"/>
                <w:sz w:val="20"/>
                <w:szCs w:val="20"/>
              </w:rPr>
              <w:t xml:space="preserve">), </w:t>
            </w:r>
            <w:r w:rsidRPr="003B2F66">
              <w:rPr>
                <w:rFonts w:ascii="Garamond" w:hAnsi="Garamond"/>
                <w:sz w:val="20"/>
                <w:szCs w:val="20"/>
              </w:rPr>
              <w:t>§ 10.3 (</w:t>
            </w:r>
            <w:r w:rsidRPr="003B2F66">
              <w:rPr>
                <w:rFonts w:ascii="Garamond" w:hAnsi="Garamond"/>
                <w:b/>
                <w:i/>
                <w:sz w:val="20"/>
                <w:szCs w:val="20"/>
              </w:rPr>
              <w:t>Önemli Sebeple Fesih</w:t>
            </w:r>
            <w:r w:rsidRPr="006419AB">
              <w:rPr>
                <w:rFonts w:ascii="Garamond" w:hAnsi="Garamond"/>
                <w:sz w:val="20"/>
                <w:szCs w:val="20"/>
              </w:rPr>
              <w:t>), §10.4 (</w:t>
            </w:r>
            <w:r w:rsidRPr="009958B7">
              <w:rPr>
                <w:rFonts w:ascii="Garamond" w:hAnsi="Garamond"/>
                <w:b/>
                <w:i/>
                <w:sz w:val="20"/>
                <w:szCs w:val="20"/>
              </w:rPr>
              <w:t>Kendiliğinden Sona Erme</w:t>
            </w:r>
            <w:r w:rsidRPr="0050631B">
              <w:rPr>
                <w:rFonts w:ascii="Garamond" w:hAnsi="Garamond"/>
                <w:sz w:val="20"/>
                <w:szCs w:val="20"/>
              </w:rPr>
              <w:t>), § 13 (</w:t>
            </w:r>
            <w:r w:rsidRPr="001131ED">
              <w:rPr>
                <w:rFonts w:ascii="Garamond" w:hAnsi="Garamond"/>
                <w:b/>
                <w:i/>
                <w:sz w:val="20"/>
                <w:szCs w:val="20"/>
              </w:rPr>
              <w:t>Faturalama ve Ödeme</w:t>
            </w:r>
            <w:r w:rsidRPr="00EF6CFD">
              <w:rPr>
                <w:rFonts w:ascii="Garamond" w:hAnsi="Garamond"/>
                <w:sz w:val="20"/>
                <w:szCs w:val="20"/>
              </w:rPr>
              <w:t>) ve § 14 (</w:t>
            </w:r>
            <w:r w:rsidRPr="00EF6CFD">
              <w:rPr>
                <w:rFonts w:ascii="Garamond" w:hAnsi="Garamond"/>
                <w:b/>
                <w:i/>
                <w:sz w:val="20"/>
                <w:szCs w:val="20"/>
              </w:rPr>
              <w:t>KDV ve Vergiler</w:t>
            </w:r>
            <w:r w:rsidRPr="00EF6CFD">
              <w:rPr>
                <w:rFonts w:ascii="Garamond" w:hAnsi="Garamond"/>
                <w:sz w:val="20"/>
                <w:szCs w:val="20"/>
              </w:rPr>
              <w:t>) maddeleri uyarınca yapılacak ödemeler bakımından uygulanmaz</w:t>
            </w:r>
            <w:r w:rsidR="00051B08" w:rsidRPr="00EF6CFD">
              <w:rPr>
                <w:rFonts w:ascii="Garamond" w:hAnsi="Garamond"/>
                <w:sz w:val="20"/>
                <w:szCs w:val="20"/>
              </w:rPr>
              <w:t>.</w:t>
            </w:r>
          </w:p>
        </w:tc>
      </w:tr>
      <w:tr w:rsidR="00435930" w:rsidRPr="00EF6CFD" w:rsidTr="00C327F4">
        <w:tc>
          <w:tcPr>
            <w:tcW w:w="4503" w:type="dxa"/>
            <w:gridSpan w:val="2"/>
          </w:tcPr>
          <w:p w:rsidR="00435930" w:rsidRPr="00EF6CFD" w:rsidRDefault="006A7DB0" w:rsidP="009958B7">
            <w:pPr>
              <w:pStyle w:val="ListParagraph"/>
              <w:numPr>
                <w:ilvl w:val="0"/>
                <w:numId w:val="82"/>
              </w:numPr>
              <w:spacing w:afterLines="60" w:after="144"/>
              <w:ind w:left="0" w:firstLine="0"/>
              <w:jc w:val="both"/>
              <w:rPr>
                <w:rFonts w:ascii="Garamond" w:hAnsi="Garamond"/>
                <w:sz w:val="20"/>
                <w:szCs w:val="20"/>
              </w:rPr>
            </w:pPr>
            <w:r w:rsidRPr="003B2F66">
              <w:rPr>
                <w:rFonts w:ascii="Garamond" w:hAnsi="Garamond"/>
                <w:b/>
                <w:bCs/>
                <w:sz w:val="20"/>
                <w:szCs w:val="20"/>
              </w:rPr>
              <w:t xml:space="preserve">Intentional Default, Fraud and </w:t>
            </w:r>
            <w:r w:rsidRPr="00EF6CFD">
              <w:rPr>
                <w:rFonts w:ascii="Garamond" w:hAnsi="Garamond"/>
                <w:b/>
                <w:bCs/>
                <w:sz w:val="20"/>
                <w:szCs w:val="20"/>
              </w:rPr>
              <w:t>other Mandatory Rules</w:t>
            </w:r>
            <w:r w:rsidRPr="003B2F66">
              <w:rPr>
                <w:rFonts w:ascii="Garamond" w:hAnsi="Garamond"/>
                <w:sz w:val="20"/>
                <w:szCs w:val="20"/>
              </w:rPr>
              <w:t>:   Nothing in the Agreement operates to exclude or limit a Party's liability for:</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0E7C1E" w:rsidRDefault="006A7DB0" w:rsidP="001131ED">
            <w:pPr>
              <w:pStyle w:val="ListParagraph"/>
              <w:numPr>
                <w:ilvl w:val="0"/>
                <w:numId w:val="85"/>
              </w:numPr>
              <w:spacing w:afterLines="60" w:after="144"/>
              <w:ind w:left="0" w:firstLine="0"/>
              <w:jc w:val="both"/>
              <w:rPr>
                <w:rFonts w:ascii="Garamond" w:hAnsi="Garamond"/>
                <w:sz w:val="20"/>
                <w:szCs w:val="20"/>
              </w:rPr>
            </w:pPr>
            <w:r w:rsidRPr="002D4493">
              <w:rPr>
                <w:rFonts w:ascii="Garamond" w:hAnsi="Garamond"/>
                <w:b/>
                <w:sz w:val="20"/>
                <w:szCs w:val="20"/>
              </w:rPr>
              <w:t xml:space="preserve">Kasıt, Hile ve diğer Emredici Kurallar: </w:t>
            </w:r>
            <w:r w:rsidRPr="00EC158D">
              <w:rPr>
                <w:rFonts w:ascii="Garamond" w:hAnsi="Garamond"/>
                <w:sz w:val="20"/>
                <w:szCs w:val="20"/>
              </w:rPr>
              <w:t>Sözleşme’nin hiçbir hükmü bir Taraf’ın aşağıdakilerden kaynaklanan sorumluluğunu ortadan kaldırmaz;</w:t>
            </w:r>
          </w:p>
        </w:tc>
      </w:tr>
      <w:tr w:rsidR="00435930" w:rsidRPr="003B2F66" w:rsidTr="00C327F4">
        <w:tc>
          <w:tcPr>
            <w:tcW w:w="4503" w:type="dxa"/>
            <w:gridSpan w:val="2"/>
          </w:tcPr>
          <w:p w:rsidR="00435930" w:rsidRPr="00EF6CFD" w:rsidRDefault="006A7DB0" w:rsidP="009958B7">
            <w:pPr>
              <w:pStyle w:val="ListParagraph"/>
              <w:spacing w:afterLines="60" w:after="144"/>
              <w:ind w:left="284"/>
              <w:jc w:val="both"/>
              <w:rPr>
                <w:rFonts w:ascii="Garamond" w:hAnsi="Garamond"/>
                <w:sz w:val="20"/>
                <w:szCs w:val="20"/>
              </w:rPr>
            </w:pPr>
            <w:r w:rsidRPr="003B2F66">
              <w:rPr>
                <w:rFonts w:ascii="Garamond" w:hAnsi="Garamond"/>
                <w:sz w:val="20"/>
                <w:szCs w:val="20"/>
              </w:rPr>
              <w:t>(a)</w:t>
            </w:r>
            <w:r w:rsidRPr="003B2F66">
              <w:rPr>
                <w:rFonts w:ascii="Garamond" w:hAnsi="Garamond"/>
                <w:sz w:val="20"/>
                <w:szCs w:val="20"/>
              </w:rPr>
              <w:tab/>
              <w:t>intentional default,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3B2F66" w:rsidRDefault="006A7DB0" w:rsidP="001131ED">
            <w:pPr>
              <w:pStyle w:val="ListParagraph"/>
              <w:spacing w:afterLines="60" w:after="144"/>
              <w:ind w:left="365"/>
              <w:jc w:val="both"/>
              <w:rPr>
                <w:rFonts w:ascii="Garamond" w:hAnsi="Garamond"/>
                <w:sz w:val="20"/>
                <w:szCs w:val="20"/>
              </w:rPr>
            </w:pPr>
            <w:r w:rsidRPr="003B2F66">
              <w:rPr>
                <w:rFonts w:ascii="Garamond" w:hAnsi="Garamond"/>
                <w:sz w:val="20"/>
                <w:szCs w:val="20"/>
              </w:rPr>
              <w:t>(a)</w:t>
            </w:r>
            <w:r w:rsidRPr="003B2F66">
              <w:rPr>
                <w:rFonts w:ascii="Garamond" w:hAnsi="Garamond"/>
                <w:sz w:val="20"/>
                <w:szCs w:val="20"/>
              </w:rPr>
              <w:tab/>
              <w:t>kasıt,</w:t>
            </w:r>
          </w:p>
        </w:tc>
      </w:tr>
      <w:tr w:rsidR="00435930" w:rsidRPr="003B2F66" w:rsidTr="00C327F4">
        <w:tc>
          <w:tcPr>
            <w:tcW w:w="4503" w:type="dxa"/>
            <w:gridSpan w:val="2"/>
          </w:tcPr>
          <w:p w:rsidR="00435930" w:rsidRPr="00EF6CFD" w:rsidRDefault="006A7DB0" w:rsidP="009958B7">
            <w:pPr>
              <w:pStyle w:val="ListParagraph"/>
              <w:spacing w:afterLines="60" w:after="144"/>
              <w:ind w:left="284"/>
              <w:jc w:val="both"/>
              <w:rPr>
                <w:rFonts w:ascii="Garamond" w:hAnsi="Garamond"/>
                <w:sz w:val="20"/>
                <w:szCs w:val="20"/>
              </w:rPr>
            </w:pPr>
            <w:r w:rsidRPr="003B2F66">
              <w:rPr>
                <w:rFonts w:ascii="Garamond" w:hAnsi="Garamond"/>
                <w:sz w:val="20"/>
                <w:szCs w:val="20"/>
              </w:rPr>
              <w:t>(b)</w:t>
            </w:r>
            <w:r w:rsidRPr="003B2F66">
              <w:rPr>
                <w:rFonts w:ascii="Garamond" w:hAnsi="Garamond"/>
                <w:sz w:val="20"/>
                <w:szCs w:val="20"/>
              </w:rPr>
              <w:tab/>
              <w:t>fraud; or</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3B2F66" w:rsidRDefault="006A7DB0" w:rsidP="001131ED">
            <w:pPr>
              <w:pStyle w:val="ListParagraph"/>
              <w:spacing w:afterLines="60" w:after="144"/>
              <w:ind w:left="365"/>
              <w:jc w:val="both"/>
              <w:rPr>
                <w:rFonts w:ascii="Garamond" w:hAnsi="Garamond"/>
                <w:sz w:val="20"/>
                <w:szCs w:val="20"/>
              </w:rPr>
            </w:pPr>
            <w:r w:rsidRPr="003B2F66">
              <w:rPr>
                <w:rFonts w:ascii="Garamond" w:hAnsi="Garamond"/>
                <w:sz w:val="20"/>
                <w:szCs w:val="20"/>
              </w:rPr>
              <w:t>(b)</w:t>
            </w:r>
            <w:r w:rsidRPr="003B2F66">
              <w:rPr>
                <w:rFonts w:ascii="Garamond" w:hAnsi="Garamond"/>
                <w:sz w:val="20"/>
                <w:szCs w:val="20"/>
              </w:rPr>
              <w:tab/>
              <w:t>hile; veya</w:t>
            </w:r>
          </w:p>
        </w:tc>
      </w:tr>
      <w:tr w:rsidR="00435930" w:rsidRPr="00EF6CFD" w:rsidTr="00C327F4">
        <w:tc>
          <w:tcPr>
            <w:tcW w:w="4503" w:type="dxa"/>
            <w:gridSpan w:val="2"/>
          </w:tcPr>
          <w:p w:rsidR="00435930" w:rsidRPr="005B25B6" w:rsidRDefault="006A7DB0" w:rsidP="009958B7">
            <w:pPr>
              <w:pStyle w:val="ListParagraph"/>
              <w:spacing w:afterLines="60" w:after="144"/>
              <w:ind w:left="709" w:hanging="425"/>
              <w:jc w:val="both"/>
              <w:rPr>
                <w:rFonts w:ascii="Garamond" w:hAnsi="Garamond"/>
                <w:sz w:val="20"/>
                <w:szCs w:val="20"/>
              </w:rPr>
            </w:pPr>
            <w:r w:rsidRPr="003B2F66">
              <w:rPr>
                <w:rFonts w:ascii="Garamond" w:hAnsi="Garamond"/>
                <w:sz w:val="20"/>
                <w:szCs w:val="20"/>
              </w:rPr>
              <w:t>(c)</w:t>
            </w:r>
            <w:r w:rsidRPr="003B2F66">
              <w:rPr>
                <w:rFonts w:ascii="Garamond" w:hAnsi="Garamond"/>
                <w:sz w:val="20"/>
                <w:szCs w:val="20"/>
              </w:rPr>
              <w:tab/>
            </w:r>
            <w:r w:rsidRPr="00EF6CFD">
              <w:rPr>
                <w:rFonts w:ascii="Garamond" w:hAnsi="Garamond"/>
                <w:sz w:val="20"/>
                <w:szCs w:val="20"/>
              </w:rPr>
              <w:t>personal injury or death resulting from the negligence of such Party or any of its officers or employees</w:t>
            </w:r>
          </w:p>
        </w:tc>
        <w:tc>
          <w:tcPr>
            <w:tcW w:w="236" w:type="dxa"/>
          </w:tcPr>
          <w:p w:rsidR="00435930" w:rsidRPr="002D4493" w:rsidRDefault="00435930" w:rsidP="0050631B">
            <w:pPr>
              <w:spacing w:afterLines="60" w:after="144"/>
              <w:rPr>
                <w:rFonts w:ascii="Garamond" w:hAnsi="Garamond"/>
                <w:sz w:val="20"/>
                <w:szCs w:val="20"/>
              </w:rPr>
            </w:pPr>
          </w:p>
        </w:tc>
        <w:tc>
          <w:tcPr>
            <w:tcW w:w="4583" w:type="dxa"/>
            <w:gridSpan w:val="2"/>
          </w:tcPr>
          <w:p w:rsidR="00435930" w:rsidRPr="00200EF8" w:rsidRDefault="006A7DB0" w:rsidP="002A7E69">
            <w:pPr>
              <w:pStyle w:val="ListParagraph"/>
              <w:spacing w:afterLines="60" w:after="144"/>
              <w:ind w:left="649" w:hanging="284"/>
              <w:jc w:val="both"/>
              <w:rPr>
                <w:rFonts w:ascii="Garamond" w:hAnsi="Garamond"/>
                <w:sz w:val="20"/>
                <w:szCs w:val="20"/>
              </w:rPr>
            </w:pPr>
            <w:r w:rsidRPr="00EC158D">
              <w:rPr>
                <w:rFonts w:ascii="Garamond" w:hAnsi="Garamond"/>
                <w:sz w:val="20"/>
                <w:szCs w:val="20"/>
              </w:rPr>
              <w:t>(c)</w:t>
            </w:r>
            <w:r w:rsidRPr="00EC158D">
              <w:rPr>
                <w:rFonts w:ascii="Garamond" w:hAnsi="Garamond"/>
                <w:sz w:val="20"/>
                <w:szCs w:val="20"/>
              </w:rPr>
              <w:tab/>
              <w:t>sözkonusu Taraf’ın veya çalışanlarının veya işçilerinin ihmali sonucu or</w:t>
            </w:r>
            <w:r w:rsidRPr="000E7C1E">
              <w:rPr>
                <w:rFonts w:ascii="Garamond" w:hAnsi="Garamond"/>
                <w:sz w:val="20"/>
                <w:szCs w:val="20"/>
              </w:rPr>
              <w:t xml:space="preserve">taya çıkan </w:t>
            </w:r>
            <w:r w:rsidR="008C4674" w:rsidRPr="000E7C1E">
              <w:rPr>
                <w:rFonts w:ascii="Garamond" w:hAnsi="Garamond"/>
                <w:sz w:val="20"/>
                <w:szCs w:val="20"/>
              </w:rPr>
              <w:t xml:space="preserve">kişisel </w:t>
            </w:r>
            <w:r w:rsidRPr="00D03088">
              <w:rPr>
                <w:rFonts w:ascii="Garamond" w:hAnsi="Garamond"/>
                <w:sz w:val="20"/>
                <w:szCs w:val="20"/>
              </w:rPr>
              <w:t>yaralanma veya ölüm.</w:t>
            </w:r>
          </w:p>
        </w:tc>
      </w:tr>
      <w:tr w:rsidR="00435930" w:rsidRPr="003B2F66" w:rsidTr="00C327F4">
        <w:tc>
          <w:tcPr>
            <w:tcW w:w="4503" w:type="dxa"/>
            <w:gridSpan w:val="2"/>
          </w:tcPr>
          <w:p w:rsidR="00435930" w:rsidRPr="00EF6CFD" w:rsidRDefault="001F38A2" w:rsidP="009958B7">
            <w:pPr>
              <w:pStyle w:val="ListParagraph"/>
              <w:numPr>
                <w:ilvl w:val="0"/>
                <w:numId w:val="82"/>
              </w:numPr>
              <w:spacing w:afterLines="60" w:after="144"/>
              <w:ind w:left="0" w:firstLine="0"/>
              <w:jc w:val="both"/>
              <w:rPr>
                <w:rFonts w:ascii="Garamond" w:hAnsi="Garamond"/>
                <w:sz w:val="20"/>
                <w:szCs w:val="20"/>
              </w:rPr>
            </w:pPr>
            <w:r w:rsidRPr="003B2F66">
              <w:rPr>
                <w:rFonts w:ascii="Garamond" w:hAnsi="Garamond"/>
                <w:b/>
                <w:sz w:val="20"/>
                <w:szCs w:val="20"/>
              </w:rPr>
              <w:t>Duty to Mitigate Losses</w:t>
            </w:r>
            <w:r w:rsidRPr="003B2F66">
              <w:rPr>
                <w:rFonts w:ascii="Garamond" w:hAnsi="Garamond"/>
                <w:sz w:val="20"/>
                <w:szCs w:val="20"/>
              </w:rPr>
              <w:t xml:space="preserve">:  For the avoidance of doubt, and subject to applicable law, each Party agrees that it has a duty to mitigate its Damages and </w:t>
            </w:r>
            <w:r w:rsidRPr="003B2F66">
              <w:rPr>
                <w:rFonts w:ascii="Garamond" w:hAnsi="Garamond"/>
                <w:sz w:val="20"/>
                <w:szCs w:val="20"/>
              </w:rPr>
              <w:lastRenderedPageBreak/>
              <w:t>covenants that it will use commercially reasonable efforts to minimise any Damages it may incur under or in connection with the Agreement.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03088" w:rsidRDefault="001F38A2" w:rsidP="001131ED">
            <w:pPr>
              <w:pStyle w:val="ListParagraph"/>
              <w:numPr>
                <w:ilvl w:val="0"/>
                <w:numId w:val="86"/>
              </w:numPr>
              <w:spacing w:afterLines="60" w:after="144"/>
              <w:ind w:left="0" w:firstLine="0"/>
              <w:jc w:val="both"/>
              <w:rPr>
                <w:rFonts w:ascii="Garamond" w:hAnsi="Garamond"/>
                <w:sz w:val="20"/>
                <w:szCs w:val="20"/>
              </w:rPr>
            </w:pPr>
            <w:r w:rsidRPr="002D4493">
              <w:rPr>
                <w:rFonts w:ascii="Garamond" w:hAnsi="Garamond"/>
                <w:b/>
                <w:sz w:val="20"/>
                <w:szCs w:val="20"/>
              </w:rPr>
              <w:t>Zararların Azaltılması Yükümlülüğü</w:t>
            </w:r>
            <w:r w:rsidRPr="00EC158D">
              <w:rPr>
                <w:rFonts w:ascii="Garamond" w:hAnsi="Garamond"/>
                <w:sz w:val="20"/>
                <w:szCs w:val="20"/>
              </w:rPr>
              <w:t xml:space="preserve">: Şüpheye mahal bırakmamak adına ve uygulanacak hukuka göre, her bir Taraf Zararlar’ını azaltma </w:t>
            </w:r>
            <w:r w:rsidRPr="00EC158D">
              <w:rPr>
                <w:rFonts w:ascii="Garamond" w:hAnsi="Garamond"/>
                <w:sz w:val="20"/>
                <w:szCs w:val="20"/>
              </w:rPr>
              <w:lastRenderedPageBreak/>
              <w:t>yükümlülüğü bulunduğu hususunu kabul eder ve Sözleş</w:t>
            </w:r>
            <w:r w:rsidRPr="000E7C1E">
              <w:rPr>
                <w:rFonts w:ascii="Garamond" w:hAnsi="Garamond"/>
                <w:sz w:val="20"/>
                <w:szCs w:val="20"/>
              </w:rPr>
              <w:t>me’den kaynaklanan veya Sözleşme ile bağlantılı olarak uğramış olduğu Zararlar’ı azaltma hususunda ticari olarak makul çabayı göstereceğini kabul eder</w:t>
            </w:r>
            <w:r w:rsidR="00AF4CFC" w:rsidRPr="000E7C1E">
              <w:rPr>
                <w:rFonts w:ascii="Garamond" w:hAnsi="Garamond"/>
                <w:sz w:val="20"/>
                <w:szCs w:val="20"/>
              </w:rPr>
              <w:t>.</w:t>
            </w:r>
          </w:p>
        </w:tc>
      </w:tr>
      <w:tr w:rsidR="00435930" w:rsidRPr="003B2F66" w:rsidTr="00C327F4">
        <w:tc>
          <w:tcPr>
            <w:tcW w:w="4503" w:type="dxa"/>
            <w:gridSpan w:val="2"/>
          </w:tcPr>
          <w:p w:rsidR="00435930" w:rsidRPr="003B2F66" w:rsidRDefault="00AF4CFC" w:rsidP="009958B7">
            <w:pPr>
              <w:pStyle w:val="ListParagraph"/>
              <w:spacing w:afterLines="60" w:after="144"/>
              <w:ind w:left="0"/>
              <w:jc w:val="center"/>
              <w:rPr>
                <w:rFonts w:ascii="Garamond" w:hAnsi="Garamond"/>
                <w:b/>
                <w:sz w:val="20"/>
                <w:szCs w:val="20"/>
              </w:rPr>
            </w:pPr>
            <w:r w:rsidRPr="003B2F66">
              <w:rPr>
                <w:rFonts w:ascii="Garamond" w:hAnsi="Garamond"/>
                <w:b/>
                <w:sz w:val="20"/>
                <w:szCs w:val="20"/>
              </w:rPr>
              <w:lastRenderedPageBreak/>
              <w:t>§13</w:t>
            </w:r>
          </w:p>
        </w:tc>
        <w:tc>
          <w:tcPr>
            <w:tcW w:w="236" w:type="dxa"/>
          </w:tcPr>
          <w:p w:rsidR="00435930" w:rsidRPr="003B2F66" w:rsidRDefault="00435930" w:rsidP="0050631B">
            <w:pPr>
              <w:spacing w:afterLines="60" w:after="144"/>
              <w:jc w:val="center"/>
              <w:rPr>
                <w:rFonts w:ascii="Garamond" w:hAnsi="Garamond"/>
                <w:b/>
                <w:sz w:val="20"/>
                <w:szCs w:val="20"/>
              </w:rPr>
            </w:pPr>
          </w:p>
        </w:tc>
        <w:tc>
          <w:tcPr>
            <w:tcW w:w="4583" w:type="dxa"/>
            <w:gridSpan w:val="2"/>
          </w:tcPr>
          <w:p w:rsidR="00435930" w:rsidRPr="003B2F66" w:rsidRDefault="00AF4CFC" w:rsidP="001131ED">
            <w:pPr>
              <w:pStyle w:val="ListParagraph"/>
              <w:spacing w:afterLines="60" w:after="144"/>
              <w:ind w:left="0"/>
              <w:jc w:val="center"/>
              <w:rPr>
                <w:rFonts w:ascii="Garamond" w:hAnsi="Garamond"/>
                <w:b/>
                <w:sz w:val="20"/>
                <w:szCs w:val="20"/>
              </w:rPr>
            </w:pPr>
            <w:r w:rsidRPr="003B2F66">
              <w:rPr>
                <w:rFonts w:ascii="Garamond" w:hAnsi="Garamond"/>
                <w:b/>
                <w:sz w:val="20"/>
                <w:szCs w:val="20"/>
              </w:rPr>
              <w:t>§13</w:t>
            </w:r>
          </w:p>
        </w:tc>
      </w:tr>
      <w:tr w:rsidR="00435930" w:rsidRPr="003B2F66" w:rsidTr="00C327F4">
        <w:tc>
          <w:tcPr>
            <w:tcW w:w="4503" w:type="dxa"/>
            <w:gridSpan w:val="2"/>
          </w:tcPr>
          <w:p w:rsidR="00435930" w:rsidRPr="003B2F66" w:rsidRDefault="00AF4CFC" w:rsidP="009958B7">
            <w:pPr>
              <w:pStyle w:val="ListParagraph"/>
              <w:spacing w:afterLines="60" w:after="144"/>
              <w:ind w:left="0"/>
              <w:jc w:val="center"/>
              <w:rPr>
                <w:rFonts w:ascii="Garamond" w:hAnsi="Garamond"/>
                <w:b/>
                <w:sz w:val="20"/>
                <w:szCs w:val="20"/>
                <w:u w:val="single"/>
              </w:rPr>
            </w:pPr>
            <w:r w:rsidRPr="003B2F66">
              <w:rPr>
                <w:rFonts w:ascii="Garamond" w:hAnsi="Garamond"/>
                <w:b/>
                <w:sz w:val="20"/>
                <w:szCs w:val="20"/>
                <w:u w:val="single"/>
              </w:rPr>
              <w:t>Invoicing and Payment</w:t>
            </w:r>
          </w:p>
        </w:tc>
        <w:tc>
          <w:tcPr>
            <w:tcW w:w="236" w:type="dxa"/>
          </w:tcPr>
          <w:p w:rsidR="00435930" w:rsidRPr="003B2F66" w:rsidRDefault="00435930" w:rsidP="0050631B">
            <w:pPr>
              <w:spacing w:afterLines="60" w:after="144"/>
              <w:jc w:val="center"/>
              <w:rPr>
                <w:rFonts w:ascii="Garamond" w:hAnsi="Garamond"/>
                <w:b/>
                <w:sz w:val="20"/>
                <w:szCs w:val="20"/>
                <w:u w:val="single"/>
              </w:rPr>
            </w:pPr>
          </w:p>
        </w:tc>
        <w:tc>
          <w:tcPr>
            <w:tcW w:w="4583" w:type="dxa"/>
            <w:gridSpan w:val="2"/>
          </w:tcPr>
          <w:p w:rsidR="00435930" w:rsidRPr="003B2F66" w:rsidRDefault="00AF4CFC" w:rsidP="001131ED">
            <w:pPr>
              <w:pStyle w:val="ListParagraph"/>
              <w:spacing w:afterLines="60" w:after="144"/>
              <w:ind w:left="0"/>
              <w:jc w:val="center"/>
              <w:rPr>
                <w:rFonts w:ascii="Garamond" w:hAnsi="Garamond"/>
                <w:b/>
                <w:sz w:val="20"/>
                <w:szCs w:val="20"/>
                <w:u w:val="single"/>
              </w:rPr>
            </w:pPr>
            <w:r w:rsidRPr="003B2F66">
              <w:rPr>
                <w:rFonts w:ascii="Garamond" w:hAnsi="Garamond"/>
                <w:b/>
                <w:sz w:val="20"/>
                <w:szCs w:val="20"/>
                <w:u w:val="single"/>
              </w:rPr>
              <w:t>Faturalama ve Ödeme</w:t>
            </w:r>
          </w:p>
        </w:tc>
      </w:tr>
      <w:tr w:rsidR="00435930" w:rsidRPr="00EF6CFD" w:rsidTr="00C327F4">
        <w:tc>
          <w:tcPr>
            <w:tcW w:w="4503" w:type="dxa"/>
            <w:gridSpan w:val="2"/>
          </w:tcPr>
          <w:p w:rsidR="00435930" w:rsidRPr="00EF6CFD" w:rsidRDefault="00AF4CFC" w:rsidP="009958B7">
            <w:pPr>
              <w:pStyle w:val="ListParagraph"/>
              <w:spacing w:afterLines="60" w:after="144"/>
              <w:ind w:left="0"/>
              <w:jc w:val="both"/>
              <w:rPr>
                <w:rFonts w:ascii="Garamond" w:hAnsi="Garamond"/>
                <w:sz w:val="20"/>
                <w:szCs w:val="20"/>
              </w:rPr>
            </w:pPr>
            <w:r w:rsidRPr="003B2F66">
              <w:rPr>
                <w:rFonts w:ascii="Garamond" w:hAnsi="Garamond"/>
                <w:b/>
                <w:sz w:val="20"/>
                <w:szCs w:val="20"/>
              </w:rPr>
              <w:t>1.</w:t>
            </w:r>
            <w:r w:rsidRPr="003B2F66">
              <w:rPr>
                <w:rFonts w:ascii="Garamond" w:hAnsi="Garamond"/>
                <w:sz w:val="20"/>
                <w:szCs w:val="20"/>
              </w:rPr>
              <w:tab/>
            </w:r>
            <w:r w:rsidRPr="003B2F66">
              <w:rPr>
                <w:rFonts w:ascii="Garamond" w:hAnsi="Garamond"/>
                <w:b/>
                <w:bCs/>
                <w:sz w:val="20"/>
                <w:szCs w:val="20"/>
              </w:rPr>
              <w:t>Invoice</w:t>
            </w:r>
            <w:r w:rsidRPr="003B2F66">
              <w:rPr>
                <w:rFonts w:ascii="Garamond" w:hAnsi="Garamond"/>
                <w:sz w:val="20"/>
                <w:szCs w:val="20"/>
              </w:rPr>
              <w:t xml:space="preserve">:   Each Party who is a Seller of </w:t>
            </w:r>
            <w:r w:rsidRPr="00EF6CFD">
              <w:rPr>
                <w:rFonts w:ascii="Garamond" w:hAnsi="Garamond"/>
                <w:sz w:val="20"/>
                <w:szCs w:val="20"/>
              </w:rPr>
              <w:t>Natur</w:t>
            </w:r>
            <w:r w:rsidRPr="005B25B6">
              <w:rPr>
                <w:rFonts w:ascii="Garamond" w:hAnsi="Garamond"/>
                <w:sz w:val="20"/>
                <w:szCs w:val="20"/>
              </w:rPr>
              <w:t>al Gas</w:t>
            </w:r>
            <w:r w:rsidRPr="003B2F66">
              <w:rPr>
                <w:rFonts w:ascii="Garamond" w:hAnsi="Garamond"/>
                <w:sz w:val="20"/>
                <w:szCs w:val="20"/>
              </w:rPr>
              <w:t xml:space="preserve"> in an Individual Contract shall transmit</w:t>
            </w:r>
            <w:r w:rsidRPr="00EF6CFD">
              <w:rPr>
                <w:rFonts w:ascii="Garamond" w:hAnsi="Garamond"/>
                <w:sz w:val="20"/>
                <w:szCs w:val="20"/>
              </w:rPr>
              <w:t xml:space="preserve"> </w:t>
            </w:r>
            <w:r w:rsidRPr="003B2F66">
              <w:rPr>
                <w:rFonts w:ascii="Garamond" w:hAnsi="Garamond"/>
                <w:sz w:val="20"/>
                <w:szCs w:val="20"/>
              </w:rPr>
              <w:t xml:space="preserve">to the other Party in the course of the calendar month following delivery of </w:t>
            </w:r>
            <w:r w:rsidRPr="00EF6CFD">
              <w:rPr>
                <w:rFonts w:ascii="Garamond" w:hAnsi="Garamond"/>
                <w:sz w:val="20"/>
                <w:szCs w:val="20"/>
              </w:rPr>
              <w:t>Natural Gas under Individual Contract(s)</w:t>
            </w:r>
            <w:r w:rsidRPr="003B2F66">
              <w:rPr>
                <w:rFonts w:ascii="Garamond" w:hAnsi="Garamond"/>
                <w:sz w:val="20"/>
                <w:szCs w:val="20"/>
              </w:rPr>
              <w:t xml:space="preserve"> according to the Delivery Schedule for the previous month an invoice setting forth the total quantities of </w:t>
            </w:r>
            <w:r w:rsidRPr="00EF6CFD">
              <w:rPr>
                <w:rFonts w:ascii="Garamond" w:hAnsi="Garamond"/>
                <w:sz w:val="20"/>
                <w:szCs w:val="20"/>
              </w:rPr>
              <w:t>Natural Gas</w:t>
            </w:r>
            <w:r w:rsidRPr="003B2F66">
              <w:rPr>
                <w:rFonts w:ascii="Garamond" w:hAnsi="Garamond"/>
                <w:sz w:val="20"/>
                <w:szCs w:val="20"/>
              </w:rPr>
              <w:t xml:space="preserve"> that were sold by it under</w:t>
            </w:r>
            <w:r w:rsidRPr="00EF6CFD">
              <w:rPr>
                <w:rFonts w:ascii="Garamond" w:hAnsi="Garamond"/>
                <w:sz w:val="20"/>
                <w:szCs w:val="20"/>
              </w:rPr>
              <w:t xml:space="preserve"> each</w:t>
            </w:r>
            <w:r w:rsidRPr="003B2F66">
              <w:rPr>
                <w:rFonts w:ascii="Garamond" w:hAnsi="Garamond"/>
                <w:sz w:val="20"/>
                <w:szCs w:val="20"/>
              </w:rPr>
              <w:t xml:space="preserve"> Individual Contract in the previous calendar month. In connection with such invoice the Party </w:t>
            </w:r>
            <w:r w:rsidRPr="00EF6CFD">
              <w:rPr>
                <w:rFonts w:ascii="Garamond" w:hAnsi="Garamond"/>
                <w:sz w:val="20"/>
                <w:szCs w:val="20"/>
              </w:rPr>
              <w:t>shall</w:t>
            </w:r>
            <w:r w:rsidRPr="003B2F66">
              <w:rPr>
                <w:rFonts w:ascii="Garamond" w:hAnsi="Garamond"/>
                <w:sz w:val="20"/>
                <w:szCs w:val="20"/>
              </w:rPr>
              <w:t xml:space="preserve"> state all amounts then owed between the Parties pursuant to </w:t>
            </w:r>
            <w:r w:rsidRPr="00EF6CFD">
              <w:rPr>
                <w:rFonts w:ascii="Garamond" w:hAnsi="Garamond"/>
                <w:sz w:val="20"/>
                <w:szCs w:val="20"/>
              </w:rPr>
              <w:t>each</w:t>
            </w:r>
            <w:r w:rsidRPr="003B2F66">
              <w:rPr>
                <w:rFonts w:ascii="Garamond" w:hAnsi="Garamond"/>
                <w:sz w:val="20"/>
                <w:szCs w:val="20"/>
              </w:rPr>
              <w:t xml:space="preserve"> Individual Contract</w:t>
            </w:r>
            <w:r w:rsidRPr="00EF6CFD">
              <w:rPr>
                <w:rFonts w:ascii="Garamond" w:hAnsi="Garamond"/>
                <w:sz w:val="20"/>
                <w:szCs w:val="20"/>
              </w:rPr>
              <w:t xml:space="preserve"> for which</w:t>
            </w:r>
            <w:r w:rsidRPr="005B25B6">
              <w:rPr>
                <w:rFonts w:ascii="Garamond" w:hAnsi="Garamond"/>
                <w:sz w:val="20"/>
                <w:szCs w:val="20"/>
              </w:rPr>
              <w:t xml:space="preserve"> it is the Seller</w:t>
            </w:r>
            <w:r w:rsidRPr="003B2F66">
              <w:rPr>
                <w:rFonts w:ascii="Garamond" w:hAnsi="Garamond"/>
                <w:sz w:val="20"/>
                <w:szCs w:val="20"/>
              </w:rPr>
              <w:t xml:space="preserve"> including, without limitation, all amounts owed for the purchase and sale of </w:t>
            </w:r>
            <w:r w:rsidRPr="00EF6CFD">
              <w:rPr>
                <w:rFonts w:ascii="Garamond" w:hAnsi="Garamond"/>
                <w:sz w:val="20"/>
                <w:szCs w:val="20"/>
              </w:rPr>
              <w:t>Natural Gas</w:t>
            </w:r>
            <w:r w:rsidRPr="003B2F66">
              <w:rPr>
                <w:rFonts w:ascii="Garamond" w:hAnsi="Garamond"/>
                <w:sz w:val="20"/>
                <w:szCs w:val="20"/>
              </w:rPr>
              <w:t>, fees, charges, reimbursements, damages, interest, and other payments or credits owed between the Parties,</w:t>
            </w:r>
            <w:r w:rsidRPr="00EF6CFD">
              <w:rPr>
                <w:rFonts w:ascii="Garamond" w:hAnsi="Garamond"/>
                <w:sz w:val="20"/>
                <w:szCs w:val="20"/>
              </w:rPr>
              <w:t xml:space="preserve"> (</w:t>
            </w:r>
            <w:r w:rsidRPr="003B2F66">
              <w:rPr>
                <w:rFonts w:ascii="Garamond" w:hAnsi="Garamond"/>
                <w:sz w:val="20"/>
                <w:szCs w:val="20"/>
              </w:rPr>
              <w:t>including, without limitation, under §</w:t>
            </w:r>
            <w:r w:rsidRPr="00EF6CFD">
              <w:rPr>
                <w:rFonts w:ascii="Garamond" w:hAnsi="Garamond"/>
                <w:sz w:val="20"/>
                <w:szCs w:val="20"/>
              </w:rPr>
              <w:t xml:space="preserve"> </w:t>
            </w:r>
            <w:r w:rsidRPr="003B2F66">
              <w:rPr>
                <w:rFonts w:ascii="Garamond" w:hAnsi="Garamond"/>
                <w:sz w:val="20"/>
                <w:szCs w:val="20"/>
              </w:rPr>
              <w:t xml:space="preserve">8 </w:t>
            </w:r>
            <w:r w:rsidRPr="003B2F66">
              <w:rPr>
                <w:rFonts w:ascii="Garamond" w:hAnsi="Garamond"/>
                <w:b/>
                <w:bCs/>
                <w:i/>
                <w:iCs/>
                <w:sz w:val="20"/>
                <w:szCs w:val="20"/>
              </w:rPr>
              <w:t>(Remedies for Failure to Deliver or Accept the Contract Quantit</w:t>
            </w:r>
            <w:r w:rsidRPr="003B2F66">
              <w:rPr>
                <w:rFonts w:ascii="Garamond" w:hAnsi="Garamond"/>
                <w:sz w:val="20"/>
                <w:szCs w:val="20"/>
              </w:rPr>
              <w:t xml:space="preserve">y), § 8a </w:t>
            </w:r>
            <w:r w:rsidRPr="003B2F66">
              <w:rPr>
                <w:rFonts w:ascii="Garamond" w:hAnsi="Garamond"/>
                <w:b/>
                <w:bCs/>
                <w:i/>
                <w:iCs/>
                <w:sz w:val="20"/>
                <w:szCs w:val="20"/>
              </w:rPr>
              <w:t>(Off-Spec Ga</w:t>
            </w:r>
            <w:r w:rsidRPr="003B2F66">
              <w:rPr>
                <w:rFonts w:ascii="Garamond" w:hAnsi="Garamond"/>
                <w:sz w:val="20"/>
                <w:szCs w:val="20"/>
              </w:rPr>
              <w:t xml:space="preserve">s) and § 14 </w:t>
            </w:r>
            <w:r w:rsidRPr="003B2F66">
              <w:rPr>
                <w:rFonts w:ascii="Garamond" w:hAnsi="Garamond"/>
                <w:b/>
                <w:bCs/>
                <w:i/>
                <w:iCs/>
                <w:sz w:val="20"/>
                <w:szCs w:val="20"/>
              </w:rPr>
              <w:t>(VAT and Taxes</w:t>
            </w:r>
            <w:r w:rsidRPr="003B2F66">
              <w:rPr>
                <w:rFonts w:ascii="Garamond" w:hAnsi="Garamond"/>
                <w:sz w:val="20"/>
                <w:szCs w:val="20"/>
              </w:rPr>
              <w:t>))</w:t>
            </w:r>
            <w:r w:rsidRPr="00EF6CFD">
              <w:rPr>
                <w:rFonts w:ascii="Garamond" w:hAnsi="Garamond"/>
                <w:sz w:val="20"/>
                <w:szCs w:val="20"/>
              </w:rPr>
              <w:t>,</w:t>
            </w:r>
            <w:r w:rsidRPr="003B2F66">
              <w:rPr>
                <w:rFonts w:ascii="Garamond" w:hAnsi="Garamond"/>
                <w:sz w:val="20"/>
                <w:szCs w:val="20"/>
              </w:rPr>
              <w:t xml:space="preserve"> </w:t>
            </w:r>
            <w:r w:rsidRPr="00EF6CFD">
              <w:rPr>
                <w:rFonts w:ascii="Garamond" w:hAnsi="Garamond"/>
                <w:sz w:val="20"/>
                <w:szCs w:val="20"/>
              </w:rPr>
              <w:t>and the</w:t>
            </w:r>
            <w:r w:rsidRPr="002A7E69">
              <w:rPr>
                <w:rFonts w:ascii="Garamond" w:hAnsi="Garamond"/>
                <w:sz w:val="20"/>
                <w:szCs w:val="20"/>
              </w:rPr>
              <w:t xml:space="preserve"> net amount due for payment </w:t>
            </w:r>
            <w:r w:rsidRPr="00EF6CFD">
              <w:rPr>
                <w:rFonts w:ascii="Garamond" w:hAnsi="Garamond"/>
                <w:sz w:val="20"/>
                <w:szCs w:val="20"/>
              </w:rPr>
              <w:t>in respect of each Individual Contract</w:t>
            </w:r>
            <w:r w:rsidRPr="003B2F66">
              <w:rPr>
                <w:rFonts w:ascii="Garamond" w:hAnsi="Garamond"/>
                <w:sz w:val="20"/>
                <w:szCs w:val="20"/>
              </w:rPr>
              <w:t>. Invoicing of Premiums due under an Individual Contract for Options shall be as agreed by the Parties in the Individual Contracts.</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AF4CFC" w:rsidP="00EE054C">
            <w:pPr>
              <w:pStyle w:val="ListParagraph"/>
              <w:numPr>
                <w:ilvl w:val="0"/>
                <w:numId w:val="87"/>
              </w:numPr>
              <w:spacing w:afterLines="60" w:after="144"/>
              <w:ind w:left="0" w:firstLine="0"/>
              <w:jc w:val="both"/>
              <w:rPr>
                <w:rFonts w:ascii="Garamond" w:hAnsi="Garamond"/>
                <w:sz w:val="20"/>
                <w:szCs w:val="20"/>
              </w:rPr>
            </w:pPr>
            <w:r w:rsidRPr="002D4493">
              <w:rPr>
                <w:rFonts w:ascii="Garamond" w:hAnsi="Garamond"/>
                <w:b/>
                <w:sz w:val="20"/>
                <w:szCs w:val="20"/>
              </w:rPr>
              <w:t xml:space="preserve">Faturalama: </w:t>
            </w:r>
            <w:r w:rsidRPr="00EC158D">
              <w:rPr>
                <w:rFonts w:ascii="Garamond" w:hAnsi="Garamond"/>
                <w:sz w:val="20"/>
                <w:szCs w:val="20"/>
              </w:rPr>
              <w:t>Bir Münferit</w:t>
            </w:r>
            <w:r w:rsidRPr="000E7C1E">
              <w:rPr>
                <w:rFonts w:ascii="Garamond" w:hAnsi="Garamond"/>
                <w:b/>
                <w:sz w:val="20"/>
                <w:szCs w:val="20"/>
              </w:rPr>
              <w:t xml:space="preserve"> </w:t>
            </w:r>
            <w:r w:rsidRPr="000E7C1E">
              <w:rPr>
                <w:rFonts w:ascii="Garamond" w:hAnsi="Garamond"/>
                <w:sz w:val="20"/>
                <w:szCs w:val="20"/>
              </w:rPr>
              <w:t xml:space="preserve">Sözleşme’de Doğal Gaz Satıcı’sı olan her bir Taraf, diğer Taraf’a </w:t>
            </w:r>
            <w:r w:rsidR="00051B08" w:rsidRPr="005205D3">
              <w:rPr>
                <w:rFonts w:ascii="Garamond" w:hAnsi="Garamond"/>
                <w:sz w:val="20"/>
                <w:szCs w:val="20"/>
              </w:rPr>
              <w:t>Münferit Sözleşme(ler) altındaki Doğal Gaz</w:t>
            </w:r>
            <w:r w:rsidR="00051B08" w:rsidRPr="003B2F66">
              <w:rPr>
                <w:rFonts w:ascii="Garamond" w:hAnsi="Garamond"/>
                <w:sz w:val="20"/>
                <w:szCs w:val="20"/>
              </w:rPr>
              <w:t>’ın bir önceki aya ilişkin Teslimat Programına göre teslimini takip eden takvim ayı içinde her bir Münferit Sözleşme altında bir önceki takvim ayında satmış olduğu Doğ</w:t>
            </w:r>
            <w:r w:rsidR="00051B08" w:rsidRPr="006419AB">
              <w:rPr>
                <w:rFonts w:ascii="Garamond" w:hAnsi="Garamond"/>
                <w:sz w:val="20"/>
                <w:szCs w:val="20"/>
              </w:rPr>
              <w:t>al</w:t>
            </w:r>
            <w:r w:rsidR="00051B08" w:rsidRPr="009958B7">
              <w:rPr>
                <w:rFonts w:ascii="Garamond" w:hAnsi="Garamond"/>
                <w:sz w:val="20"/>
                <w:szCs w:val="20"/>
              </w:rPr>
              <w:t xml:space="preserve"> Gaz Miktarı</w:t>
            </w:r>
            <w:r w:rsidR="00051B08" w:rsidRPr="0050631B">
              <w:rPr>
                <w:rFonts w:ascii="Garamond" w:hAnsi="Garamond"/>
                <w:sz w:val="20"/>
                <w:szCs w:val="20"/>
              </w:rPr>
              <w:t>’nı belirten bir fatura gönderecektir.</w:t>
            </w:r>
            <w:r w:rsidRPr="001131ED">
              <w:rPr>
                <w:rFonts w:ascii="Garamond" w:hAnsi="Garamond"/>
                <w:sz w:val="20"/>
                <w:szCs w:val="20"/>
              </w:rPr>
              <w:t xml:space="preserve"> Söz konusu Taraf bu faturada, Satıcı olduğu</w:t>
            </w:r>
            <w:r w:rsidRPr="00EF6CFD">
              <w:rPr>
                <w:rFonts w:ascii="Garamond" w:hAnsi="Garamond"/>
                <w:sz w:val="20"/>
                <w:szCs w:val="20"/>
              </w:rPr>
              <w:t xml:space="preserve"> her bir Münferit Sözleşme’den kaynaklanan, Doğal Gaz alım ve satımına ilişkin bütün borç bedelleri, ücret, harç, tazminat, zarar, faiz ve diğer ödemeler veya Taraflar’ın birbirine olan kredi borçları (§ 8 (</w:t>
            </w:r>
            <w:r w:rsidRPr="00EF6CFD">
              <w:rPr>
                <w:rFonts w:ascii="Garamond" w:hAnsi="Garamond"/>
                <w:b/>
                <w:i/>
                <w:sz w:val="20"/>
                <w:szCs w:val="20"/>
              </w:rPr>
              <w:t>Sözleşme Miktarını</w:t>
            </w:r>
            <w:r w:rsidRPr="00EF6CFD">
              <w:rPr>
                <w:rFonts w:ascii="Garamond" w:hAnsi="Garamond"/>
                <w:sz w:val="20"/>
                <w:szCs w:val="20"/>
              </w:rPr>
              <w:t xml:space="preserve"> </w:t>
            </w:r>
            <w:r w:rsidRPr="00EF6CFD">
              <w:rPr>
                <w:rFonts w:ascii="Garamond" w:hAnsi="Garamond"/>
                <w:b/>
                <w:i/>
                <w:sz w:val="20"/>
                <w:szCs w:val="20"/>
              </w:rPr>
              <w:t>Teslim veya Kabulde Temerrüt Halinde Tazminat</w:t>
            </w:r>
            <w:r w:rsidRPr="00EF6CFD">
              <w:rPr>
                <w:rFonts w:ascii="Garamond" w:hAnsi="Garamond"/>
                <w:sz w:val="20"/>
                <w:szCs w:val="20"/>
              </w:rPr>
              <w:t>),</w:t>
            </w:r>
            <w:r w:rsidRPr="00EF6CFD">
              <w:rPr>
                <w:rFonts w:ascii="Garamond" w:hAnsi="Garamond"/>
                <w:iCs/>
                <w:sz w:val="20"/>
                <w:szCs w:val="20"/>
              </w:rPr>
              <w:t xml:space="preserve"> § 8a</w:t>
            </w:r>
            <w:r w:rsidRPr="00EF6CFD">
              <w:rPr>
                <w:rFonts w:ascii="Garamond" w:hAnsi="Garamond"/>
                <w:i/>
                <w:iCs/>
                <w:sz w:val="20"/>
                <w:szCs w:val="20"/>
              </w:rPr>
              <w:t xml:space="preserve"> (</w:t>
            </w:r>
            <w:r w:rsidR="00316798" w:rsidRPr="00EF6CFD">
              <w:rPr>
                <w:rFonts w:ascii="Garamond" w:hAnsi="Garamond"/>
                <w:b/>
                <w:i/>
                <w:iCs/>
                <w:sz w:val="20"/>
                <w:szCs w:val="20"/>
              </w:rPr>
              <w:t>Vasıfsız</w:t>
            </w:r>
            <w:r w:rsidRPr="00EF6CFD">
              <w:rPr>
                <w:rFonts w:ascii="Garamond" w:hAnsi="Garamond"/>
                <w:b/>
                <w:i/>
                <w:iCs/>
                <w:sz w:val="20"/>
                <w:szCs w:val="20"/>
              </w:rPr>
              <w:t xml:space="preserve"> Gaz</w:t>
            </w:r>
            <w:r w:rsidRPr="00EF6CFD">
              <w:rPr>
                <w:rFonts w:ascii="Garamond" w:hAnsi="Garamond"/>
                <w:i/>
                <w:iCs/>
                <w:sz w:val="20"/>
                <w:szCs w:val="20"/>
              </w:rPr>
              <w:t>),</w:t>
            </w:r>
            <w:r w:rsidRPr="00EF6CFD">
              <w:rPr>
                <w:rFonts w:ascii="Garamond" w:hAnsi="Garamond"/>
                <w:sz w:val="20"/>
                <w:szCs w:val="20"/>
              </w:rPr>
              <w:t xml:space="preserve"> </w:t>
            </w:r>
            <w:r w:rsidRPr="00EF6CFD">
              <w:rPr>
                <w:rFonts w:ascii="Garamond" w:hAnsi="Garamond"/>
                <w:i/>
                <w:iCs/>
                <w:sz w:val="20"/>
                <w:szCs w:val="20"/>
              </w:rPr>
              <w:t>§ 14 (</w:t>
            </w:r>
            <w:r w:rsidRPr="00EF6CFD">
              <w:rPr>
                <w:rFonts w:ascii="Garamond" w:hAnsi="Garamond"/>
                <w:b/>
                <w:i/>
                <w:iCs/>
                <w:sz w:val="20"/>
                <w:szCs w:val="20"/>
              </w:rPr>
              <w:t>KDV ve Vergiler</w:t>
            </w:r>
            <w:r w:rsidRPr="00EF6CFD">
              <w:rPr>
                <w:rFonts w:ascii="Garamond" w:hAnsi="Garamond"/>
                <w:i/>
                <w:iCs/>
                <w:sz w:val="20"/>
                <w:szCs w:val="20"/>
              </w:rPr>
              <w:t xml:space="preserve">) </w:t>
            </w:r>
            <w:r w:rsidRPr="00EF6CFD">
              <w:rPr>
                <w:rFonts w:ascii="Garamond" w:hAnsi="Garamond"/>
                <w:iCs/>
                <w:sz w:val="20"/>
                <w:szCs w:val="20"/>
              </w:rPr>
              <w:t>dahil ancak bunlarla sınırlı olmamak üzere)</w:t>
            </w:r>
            <w:r w:rsidRPr="00EF6CFD">
              <w:rPr>
                <w:rFonts w:ascii="Garamond" w:hAnsi="Garamond"/>
                <w:i/>
                <w:iCs/>
                <w:sz w:val="20"/>
                <w:szCs w:val="20"/>
              </w:rPr>
              <w:t xml:space="preserve"> </w:t>
            </w:r>
            <w:r w:rsidR="00C0659E" w:rsidRPr="00C0659E">
              <w:rPr>
                <w:rFonts w:ascii="Garamond" w:hAnsi="Garamond"/>
                <w:iCs/>
                <w:sz w:val="20"/>
                <w:szCs w:val="20"/>
              </w:rPr>
              <w:t xml:space="preserve">ve </w:t>
            </w:r>
            <w:r w:rsidRPr="00C0659E">
              <w:rPr>
                <w:rFonts w:ascii="Garamond" w:hAnsi="Garamond"/>
                <w:sz w:val="20"/>
                <w:szCs w:val="20"/>
              </w:rPr>
              <w:t xml:space="preserve">her bir Münferit Sözleşme’den kaynaklanan </w:t>
            </w:r>
            <w:r w:rsidR="00051B08" w:rsidRPr="009958B7">
              <w:rPr>
                <w:rFonts w:ascii="Garamond" w:hAnsi="Garamond"/>
                <w:sz w:val="20"/>
                <w:szCs w:val="20"/>
              </w:rPr>
              <w:t>muaccel</w:t>
            </w:r>
            <w:r w:rsidRPr="0050631B">
              <w:rPr>
                <w:rFonts w:ascii="Garamond" w:hAnsi="Garamond"/>
                <w:sz w:val="20"/>
                <w:szCs w:val="20"/>
              </w:rPr>
              <w:t xml:space="preserve"> net miktar dâhil olmak üzere, ancak bunlarla sınırlı olmaksızın, Taraflar’ın o zaman</w:t>
            </w:r>
            <w:r w:rsidRPr="001131ED">
              <w:rPr>
                <w:rFonts w:ascii="Garamond" w:hAnsi="Garamond"/>
                <w:sz w:val="20"/>
                <w:szCs w:val="20"/>
              </w:rPr>
              <w:t>a kadar birbirlerine borçlu olduğu her türlü bedeli belirte</w:t>
            </w:r>
            <w:r w:rsidR="002A02E3" w:rsidRPr="00EF6CFD">
              <w:rPr>
                <w:rFonts w:ascii="Garamond" w:hAnsi="Garamond"/>
                <w:sz w:val="20"/>
                <w:szCs w:val="20"/>
              </w:rPr>
              <w:t>cektir</w:t>
            </w:r>
            <w:r w:rsidRPr="00EF6CFD">
              <w:rPr>
                <w:rFonts w:ascii="Garamond" w:hAnsi="Garamond"/>
                <w:sz w:val="20"/>
                <w:szCs w:val="20"/>
              </w:rPr>
              <w:t>. Münferit Sözleşmeler altındaki Opsiyonlara ilişkin prim faturalandırmaları Münferit Sözleşmelerde Taraflarca kabul edilen şekilde yapılacaktır.</w:t>
            </w:r>
          </w:p>
        </w:tc>
      </w:tr>
      <w:tr w:rsidR="00435930" w:rsidRPr="00EF6CFD" w:rsidTr="00C327F4">
        <w:tc>
          <w:tcPr>
            <w:tcW w:w="4503" w:type="dxa"/>
            <w:gridSpan w:val="2"/>
          </w:tcPr>
          <w:p w:rsidR="00435930" w:rsidRPr="00EF6CFD" w:rsidRDefault="001763FE" w:rsidP="007834D2">
            <w:pPr>
              <w:pStyle w:val="ListParagraph"/>
              <w:spacing w:afterLines="60" w:after="144"/>
              <w:ind w:left="0"/>
              <w:jc w:val="both"/>
              <w:rPr>
                <w:rFonts w:ascii="Garamond" w:hAnsi="Garamond"/>
                <w:sz w:val="20"/>
                <w:szCs w:val="20"/>
              </w:rPr>
            </w:pPr>
            <w:r w:rsidRPr="00C0659E">
              <w:rPr>
                <w:rFonts w:ascii="Garamond" w:hAnsi="Garamond"/>
                <w:b/>
                <w:sz w:val="20"/>
                <w:szCs w:val="20"/>
              </w:rPr>
              <w:t>2.</w:t>
            </w:r>
            <w:r w:rsidRPr="00C0659E">
              <w:rPr>
                <w:rFonts w:ascii="Garamond" w:hAnsi="Garamond"/>
                <w:sz w:val="20"/>
                <w:szCs w:val="20"/>
              </w:rPr>
              <w:tab/>
            </w:r>
            <w:r w:rsidRPr="00C0659E">
              <w:rPr>
                <w:rFonts w:ascii="Garamond" w:hAnsi="Garamond"/>
                <w:b/>
                <w:bCs/>
                <w:sz w:val="20"/>
                <w:szCs w:val="20"/>
              </w:rPr>
              <w:t>Payment</w:t>
            </w:r>
            <w:r w:rsidRPr="00C0659E">
              <w:rPr>
                <w:rFonts w:ascii="Garamond" w:hAnsi="Garamond"/>
                <w:sz w:val="20"/>
                <w:szCs w:val="20"/>
              </w:rPr>
              <w:t xml:space="preserve">: On or before the later to occur of (a) the twentieth (20th) day of the calendar month or if not a Business Day the immediately following Business Day or (b) the </w:t>
            </w:r>
            <w:r w:rsidRPr="00EF6CFD">
              <w:rPr>
                <w:rFonts w:ascii="Garamond" w:hAnsi="Garamond"/>
                <w:sz w:val="20"/>
                <w:szCs w:val="20"/>
              </w:rPr>
              <w:t>tenth</w:t>
            </w:r>
            <w:r w:rsidRPr="00C0659E">
              <w:rPr>
                <w:rFonts w:ascii="Garamond" w:hAnsi="Garamond"/>
                <w:sz w:val="20"/>
                <w:szCs w:val="20"/>
              </w:rPr>
              <w:t xml:space="preserve"> (</w:t>
            </w:r>
            <w:r w:rsidRPr="00EF6CFD">
              <w:rPr>
                <w:rFonts w:ascii="Garamond" w:hAnsi="Garamond"/>
                <w:sz w:val="20"/>
                <w:szCs w:val="20"/>
              </w:rPr>
              <w:t>10</w:t>
            </w:r>
            <w:r w:rsidRPr="00C0659E">
              <w:rPr>
                <w:rFonts w:ascii="Garamond" w:hAnsi="Garamond"/>
                <w:sz w:val="20"/>
                <w:szCs w:val="20"/>
              </w:rPr>
              <w:t>th) Business Day following receipt of an invoice (</w:t>
            </w:r>
            <w:r w:rsidRPr="00EF6CFD">
              <w:rPr>
                <w:rFonts w:ascii="Garamond" w:hAnsi="Garamond"/>
                <w:sz w:val="20"/>
                <w:szCs w:val="20"/>
              </w:rPr>
              <w:t xml:space="preserve">whichever being </w:t>
            </w:r>
            <w:r w:rsidRPr="00C0659E">
              <w:rPr>
                <w:rFonts w:ascii="Garamond" w:hAnsi="Garamond"/>
                <w:sz w:val="20"/>
                <w:szCs w:val="20"/>
              </w:rPr>
              <w:t>the “</w:t>
            </w:r>
            <w:r w:rsidRPr="00C0659E">
              <w:rPr>
                <w:rFonts w:ascii="Garamond" w:hAnsi="Garamond"/>
                <w:b/>
                <w:bCs/>
                <w:sz w:val="20"/>
                <w:szCs w:val="20"/>
              </w:rPr>
              <w:t>Due Date</w:t>
            </w:r>
            <w:r w:rsidRPr="00C0659E">
              <w:rPr>
                <w:rFonts w:ascii="Garamond" w:hAnsi="Garamond"/>
                <w:sz w:val="20"/>
                <w:szCs w:val="20"/>
              </w:rPr>
              <w:t xml:space="preserve">”), a Party owing an invoiced amount shall pay, by wire transfer in freely available funds, the amount set forth on such invoice to </w:t>
            </w:r>
            <w:r w:rsidRPr="00C0659E">
              <w:rPr>
                <w:rFonts w:ascii="Garamond" w:hAnsi="Garamond"/>
                <w:sz w:val="20"/>
                <w:szCs w:val="20"/>
                <w:u w:val="single"/>
              </w:rPr>
              <w:t>the payment address or bank account provided by the other Party as specified in the Election Sheet</w:t>
            </w:r>
            <w:r w:rsidRPr="00C0659E">
              <w:rPr>
                <w:rFonts w:ascii="Garamond" w:hAnsi="Garamond"/>
                <w:sz w:val="20"/>
                <w:szCs w:val="20"/>
              </w:rPr>
              <w:t xml:space="preserve">. Such payment shall be made, unless otherwise </w:t>
            </w:r>
            <w:del w:id="24" w:author="Özlem Ege" w:date="2013-05-17T15:53:00Z">
              <w:r w:rsidRPr="00795850" w:rsidDel="007834D2">
                <w:rPr>
                  <w:rFonts w:ascii="Garamond" w:hAnsi="Garamond"/>
                  <w:sz w:val="20"/>
                  <w:szCs w:val="20"/>
                  <w:highlight w:val="yellow"/>
                </w:rPr>
                <w:delText>agreed</w:delText>
              </w:r>
            </w:del>
            <w:ins w:id="25" w:author="Özlem Ege" w:date="2013-05-17T15:53:00Z">
              <w:r w:rsidR="007834D2" w:rsidRPr="00795850">
                <w:rPr>
                  <w:rFonts w:ascii="Garamond" w:hAnsi="Garamond"/>
                  <w:sz w:val="20"/>
                  <w:szCs w:val="20"/>
                  <w:highlight w:val="yellow"/>
                </w:rPr>
                <w:t>specified in the Election Sheet</w:t>
              </w:r>
            </w:ins>
            <w:r w:rsidRPr="00795850">
              <w:rPr>
                <w:rFonts w:ascii="Garamond" w:hAnsi="Garamond"/>
                <w:sz w:val="20"/>
                <w:szCs w:val="20"/>
                <w:highlight w:val="yellow"/>
              </w:rPr>
              <w:t xml:space="preserve">, in </w:t>
            </w:r>
            <w:del w:id="26" w:author="Özlem Ege" w:date="2013-05-17T15:53:00Z">
              <w:r w:rsidRPr="00795850" w:rsidDel="007834D2">
                <w:rPr>
                  <w:rFonts w:ascii="Garamond" w:hAnsi="Garamond"/>
                  <w:sz w:val="20"/>
                  <w:szCs w:val="20"/>
                  <w:highlight w:val="yellow"/>
                </w:rPr>
                <w:delText>EURO</w:delText>
              </w:r>
            </w:del>
            <w:ins w:id="27" w:author="Özlem Ege" w:date="2013-05-17T15:53:00Z">
              <w:r w:rsidR="007834D2" w:rsidRPr="00795850">
                <w:rPr>
                  <w:rFonts w:ascii="Garamond" w:hAnsi="Garamond"/>
                  <w:sz w:val="20"/>
                  <w:szCs w:val="20"/>
                  <w:highlight w:val="yellow"/>
                </w:rPr>
                <w:t>TL</w:t>
              </w:r>
            </w:ins>
            <w:r w:rsidRPr="00795850">
              <w:rPr>
                <w:rFonts w:ascii="Garamond" w:hAnsi="Garamond"/>
                <w:sz w:val="20"/>
                <w:szCs w:val="20"/>
                <w:highlight w:val="yellow"/>
              </w:rPr>
              <w:t>,</w:t>
            </w:r>
            <w:r w:rsidRPr="00C0659E">
              <w:rPr>
                <w:rFonts w:ascii="Garamond" w:hAnsi="Garamond"/>
                <w:sz w:val="20"/>
                <w:szCs w:val="20"/>
              </w:rPr>
              <w:t xml:space="preserve"> and subject to § 14 (</w:t>
            </w:r>
            <w:r w:rsidRPr="00C0659E">
              <w:rPr>
                <w:rFonts w:ascii="Garamond" w:hAnsi="Garamond"/>
                <w:b/>
                <w:bCs/>
                <w:i/>
                <w:iCs/>
                <w:sz w:val="20"/>
                <w:szCs w:val="20"/>
              </w:rPr>
              <w:t>VAT and Taxes</w:t>
            </w:r>
            <w:r w:rsidRPr="00C0659E">
              <w:rPr>
                <w:rFonts w:ascii="Garamond" w:hAnsi="Garamond"/>
                <w:sz w:val="20"/>
                <w:szCs w:val="20"/>
              </w:rPr>
              <w:t xml:space="preserve">) and the remitter shall pay its own bank charges. Notwithstanding the foregoing, the Due Date for payment of a Premium under an Individual Contract for Options shall be the Premium Payment Date </w:t>
            </w:r>
            <w:r w:rsidRPr="00EF6CFD">
              <w:rPr>
                <w:rFonts w:ascii="Garamond" w:hAnsi="Garamond"/>
                <w:sz w:val="20"/>
                <w:szCs w:val="20"/>
              </w:rPr>
              <w:t>applicable to</w:t>
            </w:r>
            <w:r w:rsidRPr="00C0659E">
              <w:rPr>
                <w:rFonts w:ascii="Garamond" w:hAnsi="Garamond"/>
                <w:sz w:val="20"/>
                <w:szCs w:val="20"/>
              </w:rPr>
              <w:t xml:space="preserve"> the Individual Contract.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C0659E" w:rsidRDefault="001763FE" w:rsidP="007834D2">
            <w:pPr>
              <w:pStyle w:val="ListParagraph"/>
              <w:numPr>
                <w:ilvl w:val="0"/>
                <w:numId w:val="87"/>
              </w:numPr>
              <w:spacing w:afterLines="60" w:after="144"/>
              <w:ind w:left="0" w:firstLine="0"/>
              <w:jc w:val="both"/>
              <w:rPr>
                <w:rFonts w:ascii="Garamond" w:hAnsi="Garamond"/>
                <w:sz w:val="20"/>
                <w:szCs w:val="20"/>
              </w:rPr>
            </w:pPr>
            <w:r w:rsidRPr="002D4493">
              <w:rPr>
                <w:rFonts w:ascii="Garamond" w:hAnsi="Garamond"/>
                <w:b/>
                <w:sz w:val="20"/>
                <w:szCs w:val="20"/>
              </w:rPr>
              <w:t xml:space="preserve">Ödeme: </w:t>
            </w:r>
            <w:r w:rsidRPr="00EC158D">
              <w:rPr>
                <w:rFonts w:ascii="Garamond" w:hAnsi="Garamond"/>
                <w:sz w:val="20"/>
                <w:szCs w:val="20"/>
              </w:rPr>
              <w:t xml:space="preserve">Fatura edilmiş bedeli ödemekle yükümlü Taraf, söz konusu faturada belirtilmiş olan bedeli, </w:t>
            </w:r>
            <w:r w:rsidRPr="000E7C1E">
              <w:rPr>
                <w:rFonts w:ascii="Garamond" w:hAnsi="Garamond"/>
                <w:sz w:val="20"/>
                <w:szCs w:val="20"/>
                <w:u w:val="single"/>
              </w:rPr>
              <w:t>diğer Taraf’ın Seçim Listesi’nde belirttiği ödeme adresine veya banka hesabına</w:t>
            </w:r>
            <w:r w:rsidRPr="000E7C1E">
              <w:rPr>
                <w:rFonts w:ascii="Garamond" w:hAnsi="Garamond"/>
                <w:sz w:val="20"/>
                <w:szCs w:val="20"/>
              </w:rPr>
              <w:t xml:space="preserve"> havale yolu ile üzerinde herhangi bir kısıtlama bulunmayan hazır fonlardan  (a) takvim</w:t>
            </w:r>
            <w:r w:rsidRPr="00D03088">
              <w:rPr>
                <w:rFonts w:ascii="Garamond" w:hAnsi="Garamond"/>
                <w:sz w:val="20"/>
                <w:szCs w:val="20"/>
              </w:rPr>
              <w:t xml:space="preserve"> ayının yirminci (20.) günü veya bu günün iş günü olmaması halinde takip eden İş Günü veya (b) söz konusu faturanın tebellüğünden itibaren onuncu (10.) </w:t>
            </w:r>
            <w:r w:rsidRPr="00C0659E">
              <w:rPr>
                <w:rFonts w:ascii="Garamond" w:hAnsi="Garamond"/>
                <w:sz w:val="20"/>
                <w:szCs w:val="20"/>
              </w:rPr>
              <w:t>İş Günü (hangisi “</w:t>
            </w:r>
            <w:r w:rsidRPr="00C0659E">
              <w:rPr>
                <w:rFonts w:ascii="Garamond" w:hAnsi="Garamond"/>
                <w:b/>
                <w:sz w:val="20"/>
                <w:szCs w:val="20"/>
              </w:rPr>
              <w:t>Vade Tarihi</w:t>
            </w:r>
            <w:r w:rsidRPr="00C0659E">
              <w:rPr>
                <w:rFonts w:ascii="Garamond" w:hAnsi="Garamond"/>
                <w:sz w:val="20"/>
                <w:szCs w:val="20"/>
              </w:rPr>
              <w:t xml:space="preserve">” ise) tarihlerinden hangisi daha sonra ise o tarihte ödeyecektir. Söz konusu bedel, </w:t>
            </w:r>
            <w:ins w:id="28" w:author="Özlem Ege" w:date="2013-05-17T15:53:00Z">
              <w:r w:rsidR="007834D2" w:rsidRPr="00795850">
                <w:rPr>
                  <w:rFonts w:ascii="Garamond" w:hAnsi="Garamond"/>
                  <w:sz w:val="20"/>
                  <w:szCs w:val="20"/>
                  <w:highlight w:val="yellow"/>
                </w:rPr>
                <w:t xml:space="preserve">Seçim Listesi’nde </w:t>
              </w:r>
            </w:ins>
            <w:r w:rsidRPr="00795850">
              <w:rPr>
                <w:rFonts w:ascii="Garamond" w:hAnsi="Garamond"/>
                <w:sz w:val="20"/>
                <w:szCs w:val="20"/>
                <w:highlight w:val="yellow"/>
              </w:rPr>
              <w:t xml:space="preserve">aksi </w:t>
            </w:r>
            <w:del w:id="29" w:author="Özlem Ege" w:date="2013-05-17T15:53:00Z">
              <w:r w:rsidRPr="00795850" w:rsidDel="007834D2">
                <w:rPr>
                  <w:rFonts w:ascii="Garamond" w:hAnsi="Garamond"/>
                  <w:sz w:val="20"/>
                  <w:szCs w:val="20"/>
                  <w:highlight w:val="yellow"/>
                </w:rPr>
                <w:delText xml:space="preserve">kararlaştırılmadıkça </w:delText>
              </w:r>
            </w:del>
            <w:ins w:id="30" w:author="Özlem Ege" w:date="2013-05-17T15:53:00Z">
              <w:r w:rsidR="007834D2" w:rsidRPr="00795850">
                <w:rPr>
                  <w:rFonts w:ascii="Garamond" w:hAnsi="Garamond"/>
                  <w:sz w:val="20"/>
                  <w:szCs w:val="20"/>
                  <w:highlight w:val="yellow"/>
                </w:rPr>
                <w:t xml:space="preserve">belirtilmedikçe </w:t>
              </w:r>
            </w:ins>
            <w:del w:id="31" w:author="Özlem Ege" w:date="2013-05-17T15:54:00Z">
              <w:r w:rsidRPr="00795850" w:rsidDel="007834D2">
                <w:rPr>
                  <w:rFonts w:ascii="Garamond" w:hAnsi="Garamond"/>
                  <w:sz w:val="20"/>
                  <w:szCs w:val="20"/>
                  <w:highlight w:val="yellow"/>
                </w:rPr>
                <w:delText xml:space="preserve">EURO </w:delText>
              </w:r>
            </w:del>
            <w:ins w:id="32" w:author="Özlem Ege" w:date="2013-05-17T15:54:00Z">
              <w:r w:rsidR="007834D2" w:rsidRPr="00795850">
                <w:rPr>
                  <w:rFonts w:ascii="Garamond" w:hAnsi="Garamond"/>
                  <w:sz w:val="20"/>
                  <w:szCs w:val="20"/>
                  <w:highlight w:val="yellow"/>
                </w:rPr>
                <w:t>TL</w:t>
              </w:r>
              <w:r w:rsidR="007834D2" w:rsidRPr="00C0659E">
                <w:rPr>
                  <w:rFonts w:ascii="Garamond" w:hAnsi="Garamond"/>
                  <w:sz w:val="20"/>
                  <w:szCs w:val="20"/>
                </w:rPr>
                <w:t xml:space="preserve"> </w:t>
              </w:r>
            </w:ins>
            <w:r w:rsidRPr="00C0659E">
              <w:rPr>
                <w:rFonts w:ascii="Garamond" w:hAnsi="Garamond"/>
                <w:sz w:val="20"/>
                <w:szCs w:val="20"/>
              </w:rPr>
              <w:t>olarak ödenecek; § 14’e (</w:t>
            </w:r>
            <w:r w:rsidRPr="00C0659E">
              <w:rPr>
                <w:rFonts w:ascii="Garamond" w:hAnsi="Garamond"/>
                <w:b/>
                <w:bCs/>
                <w:i/>
                <w:iCs/>
                <w:sz w:val="20"/>
                <w:szCs w:val="20"/>
              </w:rPr>
              <w:t>KDV ve Vergiler</w:t>
            </w:r>
            <w:r w:rsidRPr="00C0659E">
              <w:rPr>
                <w:rFonts w:ascii="Garamond" w:hAnsi="Garamond"/>
                <w:sz w:val="20"/>
                <w:szCs w:val="20"/>
              </w:rPr>
              <w:t>) tabi olacak ve havale eden kendi banka masraflarından sorumlu olacaktır. Yukarıdakiler dikkate alınmaksızın, Münferit Sözleşme’de belirtilen Opsiyon Primi ödemeleri için Vade Tarihi Münferit Sözleşme’ye</w:t>
            </w:r>
            <w:r w:rsidR="00A950BE" w:rsidRPr="00C0659E">
              <w:rPr>
                <w:rFonts w:ascii="Garamond" w:hAnsi="Garamond"/>
                <w:sz w:val="20"/>
                <w:szCs w:val="20"/>
              </w:rPr>
              <w:t xml:space="preserve"> </w:t>
            </w:r>
            <w:r w:rsidRPr="00C0659E">
              <w:rPr>
                <w:rFonts w:ascii="Garamond" w:hAnsi="Garamond"/>
                <w:sz w:val="20"/>
                <w:szCs w:val="20"/>
              </w:rPr>
              <w:t>uygulanacak olan Prim Ödeme Tarihi’dir.</w:t>
            </w:r>
          </w:p>
        </w:tc>
      </w:tr>
      <w:tr w:rsidR="00435930" w:rsidRPr="00EF6CFD" w:rsidTr="00C327F4">
        <w:tc>
          <w:tcPr>
            <w:tcW w:w="4503" w:type="dxa"/>
            <w:gridSpan w:val="2"/>
          </w:tcPr>
          <w:p w:rsidR="00435930" w:rsidRPr="00EF6CFD" w:rsidRDefault="001763FE" w:rsidP="007834D2">
            <w:pPr>
              <w:pStyle w:val="ListParagraph"/>
              <w:numPr>
                <w:ilvl w:val="0"/>
                <w:numId w:val="87"/>
              </w:numPr>
              <w:spacing w:afterLines="60" w:after="144"/>
              <w:ind w:left="0" w:firstLine="0"/>
              <w:jc w:val="both"/>
              <w:rPr>
                <w:rFonts w:ascii="Garamond" w:hAnsi="Garamond"/>
                <w:sz w:val="20"/>
                <w:szCs w:val="20"/>
              </w:rPr>
            </w:pPr>
            <w:r w:rsidRPr="00C0659E">
              <w:rPr>
                <w:rFonts w:ascii="Garamond" w:hAnsi="Garamond"/>
                <w:b/>
                <w:bCs/>
                <w:sz w:val="20"/>
                <w:szCs w:val="20"/>
              </w:rPr>
              <w:t>Payment Netting</w:t>
            </w:r>
            <w:r w:rsidRPr="00C0659E">
              <w:rPr>
                <w:rFonts w:ascii="Garamond" w:hAnsi="Garamond"/>
                <w:sz w:val="20"/>
                <w:szCs w:val="20"/>
              </w:rPr>
              <w:t xml:space="preserve">:  </w:t>
            </w:r>
            <w:r w:rsidRPr="00C0659E">
              <w:rPr>
                <w:rFonts w:ascii="Garamond" w:hAnsi="Garamond"/>
                <w:sz w:val="20"/>
                <w:szCs w:val="20"/>
                <w:u w:val="single"/>
              </w:rPr>
              <w:t>If this § 13.3</w:t>
            </w:r>
            <w:r w:rsidRPr="00EF6CFD">
              <w:rPr>
                <w:rFonts w:ascii="Garamond" w:hAnsi="Garamond"/>
                <w:sz w:val="20"/>
                <w:szCs w:val="20"/>
                <w:u w:val="single"/>
              </w:rPr>
              <w:t xml:space="preserve"> (</w:t>
            </w:r>
            <w:r w:rsidRPr="005B25B6">
              <w:rPr>
                <w:rFonts w:ascii="Garamond" w:hAnsi="Garamond"/>
                <w:b/>
                <w:i/>
                <w:sz w:val="20"/>
                <w:szCs w:val="20"/>
                <w:u w:val="single"/>
              </w:rPr>
              <w:t>Payment Netting</w:t>
            </w:r>
            <w:r w:rsidRPr="002D4493">
              <w:rPr>
                <w:rFonts w:ascii="Garamond" w:hAnsi="Garamond"/>
                <w:sz w:val="20"/>
                <w:szCs w:val="20"/>
                <w:u w:val="single"/>
              </w:rPr>
              <w:t>)</w:t>
            </w:r>
            <w:r w:rsidRPr="00C0659E">
              <w:rPr>
                <w:rFonts w:ascii="Garamond" w:hAnsi="Garamond"/>
                <w:sz w:val="20"/>
                <w:szCs w:val="20"/>
                <w:u w:val="single"/>
              </w:rPr>
              <w:t xml:space="preserve"> is specified as applying in the Election Sheet,</w:t>
            </w:r>
            <w:r w:rsidRPr="00C0659E">
              <w:rPr>
                <w:rFonts w:ascii="Garamond" w:hAnsi="Garamond"/>
                <w:sz w:val="20"/>
                <w:szCs w:val="20"/>
              </w:rPr>
              <w:t xml:space="preserve"> if on any day the Parties are each required to pay one or more amounts in the same currency (for which purpose all </w:t>
            </w:r>
            <w:del w:id="33" w:author="Özlem Ege" w:date="2013-05-17T15:54:00Z">
              <w:r w:rsidRPr="00795850" w:rsidDel="007834D2">
                <w:rPr>
                  <w:rFonts w:ascii="Garamond" w:hAnsi="Garamond"/>
                  <w:sz w:val="20"/>
                  <w:szCs w:val="20"/>
                  <w:highlight w:val="yellow"/>
                </w:rPr>
                <w:delText xml:space="preserve">EURO </w:delText>
              </w:r>
            </w:del>
            <w:ins w:id="34" w:author="Özlem Ege" w:date="2013-05-17T15:54:00Z">
              <w:r w:rsidR="007834D2" w:rsidRPr="00795850">
                <w:rPr>
                  <w:rFonts w:ascii="Garamond" w:hAnsi="Garamond"/>
                  <w:sz w:val="20"/>
                  <w:szCs w:val="20"/>
                  <w:highlight w:val="yellow"/>
                </w:rPr>
                <w:t>TL</w:t>
              </w:r>
              <w:r w:rsidR="007834D2" w:rsidRPr="00C0659E">
                <w:rPr>
                  <w:rFonts w:ascii="Garamond" w:hAnsi="Garamond"/>
                  <w:sz w:val="20"/>
                  <w:szCs w:val="20"/>
                </w:rPr>
                <w:t xml:space="preserve"> </w:t>
              </w:r>
            </w:ins>
            <w:r w:rsidRPr="00C0659E">
              <w:rPr>
                <w:rFonts w:ascii="Garamond" w:hAnsi="Garamond"/>
                <w:sz w:val="20"/>
                <w:szCs w:val="20"/>
              </w:rPr>
              <w:t xml:space="preserve">currencies shall be considered a single currency) under one or more Individual Contracts then such amounts with respect to each Party shall be aggregated and the Parties shall discharge their respective payment obligations through netting, in which case the Party, if any, owing the greater aggregate amount shall pay the other Party the difference between the </w:t>
            </w:r>
            <w:r w:rsidRPr="00EF6CFD">
              <w:rPr>
                <w:rFonts w:ascii="Garamond" w:hAnsi="Garamond"/>
                <w:sz w:val="20"/>
                <w:szCs w:val="20"/>
              </w:rPr>
              <w:t xml:space="preserve">aggregate </w:t>
            </w:r>
            <w:r w:rsidRPr="00C0659E">
              <w:rPr>
                <w:rFonts w:ascii="Garamond" w:hAnsi="Garamond"/>
                <w:sz w:val="20"/>
                <w:szCs w:val="20"/>
              </w:rPr>
              <w:t>amounts owed.</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C0659E" w:rsidRDefault="00A01FE7" w:rsidP="007834D2">
            <w:pPr>
              <w:pStyle w:val="ListParagraph"/>
              <w:spacing w:afterLines="60" w:after="144"/>
              <w:ind w:left="0"/>
              <w:jc w:val="both"/>
              <w:rPr>
                <w:rFonts w:ascii="Garamond" w:hAnsi="Garamond"/>
                <w:sz w:val="20"/>
                <w:szCs w:val="20"/>
              </w:rPr>
            </w:pPr>
            <w:r w:rsidRPr="002D4493">
              <w:rPr>
                <w:rFonts w:ascii="Garamond" w:hAnsi="Garamond"/>
                <w:b/>
                <w:sz w:val="20"/>
                <w:szCs w:val="20"/>
              </w:rPr>
              <w:t>3.</w:t>
            </w:r>
            <w:r w:rsidRPr="00EC158D">
              <w:rPr>
                <w:rFonts w:ascii="Garamond" w:hAnsi="Garamond"/>
                <w:sz w:val="20"/>
                <w:szCs w:val="20"/>
              </w:rPr>
              <w:tab/>
            </w:r>
            <w:r w:rsidR="001763FE" w:rsidRPr="000E7C1E">
              <w:rPr>
                <w:rFonts w:ascii="Garamond" w:hAnsi="Garamond"/>
                <w:b/>
                <w:sz w:val="20"/>
                <w:szCs w:val="20"/>
              </w:rPr>
              <w:t xml:space="preserve">Mahsuplaşma: </w:t>
            </w:r>
            <w:r w:rsidR="001763FE" w:rsidRPr="000E7C1E">
              <w:rPr>
                <w:rFonts w:ascii="Garamond" w:hAnsi="Garamond"/>
                <w:sz w:val="20"/>
                <w:szCs w:val="20"/>
                <w:u w:val="single"/>
              </w:rPr>
              <w:t>Seçim Listesinde işbu § 13.3’ün (</w:t>
            </w:r>
            <w:r w:rsidR="001763FE" w:rsidRPr="00D03088">
              <w:rPr>
                <w:rFonts w:ascii="Garamond" w:hAnsi="Garamond"/>
                <w:b/>
                <w:i/>
                <w:sz w:val="20"/>
                <w:szCs w:val="20"/>
                <w:u w:val="single"/>
              </w:rPr>
              <w:t>Mahsuplaşma</w:t>
            </w:r>
            <w:r w:rsidR="001763FE" w:rsidRPr="00200EF8">
              <w:rPr>
                <w:rFonts w:ascii="Garamond" w:hAnsi="Garamond"/>
                <w:sz w:val="20"/>
                <w:szCs w:val="20"/>
                <w:u w:val="single"/>
              </w:rPr>
              <w:t xml:space="preserve">) uygulanacağı belirtilmiş ise, </w:t>
            </w:r>
            <w:r w:rsidR="001763FE" w:rsidRPr="00DB099B">
              <w:rPr>
                <w:rFonts w:ascii="Garamond" w:hAnsi="Garamond"/>
                <w:sz w:val="20"/>
                <w:szCs w:val="20"/>
              </w:rPr>
              <w:t xml:space="preserve">herhangi bir günde Taraflar’ın her birinin bir veya birden çok Münferit Sözleşme’ye göre aynı para biriminde bir veya birden çok ödeme yapması gerekiyorsa (tüm </w:t>
            </w:r>
            <w:del w:id="35" w:author="Özlem Ege" w:date="2013-05-17T15:54:00Z">
              <w:r w:rsidR="00221DBD" w:rsidRPr="00795850" w:rsidDel="007834D2">
                <w:rPr>
                  <w:rFonts w:ascii="Garamond" w:hAnsi="Garamond"/>
                  <w:sz w:val="20"/>
                  <w:szCs w:val="20"/>
                  <w:highlight w:val="yellow"/>
                </w:rPr>
                <w:delText xml:space="preserve">EURO </w:delText>
              </w:r>
            </w:del>
            <w:ins w:id="36" w:author="Özlem Ege" w:date="2013-05-17T15:54:00Z">
              <w:r w:rsidR="007834D2" w:rsidRPr="00795850">
                <w:rPr>
                  <w:rFonts w:ascii="Garamond" w:hAnsi="Garamond"/>
                  <w:sz w:val="20"/>
                  <w:szCs w:val="20"/>
                  <w:highlight w:val="yellow"/>
                </w:rPr>
                <w:t>TL</w:t>
              </w:r>
              <w:r w:rsidR="007834D2" w:rsidRPr="003B2F66">
                <w:rPr>
                  <w:rFonts w:ascii="Garamond" w:hAnsi="Garamond"/>
                  <w:sz w:val="20"/>
                  <w:szCs w:val="20"/>
                </w:rPr>
                <w:t xml:space="preserve"> </w:t>
              </w:r>
            </w:ins>
            <w:r w:rsidR="001763FE" w:rsidRPr="003B2F66">
              <w:rPr>
                <w:rFonts w:ascii="Garamond" w:hAnsi="Garamond"/>
                <w:sz w:val="20"/>
                <w:szCs w:val="20"/>
              </w:rPr>
              <w:t xml:space="preserve">para birimleri tek para birimi olarak kabul edilecektir) söz konusu bedeller Taraflar’ın her biri için toplanacak ve Taraflar mahsuplaşma yolu ile ilgili ödemeleri ifa edeceklerdir ve en fazla toplam bedeli ödemekle yükümlü olan Taraf, borçlanılan toplam </w:t>
            </w:r>
            <w:r w:rsidR="001763FE" w:rsidRPr="00C0659E">
              <w:rPr>
                <w:rFonts w:ascii="Garamond" w:hAnsi="Garamond"/>
                <w:sz w:val="20"/>
                <w:szCs w:val="20"/>
              </w:rPr>
              <w:t>bedeller arasındaki farkı diğer Taraf’a ödeyecektir.</w:t>
            </w:r>
          </w:p>
        </w:tc>
      </w:tr>
      <w:tr w:rsidR="00435930" w:rsidRPr="00EF6CFD" w:rsidTr="00C327F4">
        <w:tc>
          <w:tcPr>
            <w:tcW w:w="4503" w:type="dxa"/>
            <w:gridSpan w:val="2"/>
          </w:tcPr>
          <w:p w:rsidR="00435930" w:rsidRPr="00EF6CFD" w:rsidRDefault="009B61E5" w:rsidP="009958B7">
            <w:pPr>
              <w:pStyle w:val="ListParagraph"/>
              <w:numPr>
                <w:ilvl w:val="0"/>
                <w:numId w:val="87"/>
              </w:numPr>
              <w:spacing w:afterLines="60" w:after="144"/>
              <w:ind w:left="0" w:firstLine="0"/>
              <w:jc w:val="both"/>
              <w:rPr>
                <w:rFonts w:ascii="Garamond" w:hAnsi="Garamond"/>
                <w:sz w:val="20"/>
                <w:szCs w:val="20"/>
              </w:rPr>
            </w:pPr>
            <w:r w:rsidRPr="00C0659E">
              <w:rPr>
                <w:rFonts w:ascii="Garamond" w:hAnsi="Garamond"/>
                <w:b/>
                <w:bCs/>
                <w:sz w:val="20"/>
                <w:szCs w:val="20"/>
              </w:rPr>
              <w:lastRenderedPageBreak/>
              <w:t>Invoicing and Payment of Scheduled Contract Quantities</w:t>
            </w:r>
            <w:r w:rsidRPr="00C0659E">
              <w:rPr>
                <w:rFonts w:ascii="Garamond" w:hAnsi="Garamond"/>
                <w:sz w:val="20"/>
                <w:szCs w:val="20"/>
              </w:rPr>
              <w:t xml:space="preserve">:  Invoicing and payment shall </w:t>
            </w:r>
            <w:r w:rsidRPr="00EF6CFD">
              <w:rPr>
                <w:rFonts w:ascii="Garamond" w:hAnsi="Garamond"/>
                <w:sz w:val="20"/>
                <w:szCs w:val="20"/>
              </w:rPr>
              <w:t xml:space="preserve">(so far as available at the time of invoicing) </w:t>
            </w:r>
            <w:r w:rsidRPr="00C0659E">
              <w:rPr>
                <w:rFonts w:ascii="Garamond" w:hAnsi="Garamond"/>
                <w:sz w:val="20"/>
                <w:szCs w:val="20"/>
              </w:rPr>
              <w:t xml:space="preserve">be based on </w:t>
            </w:r>
            <w:r w:rsidRPr="00EF6CFD">
              <w:rPr>
                <w:rFonts w:ascii="Garamond" w:hAnsi="Garamond"/>
                <w:sz w:val="20"/>
                <w:szCs w:val="20"/>
              </w:rPr>
              <w:t>the Delivered Quantities in respect of Individual Contract</w:t>
            </w:r>
            <w:r w:rsidRPr="005B25B6">
              <w:rPr>
                <w:rFonts w:ascii="Garamond" w:hAnsi="Garamond"/>
                <w:sz w:val="20"/>
                <w:szCs w:val="20"/>
              </w:rPr>
              <w:t xml:space="preserve">s for all Time Units of the respective month; provided, however, that, subject to </w:t>
            </w:r>
            <w:r w:rsidRPr="00C0659E">
              <w:rPr>
                <w:rFonts w:ascii="Garamond" w:hAnsi="Garamond"/>
                <w:sz w:val="20"/>
                <w:szCs w:val="20"/>
              </w:rPr>
              <w:t>§ 4.1(b) (</w:t>
            </w:r>
            <w:r w:rsidRPr="00C0659E">
              <w:rPr>
                <w:rFonts w:ascii="Garamond" w:hAnsi="Garamond"/>
                <w:b/>
                <w:bCs/>
                <w:i/>
                <w:iCs/>
                <w:sz w:val="20"/>
                <w:szCs w:val="20"/>
              </w:rPr>
              <w:t>Delivery and Acceptance and</w:t>
            </w:r>
            <w:r w:rsidR="008940BA" w:rsidRPr="00C0659E">
              <w:rPr>
                <w:rFonts w:ascii="Garamond" w:hAnsi="Garamond"/>
                <w:b/>
                <w:bCs/>
                <w:i/>
                <w:iCs/>
                <w:sz w:val="20"/>
                <w:szCs w:val="20"/>
              </w:rPr>
              <w:t xml:space="preserve"> </w:t>
            </w:r>
            <w:r w:rsidRPr="00C0659E">
              <w:rPr>
                <w:rFonts w:ascii="Garamond" w:hAnsi="Garamond"/>
                <w:b/>
                <w:bCs/>
                <w:i/>
                <w:iCs/>
                <w:sz w:val="20"/>
                <w:szCs w:val="20"/>
              </w:rPr>
              <w:t>Net Scheduling Obligations</w:t>
            </w:r>
            <w:r w:rsidRPr="00C0659E">
              <w:rPr>
                <w:rFonts w:ascii="Garamond" w:hAnsi="Garamond"/>
                <w:sz w:val="20"/>
                <w:szCs w:val="20"/>
              </w:rPr>
              <w:t>), with respect to Time Units for which there was more than one Individual Contract between the Parties for delivery of Natural Gas at the same Delivery Point, invoicing and payment shall be based on the Delivered Quantity plus any Quantity of Natural Gas which was sold by the Seller to the Buyer but was not Scheduled because it was the subject of net Scheduling or because there was no requirement to Schedule pursuant to § 4.1 (</w:t>
            </w:r>
            <w:r w:rsidRPr="00C0659E">
              <w:rPr>
                <w:rFonts w:ascii="Garamond" w:hAnsi="Garamond"/>
                <w:b/>
                <w:bCs/>
                <w:i/>
                <w:iCs/>
                <w:sz w:val="20"/>
                <w:szCs w:val="20"/>
              </w:rPr>
              <w:t>Delivery and Acceptance and Net Scheduling Obligations</w:t>
            </w:r>
            <w:r w:rsidRPr="00C0659E">
              <w:rPr>
                <w:rFonts w:ascii="Garamond" w:hAnsi="Garamond"/>
                <w:sz w:val="20"/>
                <w:szCs w:val="20"/>
              </w:rPr>
              <w:t>). However, to the extent such data is not available to the Seller at the time of invoicing, the Seller's invoice shall be based on Contract Quantities for Individual Contracts for such Time Units</w:t>
            </w:r>
            <w:r w:rsidRPr="00EF6CFD">
              <w:rPr>
                <w:rFonts w:ascii="Garamond" w:hAnsi="Garamond"/>
                <w:sz w:val="20"/>
                <w:szCs w:val="20"/>
              </w:rPr>
              <w:t xml:space="preserve">. </w:t>
            </w:r>
            <w:r w:rsidRPr="00C0659E">
              <w:rPr>
                <w:rFonts w:ascii="Garamond" w:hAnsi="Garamond"/>
                <w:sz w:val="20"/>
                <w:szCs w:val="20"/>
              </w:rPr>
              <w:t xml:space="preserve">When and if data becomes available confirming </w:t>
            </w:r>
            <w:r w:rsidRPr="00EF6CFD">
              <w:rPr>
                <w:rFonts w:ascii="Garamond" w:hAnsi="Garamond"/>
                <w:sz w:val="20"/>
                <w:szCs w:val="20"/>
              </w:rPr>
              <w:t>the Delivered Quantities in respect of Individual Contracts for such Time Units and the discrepancies between Delivered Quantities and Co</w:t>
            </w:r>
            <w:r w:rsidRPr="005B25B6">
              <w:rPr>
                <w:rFonts w:ascii="Garamond" w:hAnsi="Garamond"/>
                <w:sz w:val="20"/>
                <w:szCs w:val="20"/>
              </w:rPr>
              <w:t>ntract Quantities</w:t>
            </w:r>
            <w:r w:rsidRPr="00C0659E">
              <w:rPr>
                <w:rFonts w:ascii="Garamond" w:hAnsi="Garamond"/>
                <w:sz w:val="20"/>
                <w:szCs w:val="20"/>
              </w:rPr>
              <w:t xml:space="preserve">, invoicing and payment will be adjusted to reflect any </w:t>
            </w:r>
            <w:r w:rsidRPr="00EF6CFD">
              <w:rPr>
                <w:rFonts w:ascii="Garamond" w:hAnsi="Garamond"/>
                <w:sz w:val="20"/>
                <w:szCs w:val="20"/>
              </w:rPr>
              <w:t>discrepancies</w:t>
            </w:r>
            <w:r w:rsidRPr="00C0659E">
              <w:rPr>
                <w:rFonts w:ascii="Garamond" w:hAnsi="Garamond"/>
                <w:sz w:val="20"/>
                <w:szCs w:val="20"/>
              </w:rPr>
              <w:t xml:space="preserve"> between the Contract Quantities and Delivered Quantities including any payment (or adjustments to payments) due under</w:t>
            </w:r>
            <w:r w:rsidRPr="00EF6CFD">
              <w:rPr>
                <w:rFonts w:ascii="Garamond" w:hAnsi="Garamond"/>
                <w:sz w:val="20"/>
                <w:szCs w:val="20"/>
              </w:rPr>
              <w:t xml:space="preserve"> </w:t>
            </w:r>
            <w:r w:rsidRPr="00C0659E">
              <w:rPr>
                <w:rFonts w:ascii="Garamond" w:hAnsi="Garamond"/>
                <w:sz w:val="20"/>
                <w:szCs w:val="20"/>
              </w:rPr>
              <w:t xml:space="preserve">§ 8 </w:t>
            </w:r>
            <w:r w:rsidRPr="00C0659E">
              <w:rPr>
                <w:rFonts w:ascii="Garamond" w:hAnsi="Garamond"/>
                <w:b/>
                <w:bCs/>
                <w:i/>
                <w:iCs/>
                <w:sz w:val="20"/>
                <w:szCs w:val="20"/>
              </w:rPr>
              <w:t>(Remedies for Failure to Deliver or Accept the Contract Quantit</w:t>
            </w:r>
            <w:r w:rsidRPr="00C0659E">
              <w:rPr>
                <w:rFonts w:ascii="Garamond" w:hAnsi="Garamond"/>
                <w:sz w:val="20"/>
                <w:szCs w:val="20"/>
              </w:rPr>
              <w:t>y).</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9B61E5" w:rsidP="00EE054C">
            <w:pPr>
              <w:pStyle w:val="ListParagraph"/>
              <w:spacing w:afterLines="60" w:after="144"/>
              <w:ind w:left="0"/>
              <w:jc w:val="both"/>
              <w:rPr>
                <w:rFonts w:ascii="Garamond" w:hAnsi="Garamond"/>
                <w:sz w:val="20"/>
                <w:szCs w:val="20"/>
              </w:rPr>
            </w:pPr>
            <w:r w:rsidRPr="002D4493">
              <w:rPr>
                <w:rFonts w:ascii="Garamond" w:hAnsi="Garamond"/>
                <w:b/>
                <w:sz w:val="20"/>
                <w:szCs w:val="20"/>
              </w:rPr>
              <w:t>4.</w:t>
            </w:r>
            <w:r w:rsidRPr="00EC158D">
              <w:rPr>
                <w:rFonts w:ascii="Garamond" w:hAnsi="Garamond"/>
                <w:sz w:val="20"/>
                <w:szCs w:val="20"/>
              </w:rPr>
              <w:tab/>
            </w:r>
            <w:r w:rsidRPr="000E7C1E">
              <w:rPr>
                <w:rFonts w:ascii="Garamond" w:hAnsi="Garamond"/>
                <w:b/>
                <w:sz w:val="20"/>
                <w:szCs w:val="20"/>
              </w:rPr>
              <w:t xml:space="preserve">Sözleşmede Belirtilen Miktarların Faturalandırılması ve Ödenmesi: </w:t>
            </w:r>
            <w:r w:rsidRPr="000E7C1E">
              <w:rPr>
                <w:rFonts w:ascii="Garamond" w:hAnsi="Garamond"/>
                <w:sz w:val="20"/>
                <w:szCs w:val="20"/>
              </w:rPr>
              <w:t>Faturalama ve ödeme (faturalama tarihinde mevcut olduğu ölçüde),</w:t>
            </w:r>
            <w:r w:rsidR="00780C82" w:rsidRPr="00D03088">
              <w:rPr>
                <w:rFonts w:ascii="Garamond" w:hAnsi="Garamond"/>
                <w:sz w:val="20"/>
                <w:szCs w:val="20"/>
              </w:rPr>
              <w:t xml:space="preserve"> ilgili ayın tüm Zaman Birimleri için Münferit Sözleşmelere ilişkin Teslim Edilen Miktarlara dayanılarak yapılacaktır. Bununla</w:t>
            </w:r>
            <w:r w:rsidR="00780C82" w:rsidRPr="00200EF8">
              <w:rPr>
                <w:rFonts w:ascii="Garamond" w:hAnsi="Garamond"/>
                <w:sz w:val="20"/>
                <w:szCs w:val="20"/>
              </w:rPr>
              <w:t xml:space="preserve"> birlikte, </w:t>
            </w:r>
            <w:r w:rsidR="00ED2C5C" w:rsidRPr="00AE4E40">
              <w:rPr>
                <w:rFonts w:ascii="Garamond" w:hAnsi="Garamond"/>
                <w:sz w:val="20"/>
                <w:szCs w:val="20"/>
              </w:rPr>
              <w:t>§ 4.1 (b)’ye (</w:t>
            </w:r>
            <w:r w:rsidR="00ED2C5C" w:rsidRPr="00AE4E40">
              <w:rPr>
                <w:rFonts w:ascii="Garamond" w:hAnsi="Garamond"/>
                <w:b/>
                <w:i/>
                <w:sz w:val="20"/>
                <w:szCs w:val="20"/>
              </w:rPr>
              <w:t>Teslim ve Kabul ve Net Programlama Yükümlülükleri</w:t>
            </w:r>
            <w:r w:rsidR="00ED2C5C" w:rsidRPr="00DB099B">
              <w:rPr>
                <w:rFonts w:ascii="Garamond" w:hAnsi="Garamond"/>
                <w:sz w:val="20"/>
                <w:szCs w:val="20"/>
              </w:rPr>
              <w:t xml:space="preserve">) </w:t>
            </w:r>
            <w:r w:rsidR="00C0659E">
              <w:rPr>
                <w:rFonts w:ascii="Garamond" w:hAnsi="Garamond"/>
                <w:sz w:val="20"/>
                <w:szCs w:val="20"/>
              </w:rPr>
              <w:t>saklı</w:t>
            </w:r>
            <w:r w:rsidR="00C0659E" w:rsidRPr="00DB099B">
              <w:rPr>
                <w:rFonts w:ascii="Garamond" w:hAnsi="Garamond"/>
                <w:sz w:val="20"/>
                <w:szCs w:val="20"/>
              </w:rPr>
              <w:t xml:space="preserve"> </w:t>
            </w:r>
            <w:r w:rsidR="000B01A6" w:rsidRPr="00DB099B">
              <w:rPr>
                <w:rFonts w:ascii="Garamond" w:hAnsi="Garamond"/>
                <w:sz w:val="20"/>
                <w:szCs w:val="20"/>
              </w:rPr>
              <w:t xml:space="preserve">kalmak </w:t>
            </w:r>
            <w:r w:rsidR="00ED2C5C" w:rsidRPr="00DB099B">
              <w:rPr>
                <w:rFonts w:ascii="Garamond" w:hAnsi="Garamond"/>
                <w:sz w:val="20"/>
                <w:szCs w:val="20"/>
              </w:rPr>
              <w:t xml:space="preserve">üzere, </w:t>
            </w:r>
            <w:r w:rsidR="00780C82" w:rsidRPr="005205D3">
              <w:rPr>
                <w:rFonts w:ascii="Garamond" w:hAnsi="Garamond"/>
                <w:sz w:val="20"/>
                <w:szCs w:val="20"/>
              </w:rPr>
              <w:t>Doğal Gaz’ın aynı Teslim Noktası’nda teslimi için Taraflar arasında birden fazla Münferit Sözleşme’nin bulunduğu Zaman Birimlerine ilişkin olarak faturalama ve ö</w:t>
            </w:r>
            <w:r w:rsidR="00780C82" w:rsidRPr="00C0659E">
              <w:rPr>
                <w:rFonts w:ascii="Garamond" w:hAnsi="Garamond"/>
                <w:sz w:val="20"/>
                <w:szCs w:val="20"/>
              </w:rPr>
              <w:t>deme Teslim Edilen Miktar</w:t>
            </w:r>
            <w:r w:rsidR="00ED2C5C" w:rsidRPr="00C0659E">
              <w:rPr>
                <w:rFonts w:ascii="Garamond" w:hAnsi="Garamond"/>
                <w:sz w:val="20"/>
                <w:szCs w:val="20"/>
              </w:rPr>
              <w:t xml:space="preserve"> ve</w:t>
            </w:r>
            <w:r w:rsidR="00780C82" w:rsidRPr="00C0659E">
              <w:rPr>
                <w:rFonts w:ascii="Garamond" w:hAnsi="Garamond"/>
                <w:sz w:val="20"/>
                <w:szCs w:val="20"/>
              </w:rPr>
              <w:t xml:space="preserve"> </w:t>
            </w:r>
            <w:r w:rsidR="00ED2C5C" w:rsidRPr="00C0659E">
              <w:rPr>
                <w:rFonts w:ascii="Garamond" w:hAnsi="Garamond"/>
                <w:sz w:val="20"/>
                <w:szCs w:val="20"/>
              </w:rPr>
              <w:t xml:space="preserve">Net Programlamaya tabi olduğu </w:t>
            </w:r>
            <w:r w:rsidR="00221DBD" w:rsidRPr="00C0659E">
              <w:rPr>
                <w:rFonts w:ascii="Garamond" w:hAnsi="Garamond"/>
                <w:sz w:val="20"/>
                <w:szCs w:val="20"/>
              </w:rPr>
              <w:t xml:space="preserve">için </w:t>
            </w:r>
            <w:r w:rsidR="00ED2C5C" w:rsidRPr="00C0659E">
              <w:rPr>
                <w:rFonts w:ascii="Garamond" w:hAnsi="Garamond"/>
                <w:sz w:val="20"/>
                <w:szCs w:val="20"/>
              </w:rPr>
              <w:t>veya</w:t>
            </w:r>
            <w:r w:rsidRPr="00C0659E">
              <w:rPr>
                <w:rFonts w:ascii="Garamond" w:hAnsi="Garamond"/>
                <w:sz w:val="20"/>
                <w:szCs w:val="20"/>
              </w:rPr>
              <w:t xml:space="preserve"> § 4.1</w:t>
            </w:r>
            <w:r w:rsidR="00ED2C5C" w:rsidRPr="00C0659E">
              <w:rPr>
                <w:rFonts w:ascii="Garamond" w:hAnsi="Garamond"/>
                <w:sz w:val="20"/>
                <w:szCs w:val="20"/>
              </w:rPr>
              <w:t xml:space="preserve"> uyarınca</w:t>
            </w:r>
            <w:r w:rsidRPr="00C0659E">
              <w:rPr>
                <w:rFonts w:ascii="Garamond" w:hAnsi="Garamond"/>
                <w:sz w:val="20"/>
                <w:szCs w:val="20"/>
              </w:rPr>
              <w:t xml:space="preserve"> (</w:t>
            </w:r>
            <w:r w:rsidRPr="00C0659E">
              <w:rPr>
                <w:rFonts w:ascii="Garamond" w:hAnsi="Garamond"/>
                <w:b/>
                <w:i/>
                <w:sz w:val="20"/>
                <w:szCs w:val="20"/>
              </w:rPr>
              <w:t>Teslim ve Kabul ve Net Programlama Yükümlülükleri</w:t>
            </w:r>
            <w:r w:rsidRPr="006419AB">
              <w:rPr>
                <w:rFonts w:ascii="Garamond" w:hAnsi="Garamond"/>
                <w:sz w:val="20"/>
                <w:szCs w:val="20"/>
              </w:rPr>
              <w:t xml:space="preserve">) </w:t>
            </w:r>
            <w:r w:rsidR="00ED2C5C" w:rsidRPr="009958B7">
              <w:rPr>
                <w:rFonts w:ascii="Garamond" w:hAnsi="Garamond"/>
                <w:sz w:val="20"/>
                <w:szCs w:val="20"/>
              </w:rPr>
              <w:t>Programlama yükümlülüğü</w:t>
            </w:r>
            <w:r w:rsidR="00ED2C5C" w:rsidRPr="001131ED">
              <w:rPr>
                <w:rFonts w:ascii="Garamond" w:hAnsi="Garamond"/>
                <w:sz w:val="20"/>
                <w:szCs w:val="20"/>
              </w:rPr>
              <w:t xml:space="preserve"> bulunmadığı </w:t>
            </w:r>
            <w:r w:rsidR="00221DBD" w:rsidRPr="00EF6CFD">
              <w:rPr>
                <w:rFonts w:ascii="Garamond" w:hAnsi="Garamond"/>
                <w:sz w:val="20"/>
                <w:szCs w:val="20"/>
              </w:rPr>
              <w:t xml:space="preserve">için Satıcı tarafından Alıcı’ya satılmasına rağmen Programlanmamış bulunan Doğal Gaz </w:t>
            </w:r>
            <w:r w:rsidR="00ED2C5C" w:rsidRPr="00EF6CFD">
              <w:rPr>
                <w:rFonts w:ascii="Garamond" w:hAnsi="Garamond"/>
                <w:sz w:val="20"/>
                <w:szCs w:val="20"/>
              </w:rPr>
              <w:t>miktarın</w:t>
            </w:r>
            <w:r w:rsidR="00221DBD" w:rsidRPr="00EF6CFD">
              <w:rPr>
                <w:rFonts w:ascii="Garamond" w:hAnsi="Garamond"/>
                <w:sz w:val="20"/>
                <w:szCs w:val="20"/>
              </w:rPr>
              <w:t>ın</w:t>
            </w:r>
            <w:r w:rsidR="00ED2C5C" w:rsidRPr="00EF6CFD">
              <w:rPr>
                <w:rFonts w:ascii="Garamond" w:hAnsi="Garamond"/>
                <w:sz w:val="20"/>
                <w:szCs w:val="20"/>
              </w:rPr>
              <w:t xml:space="preserve"> toplamına dayanılarak yapılacaktır.</w:t>
            </w:r>
            <w:r w:rsidRPr="00EF6CFD">
              <w:rPr>
                <w:rFonts w:ascii="Garamond" w:hAnsi="Garamond"/>
                <w:sz w:val="20"/>
                <w:szCs w:val="20"/>
              </w:rPr>
              <w:t xml:space="preserve"> </w:t>
            </w:r>
            <w:r w:rsidR="004C103F" w:rsidRPr="00EF6CFD">
              <w:rPr>
                <w:rFonts w:ascii="Garamond" w:hAnsi="Garamond"/>
                <w:sz w:val="20"/>
                <w:szCs w:val="20"/>
              </w:rPr>
              <w:t>B</w:t>
            </w:r>
            <w:r w:rsidRPr="00EF6CFD">
              <w:rPr>
                <w:rFonts w:ascii="Garamond" w:hAnsi="Garamond"/>
                <w:sz w:val="20"/>
                <w:szCs w:val="20"/>
              </w:rPr>
              <w:t>u verilerin faturalama tarihinde Satıcı’da mevcut olmaması halinde, Satıcı’nın faturası sözkonusu Münferit Sözleşme’ni</w:t>
            </w:r>
            <w:r w:rsidR="004C103F" w:rsidRPr="00EF6CFD">
              <w:rPr>
                <w:rFonts w:ascii="Garamond" w:hAnsi="Garamond"/>
                <w:sz w:val="20"/>
                <w:szCs w:val="20"/>
              </w:rPr>
              <w:t>n</w:t>
            </w:r>
            <w:r w:rsidR="00ED2C5C" w:rsidRPr="00EF6CFD">
              <w:rPr>
                <w:rFonts w:ascii="Garamond" w:hAnsi="Garamond"/>
                <w:sz w:val="20"/>
                <w:szCs w:val="20"/>
              </w:rPr>
              <w:t xml:space="preserve"> söz konusu Zaman Birimlerine ilişkin</w:t>
            </w:r>
            <w:r w:rsidR="004C103F" w:rsidRPr="00EF6CFD">
              <w:rPr>
                <w:rFonts w:ascii="Garamond" w:hAnsi="Garamond"/>
                <w:sz w:val="20"/>
                <w:szCs w:val="20"/>
              </w:rPr>
              <w:t xml:space="preserve"> </w:t>
            </w:r>
            <w:r w:rsidRPr="00EF6CFD">
              <w:rPr>
                <w:rFonts w:ascii="Garamond" w:hAnsi="Garamond"/>
                <w:sz w:val="20"/>
                <w:szCs w:val="20"/>
              </w:rPr>
              <w:t>Sözleşme Miktar</w:t>
            </w:r>
            <w:r w:rsidR="00ED2C5C" w:rsidRPr="00EF6CFD">
              <w:rPr>
                <w:rFonts w:ascii="Garamond" w:hAnsi="Garamond"/>
                <w:sz w:val="20"/>
                <w:szCs w:val="20"/>
              </w:rPr>
              <w:t>larına</w:t>
            </w:r>
            <w:r w:rsidRPr="00EF6CFD">
              <w:rPr>
                <w:rFonts w:ascii="Garamond" w:hAnsi="Garamond"/>
                <w:sz w:val="20"/>
                <w:szCs w:val="20"/>
              </w:rPr>
              <w:t xml:space="preserve"> dayandırılacaktır.  Münferit Sözleşmeler ile ilgili söz konusu Z</w:t>
            </w:r>
            <w:r w:rsidR="00ED2C5C" w:rsidRPr="00EF6CFD">
              <w:rPr>
                <w:rFonts w:ascii="Garamond" w:hAnsi="Garamond"/>
                <w:sz w:val="20"/>
                <w:szCs w:val="20"/>
              </w:rPr>
              <w:t>aman</w:t>
            </w:r>
            <w:r w:rsidRPr="00EF6CFD">
              <w:rPr>
                <w:rFonts w:ascii="Garamond" w:hAnsi="Garamond"/>
                <w:sz w:val="20"/>
                <w:szCs w:val="20"/>
              </w:rPr>
              <w:t xml:space="preserve"> </w:t>
            </w:r>
            <w:r w:rsidR="00221DBD" w:rsidRPr="00EF6CFD">
              <w:rPr>
                <w:rFonts w:ascii="Garamond" w:hAnsi="Garamond"/>
                <w:sz w:val="20"/>
                <w:szCs w:val="20"/>
              </w:rPr>
              <w:t xml:space="preserve">Birimleri </w:t>
            </w:r>
            <w:r w:rsidRPr="00EF6CFD">
              <w:rPr>
                <w:rFonts w:ascii="Garamond" w:hAnsi="Garamond"/>
                <w:sz w:val="20"/>
                <w:szCs w:val="20"/>
              </w:rPr>
              <w:t xml:space="preserve">için Teslim </w:t>
            </w:r>
            <w:r w:rsidR="00221DBD" w:rsidRPr="00EF6CFD">
              <w:rPr>
                <w:rFonts w:ascii="Garamond" w:hAnsi="Garamond"/>
                <w:sz w:val="20"/>
                <w:szCs w:val="20"/>
              </w:rPr>
              <w:t xml:space="preserve">Miktarlarını </w:t>
            </w:r>
            <w:r w:rsidRPr="00EF6CFD">
              <w:rPr>
                <w:rFonts w:ascii="Garamond" w:hAnsi="Garamond"/>
                <w:sz w:val="20"/>
                <w:szCs w:val="20"/>
              </w:rPr>
              <w:t>ve Teslim Edilen Miktar</w:t>
            </w:r>
            <w:r w:rsidR="00221DBD" w:rsidRPr="00EF6CFD">
              <w:rPr>
                <w:rFonts w:ascii="Garamond" w:hAnsi="Garamond"/>
                <w:sz w:val="20"/>
                <w:szCs w:val="20"/>
              </w:rPr>
              <w:t>lar</w:t>
            </w:r>
            <w:r w:rsidRPr="00EF6CFD">
              <w:rPr>
                <w:rFonts w:ascii="Garamond" w:hAnsi="Garamond"/>
                <w:sz w:val="20"/>
                <w:szCs w:val="20"/>
              </w:rPr>
              <w:t xml:space="preserve"> ile Sözleşme </w:t>
            </w:r>
            <w:r w:rsidR="00221DBD" w:rsidRPr="00EF6CFD">
              <w:rPr>
                <w:rFonts w:ascii="Garamond" w:hAnsi="Garamond"/>
                <w:sz w:val="20"/>
                <w:szCs w:val="20"/>
              </w:rPr>
              <w:t xml:space="preserve">Miktarıları arasındaki farkları </w:t>
            </w:r>
            <w:r w:rsidRPr="00EF6CFD">
              <w:rPr>
                <w:rFonts w:ascii="Garamond" w:hAnsi="Garamond"/>
                <w:sz w:val="20"/>
                <w:szCs w:val="20"/>
              </w:rPr>
              <w:t>teyit eder bilginin mevcut olması halinde, faturalama ve ödeme § 8’e göre (</w:t>
            </w:r>
            <w:r w:rsidRPr="00EF6CFD">
              <w:rPr>
                <w:rFonts w:ascii="Garamond" w:hAnsi="Garamond"/>
                <w:b/>
                <w:i/>
                <w:sz w:val="20"/>
                <w:szCs w:val="20"/>
              </w:rPr>
              <w:t>Sözleşme Miktarını</w:t>
            </w:r>
            <w:r w:rsidRPr="00EF6CFD">
              <w:rPr>
                <w:rFonts w:ascii="Garamond" w:hAnsi="Garamond"/>
                <w:b/>
                <w:sz w:val="20"/>
                <w:szCs w:val="20"/>
              </w:rPr>
              <w:t xml:space="preserve"> </w:t>
            </w:r>
            <w:r w:rsidRPr="00EF6CFD">
              <w:rPr>
                <w:rFonts w:ascii="Garamond" w:hAnsi="Garamond"/>
                <w:b/>
                <w:i/>
                <w:sz w:val="20"/>
                <w:szCs w:val="20"/>
              </w:rPr>
              <w:t>Teslim veya Kabulde Temerrüt Halinde Tazminat</w:t>
            </w:r>
            <w:r w:rsidRPr="00EF6CFD">
              <w:rPr>
                <w:rFonts w:ascii="Garamond" w:hAnsi="Garamond"/>
                <w:i/>
                <w:sz w:val="20"/>
                <w:szCs w:val="20"/>
              </w:rPr>
              <w:t>)</w:t>
            </w:r>
            <w:r w:rsidRPr="00EF6CFD">
              <w:rPr>
                <w:rFonts w:ascii="Garamond" w:hAnsi="Garamond"/>
                <w:sz w:val="20"/>
                <w:szCs w:val="20"/>
              </w:rPr>
              <w:t xml:space="preserve"> muaccel ödemeler (veya ödemeler</w:t>
            </w:r>
            <w:r w:rsidR="00ED2C5C" w:rsidRPr="00EF6CFD">
              <w:rPr>
                <w:rFonts w:ascii="Garamond" w:hAnsi="Garamond"/>
                <w:sz w:val="20"/>
                <w:szCs w:val="20"/>
              </w:rPr>
              <w:t>d</w:t>
            </w:r>
            <w:r w:rsidRPr="00EF6CFD">
              <w:rPr>
                <w:rFonts w:ascii="Garamond" w:hAnsi="Garamond"/>
                <w:sz w:val="20"/>
                <w:szCs w:val="20"/>
              </w:rPr>
              <w:t>e yapılan ayarlamalar</w:t>
            </w:r>
            <w:r w:rsidR="00ED2C5C" w:rsidRPr="00EF6CFD">
              <w:rPr>
                <w:rFonts w:ascii="Garamond" w:hAnsi="Garamond"/>
                <w:sz w:val="20"/>
                <w:szCs w:val="20"/>
              </w:rPr>
              <w:t>) da</w:t>
            </w:r>
            <w:r w:rsidRPr="00EF6CFD">
              <w:rPr>
                <w:rFonts w:ascii="Garamond" w:hAnsi="Garamond"/>
                <w:sz w:val="20"/>
                <w:szCs w:val="20"/>
              </w:rPr>
              <w:t xml:space="preserve"> dahil olmak ü</w:t>
            </w:r>
            <w:r w:rsidR="004C103F" w:rsidRPr="00EF6CFD">
              <w:rPr>
                <w:rFonts w:ascii="Garamond" w:hAnsi="Garamond"/>
                <w:sz w:val="20"/>
                <w:szCs w:val="20"/>
              </w:rPr>
              <w:t>z</w:t>
            </w:r>
            <w:r w:rsidRPr="00EF6CFD">
              <w:rPr>
                <w:rFonts w:ascii="Garamond" w:hAnsi="Garamond"/>
                <w:sz w:val="20"/>
                <w:szCs w:val="20"/>
              </w:rPr>
              <w:t xml:space="preserve">ere Sözleşme Miktarları ve Teslim Edilen Miktarlar arasındaki </w:t>
            </w:r>
            <w:r w:rsidR="00221DBD" w:rsidRPr="00EF6CFD">
              <w:rPr>
                <w:rFonts w:ascii="Garamond" w:hAnsi="Garamond"/>
                <w:sz w:val="20"/>
                <w:szCs w:val="20"/>
              </w:rPr>
              <w:t xml:space="preserve">farkları </w:t>
            </w:r>
            <w:r w:rsidRPr="00EF6CFD">
              <w:rPr>
                <w:rFonts w:ascii="Garamond" w:hAnsi="Garamond"/>
                <w:sz w:val="20"/>
                <w:szCs w:val="20"/>
              </w:rPr>
              <w:t>yansıtacak biçimde uyarlanacaktır.</w:t>
            </w:r>
          </w:p>
        </w:tc>
      </w:tr>
      <w:tr w:rsidR="00435930" w:rsidRPr="00C0659E" w:rsidTr="00C327F4">
        <w:tc>
          <w:tcPr>
            <w:tcW w:w="4503" w:type="dxa"/>
            <w:gridSpan w:val="2"/>
          </w:tcPr>
          <w:p w:rsidR="00435930" w:rsidRPr="00EF6CFD" w:rsidRDefault="003D2B5D" w:rsidP="009958B7">
            <w:pPr>
              <w:pStyle w:val="ListParagraph"/>
              <w:numPr>
                <w:ilvl w:val="0"/>
                <w:numId w:val="87"/>
              </w:numPr>
              <w:spacing w:afterLines="60" w:after="144"/>
              <w:ind w:left="0" w:firstLine="0"/>
              <w:jc w:val="both"/>
              <w:rPr>
                <w:rFonts w:ascii="Garamond" w:hAnsi="Garamond"/>
                <w:sz w:val="20"/>
                <w:szCs w:val="20"/>
              </w:rPr>
            </w:pPr>
            <w:r w:rsidRPr="00C0659E">
              <w:rPr>
                <w:rFonts w:ascii="Garamond" w:hAnsi="Garamond"/>
                <w:b/>
                <w:bCs/>
                <w:sz w:val="20"/>
                <w:szCs w:val="20"/>
              </w:rPr>
              <w:t>Default Interest</w:t>
            </w:r>
            <w:r w:rsidRPr="00C0659E">
              <w:rPr>
                <w:rFonts w:ascii="Garamond" w:hAnsi="Garamond"/>
                <w:sz w:val="20"/>
                <w:szCs w:val="20"/>
              </w:rPr>
              <w:t xml:space="preserve">:  </w:t>
            </w:r>
            <w:r w:rsidRPr="00EF6CFD">
              <w:rPr>
                <w:rFonts w:ascii="Garamond" w:hAnsi="Garamond"/>
                <w:sz w:val="20"/>
                <w:szCs w:val="20"/>
              </w:rPr>
              <w:t>Late</w:t>
            </w:r>
            <w:r w:rsidRPr="00C0659E">
              <w:rPr>
                <w:rFonts w:ascii="Garamond" w:hAnsi="Garamond"/>
                <w:sz w:val="20"/>
                <w:szCs w:val="20"/>
              </w:rPr>
              <w:t xml:space="preserve"> payments shall accrue interest from, and including, the Due Date to, but excluding, the date of payment, at the Interest Rate.  For this purpose the “</w:t>
            </w:r>
            <w:r w:rsidRPr="00C0659E">
              <w:rPr>
                <w:rFonts w:ascii="Garamond" w:hAnsi="Garamond"/>
                <w:b/>
                <w:bCs/>
                <w:sz w:val="20"/>
                <w:szCs w:val="20"/>
              </w:rPr>
              <w:t>Interest</w:t>
            </w:r>
            <w:r w:rsidRPr="00C0659E">
              <w:rPr>
                <w:rFonts w:ascii="Garamond" w:hAnsi="Garamond"/>
                <w:sz w:val="20"/>
                <w:szCs w:val="20"/>
              </w:rPr>
              <w:t xml:space="preserve"> </w:t>
            </w:r>
            <w:r w:rsidRPr="00C0659E">
              <w:rPr>
                <w:rFonts w:ascii="Garamond" w:hAnsi="Garamond"/>
                <w:b/>
                <w:bCs/>
                <w:sz w:val="20"/>
                <w:szCs w:val="20"/>
              </w:rPr>
              <w:t>Rate</w:t>
            </w:r>
            <w:r w:rsidRPr="00C0659E">
              <w:rPr>
                <w:rFonts w:ascii="Garamond" w:hAnsi="Garamond"/>
                <w:sz w:val="20"/>
                <w:szCs w:val="20"/>
              </w:rPr>
              <w:t xml:space="preserve">” shall be the rate of interest </w:t>
            </w:r>
            <w:r w:rsidRPr="00C0659E">
              <w:rPr>
                <w:rFonts w:ascii="Garamond" w:hAnsi="Garamond"/>
                <w:sz w:val="20"/>
                <w:szCs w:val="20"/>
                <w:u w:val="single"/>
              </w:rPr>
              <w:t>specified in the Election Sheet</w:t>
            </w:r>
            <w:r w:rsidR="00284BF5">
              <w:rPr>
                <w:rFonts w:ascii="Garamond" w:hAnsi="Garamond"/>
                <w:sz w:val="20"/>
                <w:szCs w:val="20"/>
                <w:u w:val="single"/>
              </w:rPr>
              <w: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AE4E40" w:rsidRDefault="003D2B5D" w:rsidP="001131ED">
            <w:pPr>
              <w:pStyle w:val="ListParagraph"/>
              <w:numPr>
                <w:ilvl w:val="0"/>
                <w:numId w:val="88"/>
              </w:numPr>
              <w:spacing w:afterLines="60" w:after="144"/>
              <w:ind w:left="0" w:firstLine="0"/>
              <w:jc w:val="both"/>
              <w:rPr>
                <w:rFonts w:ascii="Garamond" w:hAnsi="Garamond"/>
                <w:sz w:val="20"/>
                <w:szCs w:val="20"/>
              </w:rPr>
            </w:pPr>
            <w:r w:rsidRPr="002D4493">
              <w:rPr>
                <w:rFonts w:ascii="Garamond" w:hAnsi="Garamond"/>
                <w:b/>
                <w:sz w:val="20"/>
                <w:szCs w:val="20"/>
              </w:rPr>
              <w:t xml:space="preserve">Temerrüt Faizi: </w:t>
            </w:r>
            <w:r w:rsidRPr="00EC158D">
              <w:rPr>
                <w:rFonts w:ascii="Garamond" w:hAnsi="Garamond"/>
                <w:sz w:val="20"/>
                <w:szCs w:val="20"/>
              </w:rPr>
              <w:t>Gecikmiş ödemelere Vade Tarihi’nden itibaren ve Vade Tarihi dâhil ancak ödeme tarihi hariç olmak kaydıyla, Faiz Oranı’nda faiz işletilecektir. Bu amaçla “</w:t>
            </w:r>
            <w:r w:rsidRPr="000E7C1E">
              <w:rPr>
                <w:rFonts w:ascii="Garamond" w:hAnsi="Garamond"/>
                <w:b/>
                <w:sz w:val="20"/>
                <w:szCs w:val="20"/>
              </w:rPr>
              <w:t>Faiz Oranı</w:t>
            </w:r>
            <w:r w:rsidRPr="000E7C1E">
              <w:rPr>
                <w:rFonts w:ascii="Garamond" w:hAnsi="Garamond"/>
                <w:sz w:val="20"/>
                <w:szCs w:val="20"/>
              </w:rPr>
              <w:t xml:space="preserve">” </w:t>
            </w:r>
            <w:r w:rsidRPr="00D03088">
              <w:rPr>
                <w:rFonts w:ascii="Garamond" w:hAnsi="Garamond"/>
                <w:sz w:val="20"/>
                <w:szCs w:val="20"/>
                <w:u w:val="single"/>
              </w:rPr>
              <w:t>Seçim Listesi’nde belirtilen</w:t>
            </w:r>
            <w:r w:rsidRPr="00200EF8">
              <w:rPr>
                <w:rFonts w:ascii="Garamond" w:hAnsi="Garamond"/>
                <w:sz w:val="20"/>
                <w:szCs w:val="20"/>
              </w:rPr>
              <w:t xml:space="preserve"> faiz oranı olacaktır.</w:t>
            </w:r>
          </w:p>
        </w:tc>
      </w:tr>
      <w:tr w:rsidR="00435930" w:rsidRPr="00C0659E" w:rsidTr="00C327F4">
        <w:tc>
          <w:tcPr>
            <w:tcW w:w="4503" w:type="dxa"/>
            <w:gridSpan w:val="2"/>
          </w:tcPr>
          <w:p w:rsidR="00435930" w:rsidRPr="00EF6CFD" w:rsidRDefault="003D2B5D" w:rsidP="009958B7">
            <w:pPr>
              <w:pStyle w:val="ListParagraph"/>
              <w:numPr>
                <w:ilvl w:val="0"/>
                <w:numId w:val="88"/>
              </w:numPr>
              <w:spacing w:afterLines="60" w:after="144"/>
              <w:ind w:left="0" w:firstLine="0"/>
              <w:jc w:val="both"/>
              <w:rPr>
                <w:rFonts w:ascii="Garamond" w:hAnsi="Garamond"/>
                <w:sz w:val="20"/>
                <w:szCs w:val="20"/>
              </w:rPr>
            </w:pPr>
            <w:r w:rsidRPr="00C0659E">
              <w:rPr>
                <w:rFonts w:ascii="Garamond" w:hAnsi="Garamond"/>
                <w:b/>
                <w:bCs/>
                <w:sz w:val="20"/>
                <w:szCs w:val="20"/>
              </w:rPr>
              <w:t>Disputed Amounts</w:t>
            </w:r>
            <w:r w:rsidRPr="00C0659E">
              <w:rPr>
                <w:rFonts w:ascii="Garamond" w:hAnsi="Garamond"/>
                <w:sz w:val="20"/>
                <w:szCs w:val="20"/>
              </w:rPr>
              <w:t>: If a Party, in good faith, disputes the accuracy of an invoice, it shall on or before the Due Date provide a written explanation of the basis for the dispute and shall pay:</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0E7C1E" w:rsidRDefault="003D2B5D" w:rsidP="001131ED">
            <w:pPr>
              <w:pStyle w:val="ListParagraph"/>
              <w:numPr>
                <w:ilvl w:val="0"/>
                <w:numId w:val="89"/>
              </w:numPr>
              <w:spacing w:afterLines="60" w:after="144"/>
              <w:ind w:left="0" w:firstLine="0"/>
              <w:jc w:val="both"/>
              <w:rPr>
                <w:rFonts w:ascii="Garamond" w:hAnsi="Garamond"/>
                <w:sz w:val="20"/>
                <w:szCs w:val="20"/>
              </w:rPr>
            </w:pPr>
            <w:r w:rsidRPr="002D4493">
              <w:rPr>
                <w:rFonts w:ascii="Garamond" w:hAnsi="Garamond"/>
                <w:b/>
                <w:sz w:val="20"/>
                <w:szCs w:val="20"/>
              </w:rPr>
              <w:t xml:space="preserve">İhtilaflı Miktarlar: </w:t>
            </w:r>
            <w:r w:rsidRPr="00EC158D">
              <w:rPr>
                <w:rFonts w:ascii="Garamond" w:hAnsi="Garamond"/>
                <w:sz w:val="20"/>
                <w:szCs w:val="20"/>
              </w:rPr>
              <w:t>Bir Tarafın, iyi niyetli olarak, bir faturanın</w:t>
            </w:r>
            <w:r w:rsidRPr="000E7C1E">
              <w:rPr>
                <w:rFonts w:ascii="Garamond" w:hAnsi="Garamond"/>
                <w:sz w:val="20"/>
                <w:szCs w:val="20"/>
              </w:rPr>
              <w:t xml:space="preserve"> doğruluğu hususunda itirazda bulunması halinde bu Taraf Vade Tarihi’nde veya daha önce itirazının sebebini açıklayan yazılı bir açıklama sunacak ve:</w:t>
            </w:r>
          </w:p>
        </w:tc>
      </w:tr>
      <w:tr w:rsidR="00435930" w:rsidRPr="00C0659E" w:rsidTr="00C327F4">
        <w:tc>
          <w:tcPr>
            <w:tcW w:w="4503" w:type="dxa"/>
            <w:gridSpan w:val="2"/>
          </w:tcPr>
          <w:p w:rsidR="00435930" w:rsidRPr="00EF6CFD" w:rsidRDefault="005A0C7E" w:rsidP="009958B7">
            <w:pPr>
              <w:pStyle w:val="ListParagraph"/>
              <w:numPr>
                <w:ilvl w:val="0"/>
                <w:numId w:val="90"/>
              </w:numPr>
              <w:spacing w:afterLines="60" w:after="144"/>
              <w:ind w:hanging="436"/>
              <w:jc w:val="both"/>
              <w:rPr>
                <w:rFonts w:ascii="Garamond" w:hAnsi="Garamond"/>
                <w:sz w:val="20"/>
                <w:szCs w:val="20"/>
              </w:rPr>
            </w:pPr>
            <w:r w:rsidRPr="00C0659E">
              <w:rPr>
                <w:rFonts w:ascii="Garamond" w:hAnsi="Garamond"/>
                <w:sz w:val="20"/>
                <w:szCs w:val="20"/>
                <w:u w:val="single"/>
              </w:rPr>
              <w:t>if this § 13.6(a) is specified as applying in the Election Sheet</w:t>
            </w:r>
            <w:r w:rsidRPr="00C0659E">
              <w:rPr>
                <w:rFonts w:ascii="Garamond" w:hAnsi="Garamond"/>
                <w:sz w:val="20"/>
                <w:szCs w:val="20"/>
              </w:rPr>
              <w:t>, the full amount invoiced no later than the Due Date. If any amount paid under dispute is finally determined to have not been due, such overpayment shall, at the election of the owed Party, be credited or returned to it within ten (10) days of such determination, along with interest accrued at the Interest Rate from, and including, the date such amount was paid, to the other Party, but excluding, the date returned or credited; or</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03088" w:rsidRDefault="005A0C7E" w:rsidP="001131ED">
            <w:pPr>
              <w:pStyle w:val="ListParagraph"/>
              <w:numPr>
                <w:ilvl w:val="0"/>
                <w:numId w:val="91"/>
              </w:numPr>
              <w:spacing w:afterLines="60" w:after="144"/>
              <w:ind w:left="714" w:hanging="357"/>
              <w:jc w:val="both"/>
              <w:rPr>
                <w:rFonts w:ascii="Garamond" w:hAnsi="Garamond"/>
                <w:sz w:val="20"/>
                <w:szCs w:val="20"/>
              </w:rPr>
            </w:pPr>
            <w:r w:rsidRPr="002D4493">
              <w:rPr>
                <w:rFonts w:ascii="Garamond" w:hAnsi="Garamond"/>
                <w:sz w:val="20"/>
                <w:szCs w:val="20"/>
                <w:u w:val="single"/>
              </w:rPr>
              <w:t xml:space="preserve">§ 13.6(a)’nın Seçim Listesi’nde uygulanacağının belirtilmiş olması halinde, </w:t>
            </w:r>
            <w:r w:rsidRPr="00EC158D">
              <w:rPr>
                <w:rFonts w:ascii="Garamond" w:hAnsi="Garamond"/>
                <w:sz w:val="20"/>
                <w:szCs w:val="20"/>
              </w:rPr>
              <w:t>Vade Tarihi’nde veya daha önce, fatura edilen bedelin tamamını ödeyecektir. Uyuşmazlık halinde ödenen bedelin sonuç olarak muaccel olmadığı tespit edilirse, yapılmış olan söz konus</w:t>
            </w:r>
            <w:r w:rsidRPr="000E7C1E">
              <w:rPr>
                <w:rFonts w:ascii="Garamond" w:hAnsi="Garamond"/>
                <w:sz w:val="20"/>
                <w:szCs w:val="20"/>
              </w:rPr>
              <w:t>u fazla ödeme, alacaklı olan Taraf’ın seçimine göre, söz konusu seçim tarihinden itibaren on (10) gün içinde Faiz Oranı’na göre söz konusu ödemenin yapıldığı tarihten itibaren  (bu tarih dahil ancak hesaba aktarıldığı veya alacak kaydedildiği tarih hariç) işletilecek faizle birlikte hesabına aktarılacak veya alacak kaydedilecektir; veya</w:t>
            </w:r>
          </w:p>
        </w:tc>
      </w:tr>
      <w:tr w:rsidR="00435930" w:rsidRPr="008440FB" w:rsidTr="00C327F4">
        <w:tc>
          <w:tcPr>
            <w:tcW w:w="4503" w:type="dxa"/>
            <w:gridSpan w:val="2"/>
          </w:tcPr>
          <w:p w:rsidR="00435930" w:rsidRPr="00EF6CFD" w:rsidRDefault="005A0C7E" w:rsidP="009958B7">
            <w:pPr>
              <w:pStyle w:val="ListParagraph"/>
              <w:numPr>
                <w:ilvl w:val="0"/>
                <w:numId w:val="91"/>
              </w:numPr>
              <w:spacing w:afterLines="60" w:after="144"/>
              <w:jc w:val="both"/>
              <w:rPr>
                <w:rFonts w:ascii="Garamond" w:hAnsi="Garamond"/>
                <w:sz w:val="20"/>
                <w:szCs w:val="20"/>
              </w:rPr>
            </w:pPr>
            <w:r w:rsidRPr="00C0659E">
              <w:rPr>
                <w:rFonts w:ascii="Garamond" w:hAnsi="Garamond"/>
                <w:sz w:val="20"/>
                <w:szCs w:val="20"/>
                <w:u w:val="single"/>
              </w:rPr>
              <w:t>if this § 13.6 (b) is specified as applying in the Election Sheet</w:t>
            </w:r>
            <w:r w:rsidRPr="00C0659E">
              <w:rPr>
                <w:rFonts w:ascii="Garamond" w:hAnsi="Garamond"/>
                <w:sz w:val="20"/>
                <w:szCs w:val="20"/>
              </w:rPr>
              <w:t xml:space="preserve">, the undisputed amount invoiced no later than the Due Date. If any amount withheld under dispute is finally determined to have been due, such withheld </w:t>
            </w:r>
            <w:r w:rsidRPr="00C0659E">
              <w:rPr>
                <w:rFonts w:ascii="Garamond" w:hAnsi="Garamond"/>
                <w:sz w:val="20"/>
                <w:szCs w:val="20"/>
              </w:rPr>
              <w:lastRenderedPageBreak/>
              <w:t>amount shall, at the election of the owed Party, be credited or returned to it within ten (10) days of such determination, along with interest accrued at the Interest Rate from, and including, the date such amount was due, to the other Party, but excluding, the date paid or credited.</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03088" w:rsidRDefault="005A0C7E" w:rsidP="001131ED">
            <w:pPr>
              <w:pStyle w:val="ListParagraph"/>
              <w:numPr>
                <w:ilvl w:val="0"/>
                <w:numId w:val="92"/>
              </w:numPr>
              <w:spacing w:afterLines="60" w:after="144"/>
              <w:ind w:left="714" w:hanging="357"/>
              <w:jc w:val="both"/>
              <w:rPr>
                <w:rFonts w:ascii="Garamond" w:hAnsi="Garamond"/>
                <w:sz w:val="20"/>
                <w:szCs w:val="20"/>
              </w:rPr>
            </w:pPr>
            <w:r w:rsidRPr="002D4493">
              <w:rPr>
                <w:rFonts w:ascii="Garamond" w:hAnsi="Garamond"/>
                <w:sz w:val="20"/>
                <w:szCs w:val="20"/>
                <w:u w:val="single"/>
              </w:rPr>
              <w:t>§ 13.6 (b)’nin Seçim Listesi’nde uygulanacağının belirtilmiş olması halinde,</w:t>
            </w:r>
            <w:r w:rsidRPr="00EC158D">
              <w:rPr>
                <w:rFonts w:ascii="Garamond" w:hAnsi="Garamond"/>
                <w:sz w:val="20"/>
                <w:szCs w:val="20"/>
              </w:rPr>
              <w:t xml:space="preserve"> uyuşmazlık konusu olmayan fatura edilmiş bedeli en geç Vade Tarihi’nde ödeyecektir. Uyuşmazlık halinde ödenmemiş bedelin sonuç </w:t>
            </w:r>
            <w:r w:rsidRPr="00EC158D">
              <w:rPr>
                <w:rFonts w:ascii="Garamond" w:hAnsi="Garamond"/>
                <w:sz w:val="20"/>
                <w:szCs w:val="20"/>
              </w:rPr>
              <w:lastRenderedPageBreak/>
              <w:t>olarak muaccel olduğu tespit edilirse, ödenmemiş ola</w:t>
            </w:r>
            <w:r w:rsidRPr="000E7C1E">
              <w:rPr>
                <w:rFonts w:ascii="Garamond" w:hAnsi="Garamond"/>
                <w:sz w:val="20"/>
                <w:szCs w:val="20"/>
              </w:rPr>
              <w:t>n bedel, alacaklı olan Taraf’ın seçimine göre, söz konusu seçim tarihinden itibaren on (10) gün içinde Faiz Oranı’na göre söz konusu bedelin muaccel olduğu tarihten itibaren (bu tarih dahil ancak bedelin hesaba aktarıldığı veya alacak kaydedildiği tarih hariç) itibaren işletilecek faizle birlikte diğer Taraf’ın hesabına aktarılacak veya alacak kaydedilecektir.</w:t>
            </w:r>
          </w:p>
        </w:tc>
      </w:tr>
      <w:tr w:rsidR="00435930" w:rsidRPr="00EF6CFD" w:rsidTr="00C327F4">
        <w:tc>
          <w:tcPr>
            <w:tcW w:w="4503" w:type="dxa"/>
            <w:gridSpan w:val="2"/>
          </w:tcPr>
          <w:p w:rsidR="00435930" w:rsidRPr="00EF6CFD" w:rsidRDefault="00CE320B" w:rsidP="009958B7">
            <w:pPr>
              <w:pStyle w:val="ListParagraph"/>
              <w:numPr>
                <w:ilvl w:val="0"/>
                <w:numId w:val="89"/>
              </w:numPr>
              <w:spacing w:afterLines="60" w:after="144"/>
              <w:ind w:left="0" w:firstLine="0"/>
              <w:jc w:val="both"/>
              <w:rPr>
                <w:rFonts w:ascii="Garamond" w:hAnsi="Garamond"/>
                <w:sz w:val="20"/>
                <w:szCs w:val="20"/>
              </w:rPr>
            </w:pPr>
            <w:r w:rsidRPr="008440FB">
              <w:rPr>
                <w:rFonts w:ascii="Garamond" w:hAnsi="Garamond"/>
                <w:b/>
                <w:bCs/>
                <w:sz w:val="20"/>
                <w:szCs w:val="20"/>
              </w:rPr>
              <w:lastRenderedPageBreak/>
              <w:t>Invoices Based on Contract Quantities</w:t>
            </w:r>
            <w:r w:rsidRPr="00EF6CFD">
              <w:rPr>
                <w:rFonts w:ascii="Garamond" w:hAnsi="Garamond"/>
                <w:b/>
                <w:bCs/>
                <w:sz w:val="20"/>
                <w:szCs w:val="20"/>
              </w:rPr>
              <w:t xml:space="preserve">: </w:t>
            </w:r>
            <w:r w:rsidRPr="008440FB">
              <w:rPr>
                <w:rFonts w:ascii="Garamond" w:hAnsi="Garamond"/>
                <w:sz w:val="20"/>
                <w:szCs w:val="20"/>
              </w:rPr>
              <w:t>For the avoidance of doubt, it is acknowledged that each</w:t>
            </w:r>
            <w:r w:rsidRPr="00EF6CFD">
              <w:rPr>
                <w:rFonts w:ascii="Garamond" w:hAnsi="Garamond"/>
                <w:sz w:val="20"/>
                <w:szCs w:val="20"/>
              </w:rPr>
              <w:t xml:space="preserve"> </w:t>
            </w:r>
            <w:r w:rsidRPr="008440FB">
              <w:rPr>
                <w:rFonts w:ascii="Garamond" w:hAnsi="Garamond"/>
                <w:sz w:val="20"/>
                <w:szCs w:val="20"/>
              </w:rPr>
              <w:t>invoice shall be based on the Contract Quantities agreed by the Parties pursuant to each Individual Contract and not the Net Contract Quantities which are used pursuant to § 4.1(b), to calculate the net Quantities to be</w:t>
            </w:r>
            <w:r w:rsidRPr="00EF6CFD">
              <w:rPr>
                <w:rFonts w:ascii="Garamond" w:hAnsi="Garamond"/>
                <w:sz w:val="20"/>
                <w:szCs w:val="20"/>
              </w:rPr>
              <w:t xml:space="preserve"> </w:t>
            </w:r>
            <w:r w:rsidRPr="008440FB">
              <w:rPr>
                <w:rFonts w:ascii="Garamond" w:hAnsi="Garamond"/>
                <w:sz w:val="20"/>
                <w:szCs w:val="20"/>
              </w:rPr>
              <w:t>Scheduled, made available and offtaken by the Parties pursuant to § 4.1 (</w:t>
            </w:r>
            <w:r w:rsidRPr="008440FB">
              <w:rPr>
                <w:rFonts w:ascii="Garamond" w:hAnsi="Garamond"/>
                <w:b/>
                <w:bCs/>
                <w:i/>
                <w:iCs/>
                <w:sz w:val="20"/>
                <w:szCs w:val="20"/>
              </w:rPr>
              <w:t>Delivery and Acceptance and Net</w:t>
            </w:r>
            <w:r w:rsidRPr="00EF6CFD">
              <w:rPr>
                <w:rFonts w:ascii="Garamond" w:hAnsi="Garamond"/>
                <w:b/>
                <w:bCs/>
                <w:i/>
                <w:iCs/>
                <w:sz w:val="20"/>
                <w:szCs w:val="20"/>
              </w:rPr>
              <w:t xml:space="preserve"> </w:t>
            </w:r>
            <w:r w:rsidRPr="008440FB">
              <w:rPr>
                <w:rFonts w:ascii="Garamond" w:hAnsi="Garamond"/>
                <w:b/>
                <w:bCs/>
                <w:i/>
                <w:iCs/>
                <w:sz w:val="20"/>
                <w:szCs w:val="20"/>
              </w:rPr>
              <w:t>Scheduling Obligations</w:t>
            </w:r>
            <w:r w:rsidRPr="008440FB">
              <w:rPr>
                <w:rFonts w:ascii="Garamond" w:hAnsi="Garamond"/>
                <w:sz w:val="20"/>
                <w:szCs w:val="20"/>
              </w:rPr>
              <w:t>) after aggregating all</w:t>
            </w:r>
            <w:r w:rsidRPr="00EF6CFD">
              <w:rPr>
                <w:rFonts w:ascii="Garamond" w:hAnsi="Garamond"/>
                <w:sz w:val="20"/>
                <w:szCs w:val="20"/>
              </w:rPr>
              <w:t xml:space="preserve"> </w:t>
            </w:r>
            <w:r w:rsidRPr="008440FB">
              <w:rPr>
                <w:rFonts w:ascii="Garamond" w:hAnsi="Garamond"/>
                <w:sz w:val="20"/>
                <w:szCs w:val="20"/>
              </w:rPr>
              <w:t>Individual Contracts between the Parties for the relevant Time</w:t>
            </w:r>
            <w:r w:rsidRPr="00EF6CFD">
              <w:rPr>
                <w:rFonts w:ascii="Garamond" w:hAnsi="Garamond"/>
                <w:sz w:val="20"/>
                <w:szCs w:val="20"/>
              </w:rPr>
              <w:t xml:space="preserve"> </w:t>
            </w:r>
            <w:r w:rsidRPr="008440FB">
              <w:rPr>
                <w:rFonts w:ascii="Garamond" w:hAnsi="Garamond"/>
                <w:sz w:val="20"/>
                <w:szCs w:val="20"/>
              </w:rPr>
              <w:t>Unit at the same Delivery Point. It is further acknowledged that, subject to § 4.1(b), to the extent there is Buyer's</w:t>
            </w:r>
            <w:r w:rsidRPr="00EF6CFD">
              <w:rPr>
                <w:rFonts w:ascii="Garamond" w:hAnsi="Garamond"/>
                <w:sz w:val="20"/>
                <w:szCs w:val="20"/>
              </w:rPr>
              <w:t xml:space="preserve"> </w:t>
            </w:r>
            <w:r w:rsidRPr="008440FB">
              <w:rPr>
                <w:rFonts w:ascii="Garamond" w:hAnsi="Garamond"/>
                <w:sz w:val="20"/>
                <w:szCs w:val="20"/>
              </w:rPr>
              <w:t>Default by the Net Buyer under § 8 (</w:t>
            </w:r>
            <w:r w:rsidRPr="008440FB">
              <w:rPr>
                <w:rFonts w:ascii="Garamond" w:hAnsi="Garamond"/>
                <w:b/>
                <w:bCs/>
                <w:i/>
                <w:iCs/>
                <w:sz w:val="20"/>
                <w:szCs w:val="20"/>
              </w:rPr>
              <w:t>Remedies for Failure to Deliver or Accept the Contract Quantity</w:t>
            </w:r>
            <w:r w:rsidRPr="008440FB">
              <w:rPr>
                <w:rFonts w:ascii="Garamond" w:hAnsi="Garamond"/>
                <w:sz w:val="20"/>
                <w:szCs w:val="20"/>
              </w:rPr>
              <w:t>) in</w:t>
            </w:r>
            <w:r w:rsidRPr="00EF6CFD">
              <w:rPr>
                <w:rFonts w:ascii="Garamond" w:hAnsi="Garamond"/>
                <w:sz w:val="20"/>
                <w:szCs w:val="20"/>
              </w:rPr>
              <w:t xml:space="preserve"> </w:t>
            </w:r>
            <w:r w:rsidRPr="008440FB">
              <w:rPr>
                <w:rFonts w:ascii="Garamond" w:hAnsi="Garamond"/>
                <w:sz w:val="20"/>
                <w:szCs w:val="20"/>
              </w:rPr>
              <w:t>circumstances where there is more than one Individual Contract between the Parties for a Time Unit at the same Delivery Point then the Default Quantity for the relevant Time Unit shall be allocated on a pro rata basis to those</w:t>
            </w:r>
            <w:r w:rsidRPr="00EF6CFD">
              <w:rPr>
                <w:rFonts w:ascii="Garamond" w:hAnsi="Garamond"/>
                <w:sz w:val="20"/>
                <w:szCs w:val="20"/>
              </w:rPr>
              <w:t xml:space="preserve"> </w:t>
            </w:r>
            <w:r w:rsidRPr="008440FB">
              <w:rPr>
                <w:rFonts w:ascii="Garamond" w:hAnsi="Garamond"/>
                <w:sz w:val="20"/>
                <w:szCs w:val="20"/>
              </w:rPr>
              <w:t>Individual Contracts under which the Net Buyer is the Buyer (such allocation to be calculated by the Net Seller)</w:t>
            </w:r>
            <w:r w:rsidRPr="00EF6CFD">
              <w:rPr>
                <w:rFonts w:ascii="Garamond" w:hAnsi="Garamond"/>
                <w:sz w:val="20"/>
                <w:szCs w:val="20"/>
              </w:rPr>
              <w:t xml:space="preserve"> </w:t>
            </w:r>
            <w:r w:rsidRPr="008440FB">
              <w:rPr>
                <w:rFonts w:ascii="Garamond" w:hAnsi="Garamond"/>
                <w:sz w:val="20"/>
                <w:szCs w:val="20"/>
              </w:rPr>
              <w:t>and to the extent there is a Seller's Default by the Net Seller under § 8 (</w:t>
            </w:r>
            <w:r w:rsidRPr="008440FB">
              <w:rPr>
                <w:rFonts w:ascii="Garamond" w:hAnsi="Garamond"/>
                <w:b/>
                <w:bCs/>
                <w:i/>
                <w:iCs/>
                <w:sz w:val="20"/>
                <w:szCs w:val="20"/>
              </w:rPr>
              <w:t>Remedies for Failure to Deliver or</w:t>
            </w:r>
            <w:r w:rsidRPr="00EF6CFD">
              <w:rPr>
                <w:rFonts w:ascii="Garamond" w:hAnsi="Garamond"/>
                <w:b/>
                <w:bCs/>
                <w:i/>
                <w:iCs/>
                <w:sz w:val="20"/>
                <w:szCs w:val="20"/>
              </w:rPr>
              <w:t xml:space="preserve"> </w:t>
            </w:r>
            <w:r w:rsidRPr="008440FB">
              <w:rPr>
                <w:rFonts w:ascii="Garamond" w:hAnsi="Garamond"/>
                <w:b/>
                <w:bCs/>
                <w:i/>
                <w:iCs/>
                <w:sz w:val="20"/>
                <w:szCs w:val="20"/>
              </w:rPr>
              <w:t>Accept the Contract Quantity</w:t>
            </w:r>
            <w:r w:rsidRPr="008440FB">
              <w:rPr>
                <w:rFonts w:ascii="Garamond" w:hAnsi="Garamond"/>
                <w:sz w:val="20"/>
                <w:szCs w:val="20"/>
              </w:rPr>
              <w:t>), then the Default Quantity shall be allocated on a pro rata basis to those</w:t>
            </w:r>
            <w:r w:rsidRPr="00EF6CFD">
              <w:rPr>
                <w:rFonts w:ascii="Garamond" w:hAnsi="Garamond"/>
                <w:sz w:val="20"/>
                <w:szCs w:val="20"/>
              </w:rPr>
              <w:t xml:space="preserve"> </w:t>
            </w:r>
            <w:r w:rsidRPr="008440FB">
              <w:rPr>
                <w:rFonts w:ascii="Garamond" w:hAnsi="Garamond"/>
                <w:sz w:val="20"/>
                <w:szCs w:val="20"/>
              </w:rPr>
              <w:t>Individual Contracts under which the Net Seller is the Seller (such allocation shall be calculated by the Net</w:t>
            </w:r>
            <w:r w:rsidRPr="00EF6CFD">
              <w:rPr>
                <w:rFonts w:ascii="Garamond" w:hAnsi="Garamond"/>
                <w:sz w:val="20"/>
                <w:szCs w:val="20"/>
              </w:rPr>
              <w:t xml:space="preserve"> </w:t>
            </w:r>
            <w:r w:rsidRPr="008440FB">
              <w:rPr>
                <w:rFonts w:ascii="Garamond" w:hAnsi="Garamond"/>
                <w:sz w:val="20"/>
                <w:szCs w:val="20"/>
              </w:rPr>
              <w:t>Buyer)</w:t>
            </w:r>
            <w:r w:rsidR="003B27EA" w:rsidRPr="008440FB">
              <w:rPr>
                <w:rFonts w:ascii="Garamond" w:hAnsi="Garamond"/>
                <w:sz w:val="20"/>
                <w:szCs w:val="20"/>
              </w:rPr>
              <w: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F6CFD" w:rsidRDefault="00CE320B" w:rsidP="00EE054C">
            <w:pPr>
              <w:pStyle w:val="ListParagraph"/>
              <w:numPr>
                <w:ilvl w:val="0"/>
                <w:numId w:val="210"/>
              </w:numPr>
              <w:spacing w:afterLines="60" w:after="144"/>
              <w:ind w:left="221" w:firstLine="0"/>
              <w:jc w:val="both"/>
              <w:rPr>
                <w:rFonts w:ascii="Garamond" w:hAnsi="Garamond"/>
                <w:sz w:val="20"/>
                <w:szCs w:val="20"/>
              </w:rPr>
            </w:pPr>
            <w:r w:rsidRPr="002D4493">
              <w:rPr>
                <w:rFonts w:ascii="Garamond" w:hAnsi="Garamond"/>
                <w:b/>
                <w:sz w:val="20"/>
                <w:szCs w:val="20"/>
              </w:rPr>
              <w:t>S</w:t>
            </w:r>
            <w:r w:rsidRPr="00EC158D">
              <w:rPr>
                <w:rFonts w:ascii="Garamond" w:hAnsi="Garamond"/>
                <w:b/>
                <w:sz w:val="20"/>
                <w:szCs w:val="20"/>
              </w:rPr>
              <w:t>özleşme Miktarına Dayalı Faturalar</w:t>
            </w:r>
            <w:r w:rsidRPr="000E7C1E">
              <w:rPr>
                <w:rFonts w:ascii="Garamond" w:hAnsi="Garamond"/>
                <w:sz w:val="20"/>
                <w:szCs w:val="20"/>
              </w:rPr>
              <w:t xml:space="preserve">: </w:t>
            </w:r>
            <w:r w:rsidR="00221DBD" w:rsidRPr="000E7C1E">
              <w:rPr>
                <w:rFonts w:ascii="Garamond" w:hAnsi="Garamond"/>
                <w:sz w:val="20"/>
                <w:szCs w:val="20"/>
              </w:rPr>
              <w:t xml:space="preserve">Herhangi bir </w:t>
            </w:r>
            <w:r w:rsidR="00221DBD" w:rsidRPr="00200EF8">
              <w:rPr>
                <w:rFonts w:ascii="Garamond" w:hAnsi="Garamond"/>
                <w:sz w:val="20"/>
                <w:szCs w:val="20"/>
              </w:rPr>
              <w:t>ş</w:t>
            </w:r>
            <w:r w:rsidRPr="00AE4E40">
              <w:rPr>
                <w:rFonts w:ascii="Garamond" w:hAnsi="Garamond"/>
                <w:sz w:val="20"/>
                <w:szCs w:val="20"/>
              </w:rPr>
              <w:t xml:space="preserve">üpheye mahal vermemek adına, </w:t>
            </w:r>
            <w:r w:rsidR="006F1AA0" w:rsidRPr="00AE4E40">
              <w:rPr>
                <w:rFonts w:ascii="Garamond" w:hAnsi="Garamond"/>
                <w:sz w:val="20"/>
                <w:szCs w:val="20"/>
              </w:rPr>
              <w:t xml:space="preserve">her bir faturanın </w:t>
            </w:r>
            <w:r w:rsidR="00221DBD" w:rsidRPr="00DB099B">
              <w:rPr>
                <w:rFonts w:ascii="Garamond" w:hAnsi="Garamond"/>
                <w:sz w:val="20"/>
                <w:szCs w:val="20"/>
              </w:rPr>
              <w:t xml:space="preserve">her bir Münferit Sözleşme uyarınca </w:t>
            </w:r>
            <w:r w:rsidR="00FE6ABD" w:rsidRPr="005205D3">
              <w:rPr>
                <w:rFonts w:ascii="Garamond" w:hAnsi="Garamond"/>
                <w:sz w:val="20"/>
                <w:szCs w:val="20"/>
              </w:rPr>
              <w:t xml:space="preserve">Taraflar arasında </w:t>
            </w:r>
            <w:r w:rsidR="00221DBD" w:rsidRPr="003B2F66">
              <w:rPr>
                <w:rFonts w:ascii="Garamond" w:hAnsi="Garamond"/>
                <w:sz w:val="20"/>
                <w:szCs w:val="20"/>
              </w:rPr>
              <w:t>mutabık kalınan Sözl</w:t>
            </w:r>
            <w:r w:rsidR="00065A97" w:rsidRPr="003B2F66">
              <w:rPr>
                <w:rFonts w:ascii="Garamond" w:hAnsi="Garamond"/>
                <w:sz w:val="20"/>
                <w:szCs w:val="20"/>
              </w:rPr>
              <w:t>eş</w:t>
            </w:r>
            <w:r w:rsidR="00221DBD" w:rsidRPr="003B2F66">
              <w:rPr>
                <w:rFonts w:ascii="Garamond" w:hAnsi="Garamond"/>
                <w:sz w:val="20"/>
                <w:szCs w:val="20"/>
              </w:rPr>
              <w:t>me Miktarlarına dayanacağı ka</w:t>
            </w:r>
            <w:r w:rsidR="008440FB">
              <w:rPr>
                <w:rFonts w:ascii="Garamond" w:hAnsi="Garamond"/>
                <w:sz w:val="20"/>
                <w:szCs w:val="20"/>
              </w:rPr>
              <w:t>b</w:t>
            </w:r>
            <w:r w:rsidR="00221DBD" w:rsidRPr="003B2F66">
              <w:rPr>
                <w:rFonts w:ascii="Garamond" w:hAnsi="Garamond"/>
                <w:sz w:val="20"/>
                <w:szCs w:val="20"/>
              </w:rPr>
              <w:t>ul edilmektedir. İlgili faturalar ilgili Zaman Birimi</w:t>
            </w:r>
            <w:r w:rsidR="00221DBD" w:rsidRPr="008440FB">
              <w:rPr>
                <w:rFonts w:ascii="Garamond" w:hAnsi="Garamond"/>
                <w:sz w:val="20"/>
                <w:szCs w:val="20"/>
              </w:rPr>
              <w:t xml:space="preserve"> ve </w:t>
            </w:r>
            <w:r w:rsidR="00FE6ABD" w:rsidRPr="008440FB">
              <w:rPr>
                <w:rFonts w:ascii="Garamond" w:hAnsi="Garamond"/>
                <w:sz w:val="20"/>
                <w:szCs w:val="20"/>
              </w:rPr>
              <w:t>aynı Teslim Noktası</w:t>
            </w:r>
            <w:r w:rsidR="00221DBD" w:rsidRPr="008440FB">
              <w:rPr>
                <w:rFonts w:ascii="Garamond" w:hAnsi="Garamond"/>
                <w:sz w:val="20"/>
                <w:szCs w:val="20"/>
              </w:rPr>
              <w:t xml:space="preserve"> için Taraflar arasındaki </w:t>
            </w:r>
            <w:r w:rsidR="00FE6ABD" w:rsidRPr="006419AB">
              <w:rPr>
                <w:rFonts w:ascii="Garamond" w:hAnsi="Garamond"/>
                <w:sz w:val="20"/>
                <w:szCs w:val="20"/>
              </w:rPr>
              <w:t>tüm Münferit Sözleşm</w:t>
            </w:r>
            <w:r w:rsidR="00FE6ABD" w:rsidRPr="009958B7">
              <w:rPr>
                <w:rFonts w:ascii="Garamond" w:hAnsi="Garamond"/>
                <w:sz w:val="20"/>
                <w:szCs w:val="20"/>
              </w:rPr>
              <w:t>e</w:t>
            </w:r>
            <w:r w:rsidR="00FE6ABD" w:rsidRPr="0050631B">
              <w:rPr>
                <w:rFonts w:ascii="Garamond" w:hAnsi="Garamond"/>
                <w:sz w:val="20"/>
                <w:szCs w:val="20"/>
              </w:rPr>
              <w:t>ler</w:t>
            </w:r>
            <w:r w:rsidR="00FE6ABD" w:rsidRPr="001131ED">
              <w:rPr>
                <w:rFonts w:ascii="Garamond" w:hAnsi="Garamond"/>
                <w:sz w:val="20"/>
                <w:szCs w:val="20"/>
              </w:rPr>
              <w:t xml:space="preserve"> </w:t>
            </w:r>
            <w:r w:rsidR="00FE6ABD" w:rsidRPr="00EF6CFD">
              <w:rPr>
                <w:rFonts w:ascii="Garamond" w:hAnsi="Garamond"/>
                <w:sz w:val="20"/>
                <w:szCs w:val="20"/>
              </w:rPr>
              <w:t>toplan</w:t>
            </w:r>
            <w:r w:rsidR="00221DBD" w:rsidRPr="00EF6CFD">
              <w:rPr>
                <w:rFonts w:ascii="Garamond" w:hAnsi="Garamond"/>
                <w:sz w:val="20"/>
                <w:szCs w:val="20"/>
              </w:rPr>
              <w:t xml:space="preserve">dıktan sonra </w:t>
            </w:r>
            <w:r w:rsidR="003B27EA" w:rsidRPr="00EF6CFD">
              <w:rPr>
                <w:rFonts w:ascii="Garamond" w:hAnsi="Garamond"/>
                <w:sz w:val="20"/>
                <w:szCs w:val="20"/>
              </w:rPr>
              <w:t xml:space="preserve">Taraflarca </w:t>
            </w:r>
            <w:r w:rsidR="00F72DFC" w:rsidRPr="00EF6CFD">
              <w:rPr>
                <w:rFonts w:ascii="Garamond" w:hAnsi="Garamond"/>
                <w:sz w:val="20"/>
                <w:szCs w:val="20"/>
              </w:rPr>
              <w:t>§ 4.1 (</w:t>
            </w:r>
            <w:r w:rsidR="00F72DFC" w:rsidRPr="00EF6CFD">
              <w:rPr>
                <w:rFonts w:ascii="Garamond" w:hAnsi="Garamond"/>
                <w:b/>
                <w:i/>
                <w:sz w:val="20"/>
                <w:szCs w:val="20"/>
              </w:rPr>
              <w:t xml:space="preserve">Teslim ve Kabul ve Net Programlama Yükümlülükleri) </w:t>
            </w:r>
            <w:r w:rsidR="00FE6ABD" w:rsidRPr="00EF6CFD">
              <w:rPr>
                <w:rFonts w:ascii="Garamond" w:hAnsi="Garamond"/>
                <w:sz w:val="20"/>
                <w:szCs w:val="20"/>
              </w:rPr>
              <w:t xml:space="preserve">uyarınca Programlanacak, hazır bulundurulacak ya da alınacak </w:t>
            </w:r>
            <w:r w:rsidR="003B27EA" w:rsidRPr="00EF6CFD">
              <w:rPr>
                <w:rFonts w:ascii="Garamond" w:hAnsi="Garamond"/>
                <w:sz w:val="20"/>
                <w:szCs w:val="20"/>
              </w:rPr>
              <w:t>Net Miktarları hesaplamak üzere</w:t>
            </w:r>
            <w:r w:rsidR="00F72DFC" w:rsidRPr="00EF6CFD">
              <w:rPr>
                <w:rFonts w:ascii="Garamond" w:hAnsi="Garamond"/>
                <w:sz w:val="20"/>
                <w:szCs w:val="20"/>
              </w:rPr>
              <w:t xml:space="preserve"> § 4.1(b)</w:t>
            </w:r>
            <w:r w:rsidR="00FE6ABD" w:rsidRPr="00EF6CFD">
              <w:rPr>
                <w:rFonts w:ascii="Garamond" w:hAnsi="Garamond"/>
                <w:b/>
                <w:i/>
                <w:sz w:val="20"/>
                <w:szCs w:val="20"/>
              </w:rPr>
              <w:t xml:space="preserve"> </w:t>
            </w:r>
            <w:r w:rsidR="00FE6ABD" w:rsidRPr="00EF6CFD">
              <w:rPr>
                <w:rFonts w:ascii="Garamond" w:hAnsi="Garamond"/>
                <w:sz w:val="20"/>
                <w:szCs w:val="20"/>
              </w:rPr>
              <w:t xml:space="preserve">uyarınca kullanılan Net Sözleşme Miktarlarına </w:t>
            </w:r>
            <w:r w:rsidR="003B27EA" w:rsidRPr="00EF6CFD">
              <w:rPr>
                <w:rFonts w:ascii="Garamond" w:hAnsi="Garamond"/>
                <w:sz w:val="20"/>
                <w:szCs w:val="20"/>
              </w:rPr>
              <w:t>dayanmayacaktır</w:t>
            </w:r>
            <w:r w:rsidR="00FC1BC2" w:rsidRPr="00EF6CFD">
              <w:rPr>
                <w:rFonts w:ascii="Garamond" w:hAnsi="Garamond"/>
                <w:sz w:val="20"/>
                <w:szCs w:val="20"/>
              </w:rPr>
              <w:t xml:space="preserve">. </w:t>
            </w:r>
            <w:r w:rsidRPr="00EF6CFD">
              <w:rPr>
                <w:rFonts w:ascii="Garamond" w:hAnsi="Garamond"/>
                <w:sz w:val="20"/>
                <w:szCs w:val="20"/>
              </w:rPr>
              <w:t xml:space="preserve">Ayrıca § 4.1(b)’ye tabi olmak üzere; Taraflar arasında aynı teslim Noktası’nda bir Zaman Birimi için birden </w:t>
            </w:r>
            <w:r w:rsidR="003D3B67" w:rsidRPr="00EF6CFD">
              <w:rPr>
                <w:rFonts w:ascii="Garamond" w:hAnsi="Garamond"/>
                <w:sz w:val="20"/>
                <w:szCs w:val="20"/>
              </w:rPr>
              <w:t>fazla</w:t>
            </w:r>
            <w:r w:rsidRPr="00EF6CFD">
              <w:rPr>
                <w:rFonts w:ascii="Garamond" w:hAnsi="Garamond"/>
                <w:sz w:val="20"/>
                <w:szCs w:val="20"/>
              </w:rPr>
              <w:t xml:space="preserve"> Münferit Sözleşme olması ve § 8 (</w:t>
            </w:r>
            <w:r w:rsidRPr="00EF6CFD">
              <w:rPr>
                <w:rFonts w:ascii="Garamond" w:hAnsi="Garamond"/>
                <w:b/>
                <w:i/>
                <w:sz w:val="20"/>
                <w:szCs w:val="20"/>
              </w:rPr>
              <w:t>Sözleşme Miktarını</w:t>
            </w:r>
            <w:r w:rsidRPr="00EF6CFD">
              <w:rPr>
                <w:rFonts w:ascii="Garamond" w:hAnsi="Garamond"/>
                <w:sz w:val="20"/>
                <w:szCs w:val="20"/>
              </w:rPr>
              <w:t xml:space="preserve"> </w:t>
            </w:r>
            <w:r w:rsidRPr="00EF6CFD">
              <w:rPr>
                <w:rFonts w:ascii="Garamond" w:hAnsi="Garamond"/>
                <w:b/>
                <w:i/>
                <w:sz w:val="20"/>
                <w:szCs w:val="20"/>
              </w:rPr>
              <w:t xml:space="preserve">Teslim veya Kabulde Temerrüt Halinde Tazminat) </w:t>
            </w:r>
            <w:r w:rsidRPr="00EF6CFD">
              <w:rPr>
                <w:rFonts w:ascii="Garamond" w:hAnsi="Garamond"/>
                <w:sz w:val="20"/>
                <w:szCs w:val="20"/>
              </w:rPr>
              <w:t>anlamında Net Alıcı tarafından Alıcı Temerrüdü’nün mevcut ol</w:t>
            </w:r>
            <w:r w:rsidR="006E2CA7" w:rsidRPr="00EF6CFD">
              <w:rPr>
                <w:rFonts w:ascii="Garamond" w:hAnsi="Garamond"/>
                <w:sz w:val="20"/>
                <w:szCs w:val="20"/>
              </w:rPr>
              <w:t>ması</w:t>
            </w:r>
            <w:r w:rsidRPr="00EF6CFD">
              <w:rPr>
                <w:rFonts w:ascii="Garamond" w:hAnsi="Garamond"/>
                <w:sz w:val="20"/>
                <w:szCs w:val="20"/>
              </w:rPr>
              <w:t xml:space="preserve"> </w:t>
            </w:r>
            <w:r w:rsidR="006E2CA7" w:rsidRPr="00EF6CFD">
              <w:rPr>
                <w:rFonts w:ascii="Garamond" w:hAnsi="Garamond"/>
                <w:sz w:val="20"/>
                <w:szCs w:val="20"/>
              </w:rPr>
              <w:t>halinde</w:t>
            </w:r>
            <w:r w:rsidR="003B27EA" w:rsidRPr="00EF6CFD">
              <w:rPr>
                <w:rFonts w:ascii="Garamond" w:hAnsi="Garamond"/>
                <w:sz w:val="20"/>
                <w:szCs w:val="20"/>
              </w:rPr>
              <w:t>,</w:t>
            </w:r>
            <w:r w:rsidR="00D85AD6" w:rsidRPr="00EF6CFD">
              <w:rPr>
                <w:rFonts w:ascii="Garamond" w:hAnsi="Garamond"/>
                <w:sz w:val="20"/>
                <w:szCs w:val="20"/>
              </w:rPr>
              <w:t xml:space="preserve"> </w:t>
            </w:r>
            <w:r w:rsidRPr="00EF6CFD">
              <w:rPr>
                <w:rFonts w:ascii="Garamond" w:hAnsi="Garamond"/>
                <w:sz w:val="20"/>
                <w:szCs w:val="20"/>
              </w:rPr>
              <w:t>ilgili Zaman Birimi için Temerrüt Miktarı</w:t>
            </w:r>
            <w:r w:rsidR="00D85AD6" w:rsidRPr="00EF6CFD">
              <w:rPr>
                <w:rFonts w:ascii="Garamond" w:hAnsi="Garamond"/>
                <w:sz w:val="20"/>
                <w:szCs w:val="20"/>
              </w:rPr>
              <w:t>’nın</w:t>
            </w:r>
            <w:r w:rsidRPr="00EF6CFD">
              <w:rPr>
                <w:rFonts w:ascii="Garamond" w:hAnsi="Garamond"/>
                <w:sz w:val="20"/>
                <w:szCs w:val="20"/>
              </w:rPr>
              <w:t xml:space="preserve"> Alıcı’nın Net Alıcı olduğu sözkonusu Münferit Sözleşmelere oransal </w:t>
            </w:r>
            <w:r w:rsidR="00D85AD6" w:rsidRPr="00EF6CFD">
              <w:rPr>
                <w:rFonts w:ascii="Garamond" w:hAnsi="Garamond"/>
                <w:sz w:val="20"/>
                <w:szCs w:val="20"/>
              </w:rPr>
              <w:t xml:space="preserve">olarak </w:t>
            </w:r>
            <w:r w:rsidRPr="00EF6CFD">
              <w:rPr>
                <w:rFonts w:ascii="Garamond" w:hAnsi="Garamond"/>
                <w:sz w:val="20"/>
                <w:szCs w:val="20"/>
              </w:rPr>
              <w:t>tahsis edilece</w:t>
            </w:r>
            <w:r w:rsidR="00D85AD6" w:rsidRPr="00EF6CFD">
              <w:rPr>
                <w:rFonts w:ascii="Garamond" w:hAnsi="Garamond"/>
                <w:sz w:val="20"/>
                <w:szCs w:val="20"/>
              </w:rPr>
              <w:t>ği</w:t>
            </w:r>
            <w:r w:rsidRPr="00EF6CFD">
              <w:rPr>
                <w:rFonts w:ascii="Garamond" w:hAnsi="Garamond"/>
                <w:sz w:val="20"/>
                <w:szCs w:val="20"/>
              </w:rPr>
              <w:t>; ve § 8 (</w:t>
            </w:r>
            <w:r w:rsidRPr="00EF6CFD">
              <w:rPr>
                <w:rFonts w:ascii="Garamond" w:hAnsi="Garamond"/>
                <w:b/>
                <w:i/>
                <w:sz w:val="20"/>
                <w:szCs w:val="20"/>
              </w:rPr>
              <w:t>Sözleşme Miktarını</w:t>
            </w:r>
            <w:r w:rsidRPr="00EF6CFD">
              <w:rPr>
                <w:rFonts w:ascii="Garamond" w:hAnsi="Garamond"/>
                <w:sz w:val="20"/>
                <w:szCs w:val="20"/>
              </w:rPr>
              <w:t xml:space="preserve"> </w:t>
            </w:r>
            <w:r w:rsidRPr="00EF6CFD">
              <w:rPr>
                <w:rFonts w:ascii="Garamond" w:hAnsi="Garamond"/>
                <w:b/>
                <w:i/>
                <w:sz w:val="20"/>
                <w:szCs w:val="20"/>
              </w:rPr>
              <w:t xml:space="preserve">Teslim veya Kabulde Temerrüt Halinde Tazminat) </w:t>
            </w:r>
            <w:r w:rsidRPr="00EF6CFD">
              <w:rPr>
                <w:rFonts w:ascii="Garamond" w:hAnsi="Garamond"/>
                <w:sz w:val="20"/>
                <w:szCs w:val="20"/>
              </w:rPr>
              <w:t>anlamında Net Satıcı tarafından Satıcı Temerrüdü’nün mevcut olduğu durumlarda Temerrüt Miktarı</w:t>
            </w:r>
            <w:r w:rsidR="00D85AD6" w:rsidRPr="00EF6CFD">
              <w:rPr>
                <w:rFonts w:ascii="Garamond" w:hAnsi="Garamond"/>
                <w:sz w:val="20"/>
                <w:szCs w:val="20"/>
              </w:rPr>
              <w:t>’nın</w:t>
            </w:r>
            <w:r w:rsidRPr="00EF6CFD">
              <w:rPr>
                <w:rFonts w:ascii="Garamond" w:hAnsi="Garamond"/>
                <w:sz w:val="20"/>
                <w:szCs w:val="20"/>
              </w:rPr>
              <w:t xml:space="preserve"> Satıcı’nın Net Satıcı olduğu sözkonusu Münferit Sözleşmelere oransal </w:t>
            </w:r>
            <w:r w:rsidR="00D85AD6" w:rsidRPr="00EF6CFD">
              <w:rPr>
                <w:rFonts w:ascii="Garamond" w:hAnsi="Garamond"/>
                <w:sz w:val="20"/>
                <w:szCs w:val="20"/>
              </w:rPr>
              <w:t xml:space="preserve">olarak </w:t>
            </w:r>
            <w:r w:rsidRPr="00EF6CFD">
              <w:rPr>
                <w:rFonts w:ascii="Garamond" w:hAnsi="Garamond"/>
                <w:sz w:val="20"/>
                <w:szCs w:val="20"/>
              </w:rPr>
              <w:t xml:space="preserve">tahsis </w:t>
            </w:r>
            <w:r w:rsidR="00D85AD6" w:rsidRPr="00EF6CFD">
              <w:rPr>
                <w:rFonts w:ascii="Garamond" w:hAnsi="Garamond"/>
                <w:sz w:val="20"/>
                <w:szCs w:val="20"/>
              </w:rPr>
              <w:t xml:space="preserve">edileceği kabul edilmektedir </w:t>
            </w:r>
            <w:r w:rsidRPr="00EF6CFD">
              <w:rPr>
                <w:rFonts w:ascii="Garamond" w:hAnsi="Garamond"/>
                <w:sz w:val="20"/>
                <w:szCs w:val="20"/>
              </w:rPr>
              <w:t xml:space="preserve">(bu tahsis </w:t>
            </w:r>
            <w:r w:rsidR="003D3B67" w:rsidRPr="00EF6CFD">
              <w:rPr>
                <w:rFonts w:ascii="Garamond" w:hAnsi="Garamond"/>
                <w:sz w:val="20"/>
                <w:szCs w:val="20"/>
              </w:rPr>
              <w:t xml:space="preserve">Net </w:t>
            </w:r>
            <w:r w:rsidRPr="00EF6CFD">
              <w:rPr>
                <w:rFonts w:ascii="Garamond" w:hAnsi="Garamond"/>
                <w:sz w:val="20"/>
                <w:szCs w:val="20"/>
              </w:rPr>
              <w:t>Alıcı tarafından gerçekleştirilecektir</w:t>
            </w:r>
            <w:r w:rsidR="003D3B67" w:rsidRPr="00EF6CFD">
              <w:rPr>
                <w:rFonts w:ascii="Garamond" w:hAnsi="Garamond"/>
                <w:sz w:val="20"/>
                <w:szCs w:val="20"/>
              </w:rPr>
              <w:t>)</w:t>
            </w:r>
            <w:r w:rsidRPr="00EF6CFD">
              <w:rPr>
                <w:rFonts w:ascii="Garamond" w:hAnsi="Garamond"/>
                <w:sz w:val="20"/>
                <w:szCs w:val="20"/>
              </w:rPr>
              <w:t>.</w:t>
            </w:r>
          </w:p>
        </w:tc>
      </w:tr>
      <w:tr w:rsidR="00435930" w:rsidRPr="008440FB" w:rsidTr="00C327F4">
        <w:tc>
          <w:tcPr>
            <w:tcW w:w="4503" w:type="dxa"/>
            <w:gridSpan w:val="2"/>
          </w:tcPr>
          <w:p w:rsidR="00435930" w:rsidRPr="008440FB" w:rsidRDefault="004D40CE" w:rsidP="009958B7">
            <w:pPr>
              <w:pStyle w:val="ListParagraph"/>
              <w:spacing w:afterLines="60" w:after="144"/>
              <w:ind w:left="0"/>
              <w:jc w:val="center"/>
              <w:rPr>
                <w:rFonts w:ascii="Garamond" w:hAnsi="Garamond"/>
                <w:b/>
                <w:sz w:val="20"/>
                <w:szCs w:val="20"/>
              </w:rPr>
            </w:pPr>
            <w:r w:rsidRPr="008440FB">
              <w:rPr>
                <w:rFonts w:ascii="Garamond" w:hAnsi="Garamond"/>
                <w:b/>
                <w:sz w:val="20"/>
                <w:szCs w:val="20"/>
              </w:rPr>
              <w:t>§14</w:t>
            </w:r>
          </w:p>
        </w:tc>
        <w:tc>
          <w:tcPr>
            <w:tcW w:w="236" w:type="dxa"/>
          </w:tcPr>
          <w:p w:rsidR="00435930" w:rsidRPr="008440FB" w:rsidRDefault="00435930" w:rsidP="0050631B">
            <w:pPr>
              <w:spacing w:afterLines="60" w:after="144"/>
              <w:jc w:val="center"/>
              <w:rPr>
                <w:rFonts w:ascii="Garamond" w:hAnsi="Garamond"/>
                <w:b/>
                <w:sz w:val="20"/>
                <w:szCs w:val="20"/>
              </w:rPr>
            </w:pPr>
          </w:p>
        </w:tc>
        <w:tc>
          <w:tcPr>
            <w:tcW w:w="4583" w:type="dxa"/>
            <w:gridSpan w:val="2"/>
          </w:tcPr>
          <w:p w:rsidR="00435930" w:rsidRPr="008440FB" w:rsidRDefault="004D40CE" w:rsidP="001131ED">
            <w:pPr>
              <w:pStyle w:val="ListParagraph"/>
              <w:spacing w:afterLines="60" w:after="144"/>
              <w:ind w:left="0"/>
              <w:jc w:val="center"/>
              <w:rPr>
                <w:rFonts w:ascii="Garamond" w:hAnsi="Garamond"/>
                <w:b/>
                <w:sz w:val="20"/>
                <w:szCs w:val="20"/>
              </w:rPr>
            </w:pPr>
            <w:r w:rsidRPr="008440FB">
              <w:rPr>
                <w:rFonts w:ascii="Garamond" w:hAnsi="Garamond"/>
                <w:b/>
                <w:sz w:val="20"/>
                <w:szCs w:val="20"/>
              </w:rPr>
              <w:t>§14</w:t>
            </w:r>
          </w:p>
        </w:tc>
      </w:tr>
      <w:tr w:rsidR="00435930" w:rsidRPr="008440FB" w:rsidTr="00C327F4">
        <w:tc>
          <w:tcPr>
            <w:tcW w:w="4503" w:type="dxa"/>
            <w:gridSpan w:val="2"/>
          </w:tcPr>
          <w:p w:rsidR="00435930" w:rsidRPr="008440FB" w:rsidRDefault="004D40CE" w:rsidP="009958B7">
            <w:pPr>
              <w:pStyle w:val="ListParagraph"/>
              <w:spacing w:afterLines="60" w:after="144"/>
              <w:ind w:left="0"/>
              <w:jc w:val="center"/>
              <w:rPr>
                <w:rFonts w:ascii="Garamond" w:hAnsi="Garamond"/>
                <w:b/>
                <w:sz w:val="20"/>
                <w:szCs w:val="20"/>
                <w:u w:val="single"/>
              </w:rPr>
            </w:pPr>
            <w:r w:rsidRPr="008440FB">
              <w:rPr>
                <w:rFonts w:ascii="Garamond" w:hAnsi="Garamond"/>
                <w:b/>
                <w:sz w:val="20"/>
                <w:szCs w:val="20"/>
                <w:u w:val="single"/>
              </w:rPr>
              <w:t>VAT and Taxes</w:t>
            </w:r>
          </w:p>
        </w:tc>
        <w:tc>
          <w:tcPr>
            <w:tcW w:w="236" w:type="dxa"/>
          </w:tcPr>
          <w:p w:rsidR="00435930" w:rsidRPr="008440FB" w:rsidRDefault="00435930" w:rsidP="0050631B">
            <w:pPr>
              <w:spacing w:afterLines="60" w:after="144"/>
              <w:jc w:val="center"/>
              <w:rPr>
                <w:rFonts w:ascii="Garamond" w:hAnsi="Garamond"/>
                <w:b/>
                <w:sz w:val="20"/>
                <w:szCs w:val="20"/>
                <w:u w:val="single"/>
              </w:rPr>
            </w:pPr>
          </w:p>
        </w:tc>
        <w:tc>
          <w:tcPr>
            <w:tcW w:w="4583" w:type="dxa"/>
            <w:gridSpan w:val="2"/>
          </w:tcPr>
          <w:p w:rsidR="00435930" w:rsidRPr="008440FB" w:rsidRDefault="004D40CE" w:rsidP="001131ED">
            <w:pPr>
              <w:pStyle w:val="ListParagraph"/>
              <w:spacing w:afterLines="60" w:after="144"/>
              <w:ind w:left="0"/>
              <w:jc w:val="center"/>
              <w:rPr>
                <w:rFonts w:ascii="Garamond" w:hAnsi="Garamond"/>
                <w:b/>
                <w:sz w:val="20"/>
                <w:szCs w:val="20"/>
                <w:u w:val="single"/>
              </w:rPr>
            </w:pPr>
            <w:r w:rsidRPr="008440FB">
              <w:rPr>
                <w:rFonts w:ascii="Garamond" w:hAnsi="Garamond"/>
                <w:b/>
                <w:sz w:val="20"/>
                <w:szCs w:val="20"/>
                <w:u w:val="single"/>
              </w:rPr>
              <w:t>KDV ve Vergiler</w:t>
            </w:r>
          </w:p>
        </w:tc>
      </w:tr>
      <w:tr w:rsidR="00435930" w:rsidRPr="00EF6CFD" w:rsidTr="00C327F4">
        <w:tc>
          <w:tcPr>
            <w:tcW w:w="4503" w:type="dxa"/>
            <w:gridSpan w:val="2"/>
          </w:tcPr>
          <w:p w:rsidR="00435930" w:rsidRPr="00EF6CFD" w:rsidRDefault="00C27AC9" w:rsidP="009958B7">
            <w:pPr>
              <w:pStyle w:val="ListParagraph"/>
              <w:spacing w:afterLines="60" w:after="144"/>
              <w:ind w:left="0"/>
              <w:jc w:val="both"/>
              <w:rPr>
                <w:rFonts w:ascii="Garamond" w:hAnsi="Garamond"/>
                <w:sz w:val="20"/>
                <w:szCs w:val="20"/>
              </w:rPr>
            </w:pPr>
            <w:r w:rsidRPr="008440FB">
              <w:rPr>
                <w:rFonts w:ascii="Garamond" w:hAnsi="Garamond"/>
                <w:b/>
                <w:sz w:val="20"/>
                <w:szCs w:val="20"/>
              </w:rPr>
              <w:t>1.</w:t>
            </w:r>
            <w:r w:rsidRPr="008440FB">
              <w:rPr>
                <w:rFonts w:ascii="Garamond" w:hAnsi="Garamond"/>
                <w:sz w:val="20"/>
                <w:szCs w:val="20"/>
              </w:rPr>
              <w:tab/>
            </w:r>
            <w:r w:rsidRPr="008440FB">
              <w:rPr>
                <w:rFonts w:ascii="Garamond" w:hAnsi="Garamond"/>
                <w:b/>
                <w:sz w:val="20"/>
                <w:szCs w:val="20"/>
              </w:rPr>
              <w:t>VAT:</w:t>
            </w:r>
            <w:r w:rsidRPr="008440FB">
              <w:rPr>
                <w:rFonts w:ascii="Garamond" w:hAnsi="Garamond"/>
                <w:sz w:val="20"/>
                <w:szCs w:val="20"/>
              </w:rPr>
              <w:t xml:space="preserve"> All amounts referred to in this General Agreement are exclusive of VAT.  The VAT treatment of the supply of </w:t>
            </w:r>
            <w:r w:rsidRPr="00EF6CFD">
              <w:rPr>
                <w:rFonts w:ascii="Garamond" w:hAnsi="Garamond"/>
                <w:sz w:val="20"/>
                <w:szCs w:val="20"/>
              </w:rPr>
              <w:t>Natural Gas</w:t>
            </w:r>
            <w:r w:rsidRPr="008440FB">
              <w:rPr>
                <w:rFonts w:ascii="Garamond" w:hAnsi="Garamond"/>
                <w:sz w:val="20"/>
                <w:szCs w:val="20"/>
              </w:rPr>
              <w:t xml:space="preserve"> under an Individual Contract shall be determined pursuant to the VAT laws of the jurisdiction where a taxable transaction for VAT purposes is deemed to take place.  If VAT is payable on any such amounts, the Buyer shall pay to the Seller an amount equal to the VAT at the rate applicable from time to time; provided that such amount shall only be required to be paid once the Seller provides the Buyer with a valid VAT invoice (applicable in the jurisdiction of supply) in relation to that amount. </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03088" w:rsidRDefault="00C27AC9" w:rsidP="00284BF5">
            <w:pPr>
              <w:pStyle w:val="ListParagraph"/>
              <w:numPr>
                <w:ilvl w:val="0"/>
                <w:numId w:val="94"/>
              </w:numPr>
              <w:spacing w:afterLines="60" w:after="144"/>
              <w:ind w:left="0" w:firstLine="0"/>
              <w:jc w:val="both"/>
              <w:rPr>
                <w:rFonts w:ascii="Garamond" w:hAnsi="Garamond"/>
                <w:sz w:val="20"/>
                <w:szCs w:val="20"/>
              </w:rPr>
            </w:pPr>
            <w:r w:rsidRPr="002D4493">
              <w:rPr>
                <w:rFonts w:ascii="Garamond" w:hAnsi="Garamond"/>
                <w:b/>
                <w:sz w:val="20"/>
                <w:szCs w:val="20"/>
              </w:rPr>
              <w:t>KDV</w:t>
            </w:r>
            <w:r w:rsidRPr="00EC158D">
              <w:rPr>
                <w:rFonts w:ascii="Garamond" w:hAnsi="Garamond"/>
                <w:sz w:val="20"/>
                <w:szCs w:val="20"/>
              </w:rPr>
              <w:t xml:space="preserve">: İşbu Genel Sözleşme’de belirtilen tüm bedeller KDV hariçtir. Münferit Sözleşme kapsamında Doğal Gaz tedariğine ilişkin KDV uygulaması, KDV amaçlı vergilendirilebilir işlemin gerçekleşeceği yer yargı alanının KDV </w:t>
            </w:r>
            <w:r w:rsidR="00284BF5">
              <w:rPr>
                <w:rFonts w:ascii="Garamond" w:hAnsi="Garamond"/>
                <w:sz w:val="20"/>
                <w:szCs w:val="20"/>
              </w:rPr>
              <w:t>mevzuatına</w:t>
            </w:r>
            <w:r w:rsidR="00284BF5" w:rsidRPr="00EC158D">
              <w:rPr>
                <w:rFonts w:ascii="Garamond" w:hAnsi="Garamond"/>
                <w:sz w:val="20"/>
                <w:szCs w:val="20"/>
              </w:rPr>
              <w:t xml:space="preserve"> </w:t>
            </w:r>
            <w:r w:rsidRPr="00EC158D">
              <w:rPr>
                <w:rFonts w:ascii="Garamond" w:hAnsi="Garamond"/>
                <w:sz w:val="20"/>
                <w:szCs w:val="20"/>
              </w:rPr>
              <w:t xml:space="preserve">göre belirlenecektir.  Herhangi </w:t>
            </w:r>
            <w:r w:rsidRPr="000E7C1E">
              <w:rPr>
                <w:rFonts w:ascii="Garamond" w:hAnsi="Garamond"/>
                <w:sz w:val="20"/>
                <w:szCs w:val="20"/>
              </w:rPr>
              <w:t>bir bedel üzerinden KDV ödenmesinin gerekmesi halinde, Alıcı, Satıcı’ya muhtelif zamanlarda değişebilen uygulanacak oranda KDV ödeyecektir, bu bedel ancak Satıcı’nın Alıcı’ya söz konusu bedele ilişkin geçerli bir (tedariğin gerçekleşeceği yargı alanında uygulanacak) KDV faturası sunması halinde ödenecektir.</w:t>
            </w:r>
          </w:p>
        </w:tc>
      </w:tr>
      <w:tr w:rsidR="00435930" w:rsidRPr="00EF6CFD" w:rsidTr="00C327F4">
        <w:tc>
          <w:tcPr>
            <w:tcW w:w="4503" w:type="dxa"/>
            <w:gridSpan w:val="2"/>
          </w:tcPr>
          <w:p w:rsidR="00435930" w:rsidRPr="00EF6CFD" w:rsidRDefault="00C27AC9" w:rsidP="009958B7">
            <w:pPr>
              <w:pStyle w:val="ListParagraph"/>
              <w:spacing w:afterLines="60" w:after="144"/>
              <w:ind w:left="0"/>
              <w:jc w:val="both"/>
              <w:rPr>
                <w:rFonts w:ascii="Garamond" w:hAnsi="Garamond"/>
                <w:sz w:val="20"/>
                <w:szCs w:val="20"/>
              </w:rPr>
            </w:pPr>
            <w:r w:rsidRPr="008440FB">
              <w:rPr>
                <w:rFonts w:ascii="Garamond" w:hAnsi="Garamond"/>
                <w:sz w:val="20"/>
                <w:szCs w:val="20"/>
              </w:rPr>
              <w:t xml:space="preserve">Where, in accordance with EU and/or national legislation, any supplies under an Individual Contract may be Zero-Rated and/or subject to the reverse charge in accordance with Articles 38, 39 or 195 of Council Directive 2006/112/EC, the following shall </w:t>
            </w:r>
            <w:r w:rsidRPr="008440FB">
              <w:rPr>
                <w:rFonts w:ascii="Garamond" w:hAnsi="Garamond"/>
                <w:sz w:val="20"/>
                <w:szCs w:val="20"/>
              </w:rPr>
              <w:lastRenderedPageBreak/>
              <w:t>apply:</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0E7C1E" w:rsidRDefault="00C27AC9" w:rsidP="001131ED">
            <w:pPr>
              <w:pStyle w:val="ListParagraph"/>
              <w:spacing w:afterLines="60" w:after="144"/>
              <w:ind w:left="0"/>
              <w:jc w:val="both"/>
              <w:rPr>
                <w:rFonts w:ascii="Garamond" w:hAnsi="Garamond"/>
                <w:sz w:val="20"/>
                <w:szCs w:val="20"/>
              </w:rPr>
            </w:pPr>
            <w:r w:rsidRPr="002D4493">
              <w:rPr>
                <w:rFonts w:ascii="Garamond" w:hAnsi="Garamond"/>
                <w:sz w:val="20"/>
                <w:szCs w:val="20"/>
              </w:rPr>
              <w:t>AB mevzuatı ve/veya ulusal mevzuat uyarınca 2006/112/EC Konsey Direktifi 38, 39 veya 195 maddelerine göre bir Münferit Sözleşme’de öngörülen herhangi bir tedariğin Vergisiz ve/veya karşı ödemeye tabi</w:t>
            </w:r>
            <w:r w:rsidRPr="00EC158D">
              <w:rPr>
                <w:rFonts w:ascii="Garamond" w:hAnsi="Garamond"/>
                <w:sz w:val="20"/>
                <w:szCs w:val="20"/>
              </w:rPr>
              <w:t xml:space="preserve"> olması halinde, aşağıdaki fıkralar geçerli olacaktır</w:t>
            </w:r>
            <w:r w:rsidR="003B27EA" w:rsidRPr="000E7C1E">
              <w:rPr>
                <w:rFonts w:ascii="Garamond" w:hAnsi="Garamond"/>
                <w:sz w:val="20"/>
                <w:szCs w:val="20"/>
              </w:rPr>
              <w:t>:</w:t>
            </w:r>
          </w:p>
        </w:tc>
      </w:tr>
      <w:tr w:rsidR="00435930" w:rsidRPr="00EF6CFD" w:rsidTr="00C327F4">
        <w:tc>
          <w:tcPr>
            <w:tcW w:w="4503" w:type="dxa"/>
            <w:gridSpan w:val="2"/>
          </w:tcPr>
          <w:p w:rsidR="00435930" w:rsidRPr="00EF6CFD" w:rsidRDefault="00C27AC9" w:rsidP="009958B7">
            <w:pPr>
              <w:pStyle w:val="ListParagraph"/>
              <w:numPr>
                <w:ilvl w:val="0"/>
                <w:numId w:val="95"/>
              </w:numPr>
              <w:spacing w:afterLines="60" w:after="144"/>
              <w:jc w:val="both"/>
              <w:rPr>
                <w:rFonts w:ascii="Garamond" w:hAnsi="Garamond"/>
                <w:sz w:val="20"/>
                <w:szCs w:val="20"/>
              </w:rPr>
            </w:pPr>
            <w:r w:rsidRPr="008440FB">
              <w:rPr>
                <w:rFonts w:ascii="Garamond" w:hAnsi="Garamond"/>
                <w:sz w:val="20"/>
                <w:szCs w:val="20"/>
              </w:rPr>
              <w:lastRenderedPageBreak/>
              <w:t>the Buyer and the Seller hereby covenant that they will do all such proper acts, deeds and things as are necessary (which may include and shall not be limited to providing to the Seller all such proper, true and accurate documentation or assistance as may reasonably be required by the relevant taxing authority) to ensure that such supply is Zero-Rated or subject to the reverse charge for the purposes of such legislation;</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0E7C1E" w:rsidRDefault="00C27AC9" w:rsidP="001131ED">
            <w:pPr>
              <w:pStyle w:val="ListParagraph"/>
              <w:numPr>
                <w:ilvl w:val="0"/>
                <w:numId w:val="96"/>
              </w:numPr>
              <w:spacing w:afterLines="60" w:after="144"/>
              <w:ind w:left="505" w:hanging="284"/>
              <w:jc w:val="both"/>
              <w:rPr>
                <w:rFonts w:ascii="Garamond" w:hAnsi="Garamond"/>
                <w:sz w:val="20"/>
                <w:szCs w:val="20"/>
              </w:rPr>
            </w:pPr>
            <w:r w:rsidRPr="002D4493">
              <w:rPr>
                <w:rFonts w:ascii="Garamond" w:hAnsi="Garamond"/>
                <w:sz w:val="20"/>
                <w:szCs w:val="20"/>
              </w:rPr>
              <w:t>Alıcı ve Satıcı söz konusu ted</w:t>
            </w:r>
            <w:r w:rsidRPr="00EC158D">
              <w:rPr>
                <w:rFonts w:ascii="Garamond" w:hAnsi="Garamond"/>
                <w:sz w:val="20"/>
                <w:szCs w:val="20"/>
              </w:rPr>
              <w:t xml:space="preserve">ariğin söz konusu mevzuata göre vergisiz veya karşı ödemeye tabi olduğunu kanıtlamak için gerekli olan tüm uygun davranış, eylem ve işlemleri (bununla sınırlı olmamakla birlikte ilgili vergi idaresi tarafından makul ölçülerde talep edilebilecek tüm uygun, </w:t>
            </w:r>
            <w:r w:rsidRPr="000E7C1E">
              <w:rPr>
                <w:rFonts w:ascii="Garamond" w:hAnsi="Garamond"/>
                <w:sz w:val="20"/>
                <w:szCs w:val="20"/>
              </w:rPr>
              <w:t>doğru ve geçerli belge veya desteğin Satıcı’ya sağlanmasını da içerebilir) yerine getireceklerini taahhüt etmektedir</w:t>
            </w:r>
            <w:r w:rsidR="008440FB">
              <w:rPr>
                <w:rFonts w:ascii="Garamond" w:hAnsi="Garamond"/>
                <w:sz w:val="20"/>
                <w:szCs w:val="20"/>
              </w:rPr>
              <w:t>;</w:t>
            </w:r>
          </w:p>
        </w:tc>
      </w:tr>
      <w:tr w:rsidR="00435930" w:rsidRPr="00EF6CFD" w:rsidTr="00C327F4">
        <w:tc>
          <w:tcPr>
            <w:tcW w:w="4503" w:type="dxa"/>
            <w:gridSpan w:val="2"/>
          </w:tcPr>
          <w:p w:rsidR="00435930" w:rsidRPr="009B62E5" w:rsidRDefault="00C27AC9" w:rsidP="009958B7">
            <w:pPr>
              <w:pStyle w:val="ListParagraph"/>
              <w:numPr>
                <w:ilvl w:val="0"/>
                <w:numId w:val="95"/>
              </w:numPr>
              <w:spacing w:afterLines="60" w:after="144" w:line="276" w:lineRule="auto"/>
              <w:jc w:val="both"/>
              <w:rPr>
                <w:rFonts w:ascii="Garamond" w:hAnsi="Garamond"/>
                <w:sz w:val="20"/>
                <w:szCs w:val="20"/>
              </w:rPr>
            </w:pPr>
            <w:r w:rsidRPr="009B62E5">
              <w:rPr>
                <w:rFonts w:ascii="Garamond" w:hAnsi="Garamond"/>
                <w:sz w:val="20"/>
                <w:szCs w:val="20"/>
              </w:rPr>
              <w:t>in the event that the Buyer or the Seller fails to comply with such obligation, the non-complying Party shall indemnify the other Party in respect of any and all VAT, penalties and interest incurred by the other Party as a result of the non-complying Party's failure to comply with the above covenant; and</w:t>
            </w:r>
          </w:p>
        </w:tc>
        <w:tc>
          <w:tcPr>
            <w:tcW w:w="236" w:type="dxa"/>
          </w:tcPr>
          <w:p w:rsidR="00435930" w:rsidRPr="00EF6CFD" w:rsidRDefault="00435930" w:rsidP="0050631B">
            <w:pPr>
              <w:spacing w:afterLines="60" w:after="144"/>
              <w:rPr>
                <w:rFonts w:ascii="Garamond" w:hAnsi="Garamond"/>
                <w:sz w:val="20"/>
                <w:szCs w:val="20"/>
              </w:rPr>
            </w:pPr>
          </w:p>
        </w:tc>
        <w:tc>
          <w:tcPr>
            <w:tcW w:w="4583" w:type="dxa"/>
            <w:gridSpan w:val="2"/>
          </w:tcPr>
          <w:p w:rsidR="00435930" w:rsidRPr="00EC158D" w:rsidRDefault="00C27AC9" w:rsidP="001131ED">
            <w:pPr>
              <w:pStyle w:val="ListParagraph"/>
              <w:numPr>
                <w:ilvl w:val="0"/>
                <w:numId w:val="96"/>
              </w:numPr>
              <w:spacing w:afterLines="60" w:after="144"/>
              <w:ind w:left="505" w:hanging="284"/>
              <w:jc w:val="both"/>
              <w:rPr>
                <w:rFonts w:ascii="Garamond" w:hAnsi="Garamond"/>
                <w:sz w:val="20"/>
                <w:szCs w:val="20"/>
              </w:rPr>
            </w:pPr>
            <w:r w:rsidRPr="005B25B6">
              <w:rPr>
                <w:rFonts w:ascii="Garamond" w:hAnsi="Garamond"/>
                <w:sz w:val="20"/>
                <w:szCs w:val="20"/>
              </w:rPr>
              <w:t>Alıcı veya Satıcı’nın söz konusu yükümlülüğü yerine getirmekte temerrüde düşmesi halind</w:t>
            </w:r>
            <w:r w:rsidRPr="002D4493">
              <w:rPr>
                <w:rFonts w:ascii="Garamond" w:hAnsi="Garamond"/>
                <w:sz w:val="20"/>
                <w:szCs w:val="20"/>
              </w:rPr>
              <w:t>e, yükümlülüğü yerine getiremeyen Taraf diğer Taraf’a yukarıda anılan hususu yerine getirmemesinden dolayı diğer Taraf’ın yüklendiği tüm KDV, cezai şart ve faizi ödeyecektir; ve</w:t>
            </w:r>
          </w:p>
        </w:tc>
      </w:tr>
      <w:tr w:rsidR="00435930" w:rsidRPr="008440FB" w:rsidTr="00C327F4">
        <w:tc>
          <w:tcPr>
            <w:tcW w:w="4503" w:type="dxa"/>
            <w:gridSpan w:val="2"/>
          </w:tcPr>
          <w:p w:rsidR="00435930" w:rsidRPr="008440FB" w:rsidRDefault="00C27AC9" w:rsidP="009958B7">
            <w:pPr>
              <w:pStyle w:val="ListParagraph"/>
              <w:numPr>
                <w:ilvl w:val="0"/>
                <w:numId w:val="95"/>
              </w:numPr>
              <w:spacing w:afterLines="60" w:after="144"/>
              <w:jc w:val="both"/>
              <w:rPr>
                <w:rFonts w:ascii="Garamond" w:hAnsi="Garamond"/>
                <w:sz w:val="20"/>
                <w:szCs w:val="20"/>
              </w:rPr>
            </w:pPr>
            <w:r w:rsidRPr="008440FB">
              <w:rPr>
                <w:rFonts w:ascii="Garamond" w:hAnsi="Garamond"/>
                <w:sz w:val="20"/>
                <w:szCs w:val="20"/>
              </w:rPr>
              <w:t>in the absence of the Buyer providing any documentation as referred to in (a) above, the Seller reserves the right to charge local VAT.</w:t>
            </w:r>
          </w:p>
        </w:tc>
        <w:tc>
          <w:tcPr>
            <w:tcW w:w="236" w:type="dxa"/>
          </w:tcPr>
          <w:p w:rsidR="00435930" w:rsidRPr="00EF6CFD" w:rsidRDefault="00435930" w:rsidP="0050631B">
            <w:pPr>
              <w:spacing w:afterLines="60" w:after="144"/>
              <w:rPr>
                <w:rFonts w:ascii="Garamond" w:hAnsi="Garamond"/>
                <w:sz w:val="20"/>
                <w:szCs w:val="20"/>
              </w:rPr>
            </w:pPr>
          </w:p>
        </w:tc>
        <w:tc>
          <w:tcPr>
            <w:tcW w:w="4583" w:type="dxa"/>
            <w:gridSpan w:val="2"/>
          </w:tcPr>
          <w:p w:rsidR="00435930" w:rsidRPr="002D4493" w:rsidRDefault="00C27AC9" w:rsidP="001131ED">
            <w:pPr>
              <w:pStyle w:val="ListParagraph"/>
              <w:numPr>
                <w:ilvl w:val="0"/>
                <w:numId w:val="96"/>
              </w:numPr>
              <w:spacing w:afterLines="60" w:after="144"/>
              <w:ind w:left="505" w:hanging="284"/>
              <w:jc w:val="both"/>
              <w:rPr>
                <w:rFonts w:ascii="Garamond" w:hAnsi="Garamond"/>
                <w:sz w:val="20"/>
                <w:szCs w:val="20"/>
              </w:rPr>
            </w:pPr>
            <w:r w:rsidRPr="005B25B6">
              <w:rPr>
                <w:rFonts w:ascii="Garamond" w:hAnsi="Garamond"/>
                <w:sz w:val="20"/>
                <w:szCs w:val="20"/>
              </w:rPr>
              <w:t>Alıcı’nın yukarıda (a) bendinde sayılan belgeleri sağlamaması halinde Satıcı, yerel KDV uygulama hakkını saklı tutmaktadır.</w:t>
            </w:r>
          </w:p>
        </w:tc>
      </w:tr>
      <w:tr w:rsidR="00435930" w:rsidRPr="008440FB" w:rsidTr="00C327F4">
        <w:tc>
          <w:tcPr>
            <w:tcW w:w="4503" w:type="dxa"/>
            <w:gridSpan w:val="2"/>
          </w:tcPr>
          <w:p w:rsidR="00435930" w:rsidRPr="00EF6CFD" w:rsidRDefault="00EA574A" w:rsidP="009958B7">
            <w:pPr>
              <w:pStyle w:val="ListParagraph"/>
              <w:numPr>
                <w:ilvl w:val="0"/>
                <w:numId w:val="94"/>
              </w:numPr>
              <w:spacing w:afterLines="60" w:after="144"/>
              <w:ind w:left="0" w:firstLine="0"/>
              <w:jc w:val="both"/>
              <w:rPr>
                <w:rFonts w:ascii="Garamond" w:hAnsi="Garamond"/>
                <w:sz w:val="20"/>
                <w:szCs w:val="20"/>
              </w:rPr>
            </w:pPr>
            <w:r w:rsidRPr="008440FB">
              <w:rPr>
                <w:rFonts w:ascii="Garamond" w:hAnsi="Garamond"/>
                <w:b/>
                <w:sz w:val="20"/>
                <w:szCs w:val="20"/>
              </w:rPr>
              <w:t xml:space="preserve">Other </w:t>
            </w:r>
            <w:r w:rsidRPr="008440FB">
              <w:rPr>
                <w:rFonts w:ascii="Garamond" w:hAnsi="Garamond"/>
                <w:b/>
                <w:bCs/>
                <w:sz w:val="20"/>
                <w:szCs w:val="20"/>
              </w:rPr>
              <w:t>Taxes</w:t>
            </w:r>
            <w:r w:rsidRPr="008440FB">
              <w:rPr>
                <w:rFonts w:ascii="Garamond" w:hAnsi="Garamond"/>
                <w:sz w:val="20"/>
                <w:szCs w:val="20"/>
              </w:rPr>
              <w:t>:</w:t>
            </w:r>
            <w:r w:rsidRPr="008440FB">
              <w:rPr>
                <w:rFonts w:ascii="Garamond" w:hAnsi="Garamond"/>
                <w:b/>
                <w:sz w:val="20"/>
                <w:szCs w:val="20"/>
              </w:rPr>
              <w:t xml:space="preserve"> </w:t>
            </w:r>
            <w:r w:rsidRPr="008440FB">
              <w:rPr>
                <w:rFonts w:ascii="Garamond" w:hAnsi="Garamond"/>
                <w:sz w:val="20"/>
                <w:szCs w:val="20"/>
              </w:rPr>
              <w:t>All amounts referred to in this General Agreement are exclusive of Other Taxes.  In the case of Other Taxes, if the cost of an Other Tax is charged or passed on by the Seller to the Buyer, the Buyer shall pay this amount of Other Tax to the Seller; provided that such amount of Other Tax is identified separately on the invoice issued by the Seller and confirmation is received by the Buyer, where applicable, that such amount of Other Tax has been duly paid or accounted for to the relevant Tax authority, as appropriate</w:t>
            </w:r>
            <w:r w:rsidR="002E4E07" w:rsidRPr="008440FB">
              <w:rPr>
                <w:rFonts w:ascii="Garamond" w:hAnsi="Garamond"/>
                <w:sz w:val="20"/>
                <w:szCs w:val="20"/>
              </w:rPr>
              <w:t>.</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8440FB" w:rsidRDefault="00EA574A" w:rsidP="001131ED">
            <w:pPr>
              <w:pStyle w:val="ListParagraph"/>
              <w:numPr>
                <w:ilvl w:val="0"/>
                <w:numId w:val="97"/>
              </w:numPr>
              <w:spacing w:afterLines="60" w:after="144"/>
              <w:ind w:left="0" w:firstLine="0"/>
              <w:jc w:val="both"/>
              <w:rPr>
                <w:rFonts w:ascii="Garamond" w:hAnsi="Garamond"/>
                <w:sz w:val="20"/>
                <w:szCs w:val="20"/>
              </w:rPr>
            </w:pPr>
            <w:r w:rsidRPr="008440FB">
              <w:rPr>
                <w:rFonts w:ascii="Garamond" w:hAnsi="Garamond"/>
                <w:b/>
                <w:sz w:val="20"/>
                <w:szCs w:val="20"/>
              </w:rPr>
              <w:t>Diğer Vergiler:</w:t>
            </w:r>
            <w:r w:rsidRPr="008440FB">
              <w:rPr>
                <w:rFonts w:ascii="Garamond" w:hAnsi="Garamond"/>
                <w:sz w:val="20"/>
                <w:szCs w:val="20"/>
              </w:rPr>
              <w:t xml:space="preserve"> İşbu Genel Sözleşme’de atfedilen tüm bedeller, Diğer Vergiler hariçtir. Satıcı tarafından söz konusu Diğer Vergi bedelinin Alıcı’ya yüklenmiş olması halinde, Alıcı söz konusu Diğer Vergi bedelini Satıcı’ya ödeyecektir. Bununla birlikte, söz konusu Diğer Vergi’nin Satıcı tarafından kesilen faturada ayrı olarak belirtilmesi ve uygulanabilir olduğu ölçüde bu miktarın ilgili vergi dairesine ödendiğine ilişkin teyidin Alıcı’ya sunulmuş olması gerekmektedir</w:t>
            </w:r>
            <w:r w:rsidR="002E4E07" w:rsidRPr="008440FB">
              <w:rPr>
                <w:rFonts w:ascii="Garamond" w:hAnsi="Garamond"/>
                <w:sz w:val="20"/>
                <w:szCs w:val="20"/>
              </w:rPr>
              <w:t>.</w:t>
            </w:r>
          </w:p>
        </w:tc>
      </w:tr>
      <w:tr w:rsidR="00435930" w:rsidRPr="00EF6CFD" w:rsidTr="00C327F4">
        <w:tc>
          <w:tcPr>
            <w:tcW w:w="4503" w:type="dxa"/>
            <w:gridSpan w:val="2"/>
          </w:tcPr>
          <w:p w:rsidR="00435930" w:rsidRPr="00EF6CFD" w:rsidRDefault="002E4E07" w:rsidP="009958B7">
            <w:pPr>
              <w:pStyle w:val="ListParagraph"/>
              <w:spacing w:afterLines="60" w:after="144"/>
              <w:ind w:left="0"/>
              <w:jc w:val="both"/>
              <w:rPr>
                <w:rFonts w:ascii="Garamond" w:hAnsi="Garamond"/>
                <w:sz w:val="20"/>
                <w:szCs w:val="20"/>
              </w:rPr>
            </w:pPr>
            <w:r w:rsidRPr="000E04FA">
              <w:rPr>
                <w:rFonts w:ascii="Garamond" w:hAnsi="Garamond"/>
                <w:sz w:val="20"/>
                <w:szCs w:val="20"/>
              </w:rPr>
              <w:t>Where in accordance with EU and/or national legislation there is an exemption or other relief, as applicable, from Other Taxes in respect of any supplies under an Individual Contract, the following shall apply:</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2E4E07" w:rsidRPr="000E7C1E" w:rsidRDefault="002E4E07" w:rsidP="001131ED">
            <w:pPr>
              <w:pStyle w:val="ListParagraph"/>
              <w:spacing w:afterLines="60" w:after="144"/>
              <w:ind w:left="0"/>
              <w:jc w:val="both"/>
              <w:rPr>
                <w:rFonts w:ascii="Garamond" w:hAnsi="Garamond"/>
                <w:sz w:val="20"/>
                <w:szCs w:val="20"/>
              </w:rPr>
            </w:pPr>
            <w:r w:rsidRPr="002D4493">
              <w:rPr>
                <w:rFonts w:ascii="Garamond" w:hAnsi="Garamond"/>
                <w:sz w:val="20"/>
                <w:szCs w:val="20"/>
              </w:rPr>
              <w:t xml:space="preserve">AB mevzuatı ve/veya ulusal mevzuat uyarınca </w:t>
            </w:r>
            <w:r w:rsidR="000B01A6" w:rsidRPr="00EC158D">
              <w:rPr>
                <w:rFonts w:ascii="Garamond" w:hAnsi="Garamond"/>
                <w:sz w:val="20"/>
                <w:szCs w:val="20"/>
              </w:rPr>
              <w:t>bir Münferit Sözleşme’de öngörülen her</w:t>
            </w:r>
            <w:r w:rsidR="000B01A6" w:rsidRPr="000E7C1E">
              <w:rPr>
                <w:rFonts w:ascii="Garamond" w:hAnsi="Garamond"/>
                <w:sz w:val="20"/>
                <w:szCs w:val="20"/>
              </w:rPr>
              <w:t xml:space="preserve">hangi bir tedarik için Diğer Vergilere </w:t>
            </w:r>
            <w:r w:rsidRPr="000E7C1E">
              <w:rPr>
                <w:rFonts w:ascii="Garamond" w:hAnsi="Garamond"/>
                <w:sz w:val="20"/>
                <w:szCs w:val="20"/>
              </w:rPr>
              <w:t>uygulanabilecek bir muafiyet veya indirim olması durumunda aşağıdaki fıkralar geçerli olacaktır:</w:t>
            </w:r>
          </w:p>
          <w:p w:rsidR="00435930" w:rsidRPr="00D03088" w:rsidRDefault="00435930" w:rsidP="00EE054C">
            <w:pPr>
              <w:pStyle w:val="ListParagraph"/>
              <w:spacing w:afterLines="60" w:after="144"/>
              <w:ind w:left="0"/>
              <w:jc w:val="both"/>
              <w:rPr>
                <w:rFonts w:ascii="Garamond" w:hAnsi="Garamond"/>
                <w:sz w:val="20"/>
                <w:szCs w:val="20"/>
              </w:rPr>
            </w:pPr>
          </w:p>
        </w:tc>
      </w:tr>
      <w:tr w:rsidR="00435930" w:rsidRPr="00EF6CFD" w:rsidTr="00C327F4">
        <w:tc>
          <w:tcPr>
            <w:tcW w:w="4503" w:type="dxa"/>
            <w:gridSpan w:val="2"/>
          </w:tcPr>
          <w:p w:rsidR="00435930" w:rsidRPr="00EF6CFD" w:rsidRDefault="002E4E07" w:rsidP="009958B7">
            <w:pPr>
              <w:pStyle w:val="ListParagraph"/>
              <w:numPr>
                <w:ilvl w:val="0"/>
                <w:numId w:val="98"/>
              </w:numPr>
              <w:spacing w:afterLines="60" w:after="144"/>
              <w:jc w:val="both"/>
              <w:rPr>
                <w:rFonts w:ascii="Garamond" w:hAnsi="Garamond"/>
                <w:sz w:val="20"/>
                <w:szCs w:val="20"/>
              </w:rPr>
            </w:pPr>
            <w:r w:rsidRPr="00EE054C">
              <w:rPr>
                <w:rFonts w:ascii="Garamond" w:hAnsi="Garamond"/>
                <w:sz w:val="20"/>
                <w:szCs w:val="20"/>
              </w:rPr>
              <w:t>the Buyer and the Seller hereby covenant that they will do all such proper acts, deeds and things as are necessary (which may include and shall not be limited to providing to the Seller all such proper, true and accurate documentation or assistance as may reasonably be required by the relevant taxing authority) to ensure that such supply is exempt from Other Taxes for the purposes of such legislation;</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D03088" w:rsidRDefault="002E4E07" w:rsidP="00EE054C">
            <w:pPr>
              <w:pStyle w:val="ListParagraph"/>
              <w:numPr>
                <w:ilvl w:val="0"/>
                <w:numId w:val="99"/>
              </w:numPr>
              <w:spacing w:afterLines="60" w:after="144"/>
              <w:ind w:left="507" w:hanging="284"/>
              <w:jc w:val="both"/>
              <w:rPr>
                <w:rFonts w:ascii="Garamond" w:hAnsi="Garamond"/>
                <w:sz w:val="20"/>
                <w:szCs w:val="20"/>
              </w:rPr>
            </w:pPr>
            <w:r w:rsidRPr="002D4493">
              <w:rPr>
                <w:rFonts w:ascii="Garamond" w:hAnsi="Garamond"/>
                <w:sz w:val="20"/>
                <w:szCs w:val="20"/>
              </w:rPr>
              <w:t>Alıcı ve Satıcı söz konusu tedarikin söz konusu mevzuata göre Diğer Vergiler’den muaf olduğunu kanıtlamak için gerekli tüm uygun davranış, eylem ve işlemleri (bununla sınırlı olmamakla birlikte ilgili vergi idaresi tarafından makul ölçülerde talep edil</w:t>
            </w:r>
            <w:r w:rsidR="003B27EA" w:rsidRPr="00EC158D">
              <w:rPr>
                <w:rFonts w:ascii="Garamond" w:hAnsi="Garamond"/>
                <w:sz w:val="20"/>
                <w:szCs w:val="20"/>
              </w:rPr>
              <w:t>e</w:t>
            </w:r>
            <w:r w:rsidRPr="000E7C1E">
              <w:rPr>
                <w:rFonts w:ascii="Garamond" w:hAnsi="Garamond"/>
                <w:sz w:val="20"/>
                <w:szCs w:val="20"/>
              </w:rPr>
              <w:t>bilecek tüm uygun, doğru ve geçerli belge veya desteğin Satıcı’ya sağlanmasını da içerebilir) yerine getireceklerini taahhüt etmektedir;</w:t>
            </w:r>
          </w:p>
        </w:tc>
      </w:tr>
      <w:tr w:rsidR="00435930" w:rsidRPr="00EF6CFD" w:rsidTr="00C327F4">
        <w:tc>
          <w:tcPr>
            <w:tcW w:w="4503" w:type="dxa"/>
            <w:gridSpan w:val="2"/>
          </w:tcPr>
          <w:p w:rsidR="00435930" w:rsidRPr="00EF6CFD" w:rsidRDefault="002E4E07" w:rsidP="009958B7">
            <w:pPr>
              <w:pStyle w:val="ListParagraph"/>
              <w:numPr>
                <w:ilvl w:val="0"/>
                <w:numId w:val="98"/>
              </w:numPr>
              <w:spacing w:afterLines="60" w:after="144"/>
              <w:jc w:val="both"/>
              <w:rPr>
                <w:rFonts w:ascii="Garamond" w:hAnsi="Garamond"/>
                <w:sz w:val="20"/>
                <w:szCs w:val="20"/>
              </w:rPr>
            </w:pPr>
            <w:r w:rsidRPr="000E04FA">
              <w:rPr>
                <w:rFonts w:ascii="Garamond" w:hAnsi="Garamond"/>
                <w:sz w:val="20"/>
                <w:szCs w:val="20"/>
              </w:rPr>
              <w:t>in the event that the Buyer or the Seller fails to comply with such obligation, the non-complying Party shall indemnify the other Party in respect of any and all Other Taxes, penalties and interest incurred by the other Party as a result of the non-complying Party's failure to comply with the above covenant; and</w:t>
            </w:r>
          </w:p>
        </w:tc>
        <w:tc>
          <w:tcPr>
            <w:tcW w:w="236" w:type="dxa"/>
          </w:tcPr>
          <w:p w:rsidR="00435930" w:rsidRPr="005B25B6" w:rsidRDefault="00435930" w:rsidP="0050631B">
            <w:pPr>
              <w:spacing w:afterLines="60" w:after="144"/>
              <w:rPr>
                <w:rFonts w:ascii="Garamond" w:hAnsi="Garamond"/>
                <w:sz w:val="20"/>
                <w:szCs w:val="20"/>
              </w:rPr>
            </w:pPr>
          </w:p>
        </w:tc>
        <w:tc>
          <w:tcPr>
            <w:tcW w:w="4583" w:type="dxa"/>
            <w:gridSpan w:val="2"/>
          </w:tcPr>
          <w:p w:rsidR="00435930" w:rsidRPr="00EC158D" w:rsidRDefault="002E4E07" w:rsidP="00EE054C">
            <w:pPr>
              <w:pStyle w:val="ListParagraph"/>
              <w:numPr>
                <w:ilvl w:val="0"/>
                <w:numId w:val="99"/>
              </w:numPr>
              <w:spacing w:afterLines="60" w:after="144"/>
              <w:ind w:left="507" w:hanging="284"/>
              <w:jc w:val="both"/>
              <w:rPr>
                <w:rFonts w:ascii="Garamond" w:hAnsi="Garamond"/>
                <w:sz w:val="20"/>
                <w:szCs w:val="20"/>
              </w:rPr>
            </w:pPr>
            <w:r w:rsidRPr="002D4493">
              <w:rPr>
                <w:rFonts w:ascii="Garamond" w:hAnsi="Garamond"/>
                <w:sz w:val="20"/>
                <w:szCs w:val="20"/>
              </w:rPr>
              <w:t>Alıcı veya Satıcı’nın söz konusu yükümlülüğü yerine getirmekte</w:t>
            </w:r>
            <w:r w:rsidRPr="00EC158D">
              <w:rPr>
                <w:rFonts w:ascii="Garamond" w:hAnsi="Garamond"/>
                <w:sz w:val="20"/>
                <w:szCs w:val="20"/>
              </w:rPr>
              <w:t xml:space="preserve"> temerrüde düşmesi halinde, yükümlülüğü yerine getiremeyen Taraf diğer Taraf’a yukarıda anılan hususu yerine getirmemesinden dolayı diğer Taraf’ın yüklendiği tüm Diğer Vergiler, cezai şart ve faizini ödeyecektir; ve</w:t>
            </w:r>
          </w:p>
        </w:tc>
      </w:tr>
      <w:tr w:rsidR="002E4E07" w:rsidRPr="00EF6CFD" w:rsidTr="00C327F4">
        <w:tc>
          <w:tcPr>
            <w:tcW w:w="4503" w:type="dxa"/>
            <w:gridSpan w:val="2"/>
          </w:tcPr>
          <w:p w:rsidR="002E4E07" w:rsidRPr="00EF6CFD" w:rsidRDefault="002E4E07" w:rsidP="009958B7">
            <w:pPr>
              <w:pStyle w:val="ListParagraph"/>
              <w:numPr>
                <w:ilvl w:val="0"/>
                <w:numId w:val="98"/>
              </w:numPr>
              <w:spacing w:afterLines="60" w:after="144"/>
              <w:jc w:val="both"/>
              <w:rPr>
                <w:rFonts w:ascii="Garamond" w:hAnsi="Garamond"/>
                <w:sz w:val="20"/>
                <w:szCs w:val="20"/>
              </w:rPr>
            </w:pPr>
            <w:r w:rsidRPr="000E04FA">
              <w:rPr>
                <w:rFonts w:ascii="Garamond" w:hAnsi="Garamond"/>
                <w:sz w:val="20"/>
                <w:szCs w:val="20"/>
              </w:rPr>
              <w:lastRenderedPageBreak/>
              <w:t>in the absence of the Buyer providing any documentation as referred to in (a) above the Seller reserves the right to charge Other Taxes.</w:t>
            </w:r>
          </w:p>
        </w:tc>
        <w:tc>
          <w:tcPr>
            <w:tcW w:w="236" w:type="dxa"/>
          </w:tcPr>
          <w:p w:rsidR="002E4E07" w:rsidRPr="005B25B6" w:rsidRDefault="002E4E07" w:rsidP="0050631B">
            <w:pPr>
              <w:spacing w:afterLines="60" w:after="144"/>
              <w:rPr>
                <w:rFonts w:ascii="Garamond" w:hAnsi="Garamond"/>
                <w:sz w:val="20"/>
                <w:szCs w:val="20"/>
              </w:rPr>
            </w:pPr>
          </w:p>
        </w:tc>
        <w:tc>
          <w:tcPr>
            <w:tcW w:w="4583" w:type="dxa"/>
            <w:gridSpan w:val="2"/>
          </w:tcPr>
          <w:p w:rsidR="002E4E07" w:rsidRPr="002D4493" w:rsidRDefault="002E4E07" w:rsidP="00EE054C">
            <w:pPr>
              <w:pStyle w:val="ListParagraph"/>
              <w:numPr>
                <w:ilvl w:val="0"/>
                <w:numId w:val="99"/>
              </w:numPr>
              <w:spacing w:afterLines="60" w:after="144"/>
              <w:ind w:left="507" w:hanging="284"/>
              <w:jc w:val="both"/>
              <w:rPr>
                <w:rFonts w:ascii="Garamond" w:hAnsi="Garamond"/>
                <w:sz w:val="20"/>
                <w:szCs w:val="20"/>
              </w:rPr>
            </w:pPr>
            <w:r w:rsidRPr="002D4493">
              <w:rPr>
                <w:rFonts w:ascii="Garamond" w:hAnsi="Garamond"/>
                <w:sz w:val="20"/>
                <w:szCs w:val="20"/>
              </w:rPr>
              <w:t>Alıcı’nın yukarıda (a) bendinde sayılan belgeleri sağlamaması halinde Satıcı Diğer Vergiler’i uygulama hakkına sahiptir.</w:t>
            </w:r>
          </w:p>
        </w:tc>
      </w:tr>
      <w:tr w:rsidR="002E4E07" w:rsidRPr="00EF6CFD" w:rsidTr="00C327F4">
        <w:tc>
          <w:tcPr>
            <w:tcW w:w="4503" w:type="dxa"/>
            <w:gridSpan w:val="2"/>
          </w:tcPr>
          <w:p w:rsidR="002E4E07" w:rsidRPr="00EF6CFD" w:rsidRDefault="00A54409" w:rsidP="009958B7">
            <w:pPr>
              <w:pStyle w:val="ListParagraph"/>
              <w:spacing w:afterLines="60" w:after="144"/>
              <w:ind w:left="0"/>
              <w:jc w:val="both"/>
              <w:rPr>
                <w:rFonts w:ascii="Garamond" w:hAnsi="Garamond"/>
                <w:sz w:val="20"/>
                <w:szCs w:val="20"/>
              </w:rPr>
            </w:pPr>
            <w:r w:rsidRPr="000E04FA">
              <w:rPr>
                <w:rFonts w:ascii="Garamond" w:hAnsi="Garamond"/>
                <w:b/>
                <w:sz w:val="20"/>
                <w:szCs w:val="20"/>
              </w:rPr>
              <w:t>3.</w:t>
            </w:r>
            <w:r w:rsidRPr="000E04FA">
              <w:rPr>
                <w:rFonts w:ascii="Garamond" w:hAnsi="Garamond"/>
                <w:sz w:val="20"/>
                <w:szCs w:val="20"/>
              </w:rPr>
              <w:tab/>
            </w:r>
            <w:r w:rsidRPr="000E04FA">
              <w:rPr>
                <w:rFonts w:ascii="Garamond" w:hAnsi="Garamond"/>
                <w:b/>
                <w:sz w:val="20"/>
                <w:szCs w:val="20"/>
              </w:rPr>
              <w:t>Seller’s and Buyer’s Tax Obligation</w:t>
            </w:r>
            <w:r w:rsidRPr="000E04FA">
              <w:rPr>
                <w:rFonts w:ascii="Garamond" w:hAnsi="Garamond"/>
                <w:sz w:val="20"/>
                <w:szCs w:val="20"/>
              </w:rPr>
              <w:t xml:space="preserve">:  The Seller shall pay or cause to be paid all Tax on or with respect to </w:t>
            </w:r>
            <w:r w:rsidRPr="00EF6CFD">
              <w:rPr>
                <w:rFonts w:ascii="Garamond" w:hAnsi="Garamond"/>
                <w:sz w:val="20"/>
                <w:szCs w:val="20"/>
              </w:rPr>
              <w:t>Natural Gas</w:t>
            </w:r>
            <w:r w:rsidRPr="000E04FA">
              <w:rPr>
                <w:rFonts w:ascii="Garamond" w:hAnsi="Garamond"/>
                <w:sz w:val="20"/>
                <w:szCs w:val="20"/>
              </w:rPr>
              <w:t xml:space="preserve"> delivered pursuant to an Individual Contract arising before the transfer of risk and title at the Delivery Point. The Buyer shall pay or cause to be paid all Tax on or with respect to </w:t>
            </w:r>
            <w:r w:rsidRPr="00EF6CFD">
              <w:rPr>
                <w:rFonts w:ascii="Garamond" w:hAnsi="Garamond"/>
                <w:sz w:val="20"/>
                <w:szCs w:val="20"/>
              </w:rPr>
              <w:t>Natural Gas</w:t>
            </w:r>
            <w:r w:rsidRPr="000E04FA">
              <w:rPr>
                <w:rFonts w:ascii="Garamond" w:hAnsi="Garamond"/>
                <w:sz w:val="20"/>
                <w:szCs w:val="20"/>
              </w:rPr>
              <w:t xml:space="preserve"> delivered pursuant to an Individual Contract arising after the transfer of risk and title at the Delivery Point.  Subject to §14.2 the Parties shall pay all Tax arising at the transfer of risk and title at the Delivery Point in accordance with applicable local laws.  In the event that the Seller is required by law to pay any Tax which is properly for the account of the Buyer, the Buyer shall promptly indemnify or reimburse the Seller in respect of such Tax. In the event that the Buyer is required by law to pay any Tax which is properly for the account of the Seller, the Buyer may deduct the amount of any such Tax from the sums due to the Seller under the Agreement and the Seller shall promptly indemnify or reimburse the Buyer in respect of any such Tax not so deducted. </w:t>
            </w:r>
          </w:p>
        </w:tc>
        <w:tc>
          <w:tcPr>
            <w:tcW w:w="236" w:type="dxa"/>
          </w:tcPr>
          <w:p w:rsidR="002E4E07" w:rsidRPr="005B25B6" w:rsidRDefault="002E4E07" w:rsidP="0050631B">
            <w:pPr>
              <w:spacing w:afterLines="60" w:after="144"/>
              <w:rPr>
                <w:rFonts w:ascii="Garamond" w:hAnsi="Garamond"/>
                <w:sz w:val="20"/>
                <w:szCs w:val="20"/>
              </w:rPr>
            </w:pPr>
          </w:p>
        </w:tc>
        <w:tc>
          <w:tcPr>
            <w:tcW w:w="4583" w:type="dxa"/>
            <w:gridSpan w:val="2"/>
          </w:tcPr>
          <w:p w:rsidR="002E4E07" w:rsidRPr="0050631B" w:rsidRDefault="00A54409" w:rsidP="001131ED">
            <w:pPr>
              <w:pStyle w:val="ListParagraph"/>
              <w:spacing w:afterLines="60" w:after="144"/>
              <w:ind w:left="0"/>
              <w:jc w:val="both"/>
              <w:rPr>
                <w:rFonts w:ascii="Garamond" w:hAnsi="Garamond"/>
                <w:sz w:val="20"/>
                <w:szCs w:val="20"/>
              </w:rPr>
            </w:pPr>
            <w:bookmarkStart w:id="37" w:name="_Toc175016803"/>
            <w:r w:rsidRPr="002D4493">
              <w:rPr>
                <w:rFonts w:ascii="Garamond" w:hAnsi="Garamond"/>
                <w:b/>
                <w:bCs/>
                <w:sz w:val="20"/>
                <w:szCs w:val="20"/>
              </w:rPr>
              <w:t>3.</w:t>
            </w:r>
            <w:r w:rsidRPr="00EC158D">
              <w:rPr>
                <w:rFonts w:ascii="Garamond" w:hAnsi="Garamond"/>
                <w:bCs/>
                <w:sz w:val="20"/>
                <w:szCs w:val="20"/>
              </w:rPr>
              <w:t xml:space="preserve"> </w:t>
            </w:r>
            <w:r w:rsidRPr="00EC158D">
              <w:rPr>
                <w:rFonts w:ascii="Garamond" w:hAnsi="Garamond"/>
                <w:bCs/>
                <w:sz w:val="20"/>
                <w:szCs w:val="20"/>
              </w:rPr>
              <w:tab/>
            </w:r>
            <w:bookmarkEnd w:id="37"/>
            <w:r w:rsidRPr="000E7C1E">
              <w:rPr>
                <w:rFonts w:ascii="Garamond" w:hAnsi="Garamond"/>
                <w:b/>
                <w:bCs/>
                <w:sz w:val="20"/>
                <w:szCs w:val="20"/>
              </w:rPr>
              <w:t xml:space="preserve">Alıcı ve Satıcı’nın Vergi Yükümlülüğü: </w:t>
            </w:r>
            <w:r w:rsidRPr="000E7C1E">
              <w:rPr>
                <w:rFonts w:ascii="Garamond" w:hAnsi="Garamond"/>
                <w:bCs/>
                <w:sz w:val="20"/>
                <w:szCs w:val="20"/>
              </w:rPr>
              <w:t>Satıcı risk ve mülkiyetin Teslim Noktası’nda devrinden önce doğan Münferit Sözleşme’ye ilişkin tedarik edilen Doğal Gaz üzerinden veya tedarik edilen Doğal Gaza ilişkin b</w:t>
            </w:r>
            <w:r w:rsidRPr="00D03088">
              <w:rPr>
                <w:rFonts w:ascii="Garamond" w:hAnsi="Garamond"/>
                <w:bCs/>
                <w:sz w:val="20"/>
                <w:szCs w:val="20"/>
              </w:rPr>
              <w:t xml:space="preserve">ütün Vergi’yi ödeyecek veya bunun ödenmesini sağlayacaktır. Alıcı risk ve mülkiyetin Teslim Noktası’nda devralınmasından sonra doğan Münferit Sözleşme’ye ilişkin tedarik edilen </w:t>
            </w:r>
            <w:r w:rsidR="003B27EA" w:rsidRPr="00AE4E40">
              <w:rPr>
                <w:rFonts w:ascii="Garamond" w:hAnsi="Garamond"/>
                <w:bCs/>
                <w:sz w:val="20"/>
                <w:szCs w:val="20"/>
              </w:rPr>
              <w:t xml:space="preserve">doğal gaz </w:t>
            </w:r>
            <w:r w:rsidRPr="00DB099B">
              <w:rPr>
                <w:rFonts w:ascii="Garamond" w:hAnsi="Garamond"/>
                <w:bCs/>
                <w:sz w:val="20"/>
                <w:szCs w:val="20"/>
              </w:rPr>
              <w:t xml:space="preserve">üzerinden veya tedarik edilen </w:t>
            </w:r>
            <w:r w:rsidR="003B27EA" w:rsidRPr="003B2F66">
              <w:rPr>
                <w:rFonts w:ascii="Garamond" w:hAnsi="Garamond"/>
                <w:bCs/>
                <w:sz w:val="20"/>
                <w:szCs w:val="20"/>
              </w:rPr>
              <w:t xml:space="preserve">doğal gaza </w:t>
            </w:r>
            <w:r w:rsidRPr="003B2F66">
              <w:rPr>
                <w:rFonts w:ascii="Garamond" w:hAnsi="Garamond"/>
                <w:bCs/>
                <w:sz w:val="20"/>
                <w:szCs w:val="20"/>
              </w:rPr>
              <w:t>ilişkin b</w:t>
            </w:r>
            <w:r w:rsidRPr="00C0659E">
              <w:rPr>
                <w:rFonts w:ascii="Garamond" w:hAnsi="Garamond"/>
                <w:bCs/>
                <w:sz w:val="20"/>
                <w:szCs w:val="20"/>
              </w:rPr>
              <w:t>ütün Vergi’yi ödeyecek veya bunun ödenmesini sağlayacaktır. §14.2 uyarınca Taraflar risk ve mülkiyetin Teslim Noktası’nda devri sırasında doğan tüm Vergi’yi uygulanacak yerel mevzuata göre ödeyecektir. Satıcı’nın usulen Alıcı’nın ödemesi gereken bir Vergi</w:t>
            </w:r>
            <w:r w:rsidRPr="006419AB">
              <w:rPr>
                <w:rFonts w:ascii="Garamond" w:hAnsi="Garamond"/>
                <w:bCs/>
                <w:sz w:val="20"/>
                <w:szCs w:val="20"/>
              </w:rPr>
              <w:t>’yi hukuken ödemesi gerekmesi halinde, Alıcı derhal söz konusu Vergi’yi Satıcı’ya tazmin edecek veya geri ödeyecektir. Alıcı’nın usulen Satıcı’nın ödemesi gereken bir Vergi’yi hukuken ödemesinin gerekmesi halinde, Alıcı Vergi bedelini Satıcı’ya Sözleşme’ye</w:t>
            </w:r>
            <w:r w:rsidRPr="009958B7">
              <w:rPr>
                <w:rFonts w:ascii="Garamond" w:hAnsi="Garamond"/>
                <w:bCs/>
                <w:sz w:val="20"/>
                <w:szCs w:val="20"/>
              </w:rPr>
              <w:t xml:space="preserve"> istinaden ödenecek olan toplam tutardan mahsup edebilir ve Satıcı söz konusu mahsup edilemeyen Vergi’yi Alıcı’ya derhal ödeyecektir.</w:t>
            </w:r>
          </w:p>
        </w:tc>
      </w:tr>
      <w:tr w:rsidR="002E4E07" w:rsidRPr="000E04FA" w:rsidTr="00C327F4">
        <w:tc>
          <w:tcPr>
            <w:tcW w:w="4503" w:type="dxa"/>
            <w:gridSpan w:val="2"/>
          </w:tcPr>
          <w:p w:rsidR="002E4E07" w:rsidRPr="00DC1B85" w:rsidRDefault="007834D2" w:rsidP="007834D2">
            <w:pPr>
              <w:pStyle w:val="ListParagraph"/>
              <w:numPr>
                <w:ilvl w:val="0"/>
                <w:numId w:val="100"/>
              </w:numPr>
              <w:spacing w:afterLines="60" w:after="144"/>
              <w:ind w:left="0" w:firstLine="0"/>
              <w:jc w:val="both"/>
              <w:rPr>
                <w:rFonts w:ascii="Garamond" w:hAnsi="Garamond"/>
                <w:sz w:val="20"/>
                <w:szCs w:val="20"/>
                <w:highlight w:val="yellow"/>
              </w:rPr>
            </w:pPr>
            <w:ins w:id="38" w:author="Özlem Ege" w:date="2013-05-17T15:55:00Z">
              <w:r w:rsidRPr="00DC1B85">
                <w:rPr>
                  <w:rFonts w:ascii="Garamond" w:hAnsi="Garamond"/>
                  <w:b/>
                  <w:sz w:val="20"/>
                  <w:szCs w:val="20"/>
                  <w:highlight w:val="yellow"/>
                </w:rPr>
                <w:t>[DELETED]</w:t>
              </w:r>
            </w:ins>
            <w:del w:id="39" w:author="Özlem Ege" w:date="2013-05-17T15:55:00Z">
              <w:r w:rsidR="00187BA5" w:rsidRPr="00DC1B85" w:rsidDel="007834D2">
                <w:rPr>
                  <w:rFonts w:ascii="Garamond" w:hAnsi="Garamond"/>
                  <w:b/>
                  <w:sz w:val="20"/>
                  <w:szCs w:val="20"/>
                  <w:highlight w:val="yellow"/>
                </w:rPr>
                <w:delText>Taxes Targeted at End-Users</w:delText>
              </w:r>
              <w:r w:rsidR="00187BA5" w:rsidRPr="00DC1B85" w:rsidDel="007834D2">
                <w:rPr>
                  <w:rFonts w:ascii="Garamond" w:hAnsi="Garamond"/>
                  <w:sz w:val="20"/>
                  <w:szCs w:val="20"/>
                  <w:highlight w:val="yellow"/>
                </w:rPr>
                <w:delText>:  The Buyer covenants to the Seller that, for the purposes of a Tax which is targeted at the end-user, burner or consumer of Natural Gas, either</w:delText>
              </w:r>
            </w:del>
            <w:r w:rsidR="00187BA5" w:rsidRPr="00DC1B85">
              <w:rPr>
                <w:rFonts w:ascii="Garamond" w:hAnsi="Garamond"/>
                <w:sz w:val="20"/>
                <w:szCs w:val="20"/>
                <w:highlight w:val="yellow"/>
              </w:rPr>
              <w:t>:</w:t>
            </w:r>
          </w:p>
        </w:tc>
        <w:tc>
          <w:tcPr>
            <w:tcW w:w="236" w:type="dxa"/>
          </w:tcPr>
          <w:p w:rsidR="002E4E07" w:rsidRPr="00DC1B85" w:rsidRDefault="002E4E07" w:rsidP="0050631B">
            <w:pPr>
              <w:spacing w:afterLines="60" w:after="144"/>
              <w:rPr>
                <w:rFonts w:ascii="Garamond" w:hAnsi="Garamond"/>
                <w:sz w:val="20"/>
                <w:szCs w:val="20"/>
                <w:highlight w:val="yellow"/>
              </w:rPr>
            </w:pPr>
          </w:p>
        </w:tc>
        <w:tc>
          <w:tcPr>
            <w:tcW w:w="4583" w:type="dxa"/>
            <w:gridSpan w:val="2"/>
          </w:tcPr>
          <w:p w:rsidR="002E4E07" w:rsidRPr="00DC1B85" w:rsidRDefault="007834D2" w:rsidP="001131ED">
            <w:pPr>
              <w:pStyle w:val="ListParagraph"/>
              <w:numPr>
                <w:ilvl w:val="0"/>
                <w:numId w:val="101"/>
              </w:numPr>
              <w:spacing w:afterLines="60" w:after="144"/>
              <w:ind w:left="0" w:firstLine="0"/>
              <w:jc w:val="both"/>
              <w:rPr>
                <w:rFonts w:ascii="Garamond" w:hAnsi="Garamond"/>
                <w:sz w:val="20"/>
                <w:szCs w:val="20"/>
                <w:highlight w:val="yellow"/>
              </w:rPr>
            </w:pPr>
            <w:ins w:id="40" w:author="Özlem Ege" w:date="2013-05-17T15:56:00Z">
              <w:r w:rsidRPr="00DC1B85">
                <w:rPr>
                  <w:rFonts w:ascii="Garamond" w:hAnsi="Garamond"/>
                  <w:b/>
                  <w:sz w:val="20"/>
                  <w:szCs w:val="20"/>
                  <w:highlight w:val="yellow"/>
                </w:rPr>
                <w:t xml:space="preserve">[SİLİNMİŞTİR] </w:t>
              </w:r>
            </w:ins>
            <w:del w:id="41" w:author="Özlem Ege" w:date="2013-05-17T15:55:00Z">
              <w:r w:rsidR="00187BA5" w:rsidRPr="00DC1B85" w:rsidDel="007834D2">
                <w:rPr>
                  <w:rFonts w:ascii="Garamond" w:hAnsi="Garamond"/>
                  <w:b/>
                  <w:sz w:val="20"/>
                  <w:szCs w:val="20"/>
                  <w:highlight w:val="yellow"/>
                </w:rPr>
                <w:delText>Nihai Kullanıcı’ya Ait Vergiler</w:delText>
              </w:r>
              <w:r w:rsidR="00187BA5" w:rsidRPr="00DC1B85" w:rsidDel="007834D2">
                <w:rPr>
                  <w:rFonts w:ascii="Garamond" w:hAnsi="Garamond"/>
                  <w:sz w:val="20"/>
                  <w:szCs w:val="20"/>
                  <w:highlight w:val="yellow"/>
                </w:rPr>
                <w:delText>: Alıcı, Satıcı’ya Doğal Gaz nihai kullanıcısı, yakıcısı</w:delText>
              </w:r>
              <w:r w:rsidR="00136F9B" w:rsidRPr="00DC1B85" w:rsidDel="007834D2">
                <w:rPr>
                  <w:rFonts w:ascii="Garamond" w:hAnsi="Garamond"/>
                  <w:sz w:val="20"/>
                  <w:szCs w:val="20"/>
                  <w:highlight w:val="yellow"/>
                </w:rPr>
                <w:delText xml:space="preserve"> veya tüketicisinin</w:delText>
              </w:r>
              <w:r w:rsidR="00187BA5" w:rsidRPr="00DC1B85" w:rsidDel="007834D2">
                <w:rPr>
                  <w:rFonts w:ascii="Garamond" w:hAnsi="Garamond"/>
                  <w:sz w:val="20"/>
                  <w:szCs w:val="20"/>
                  <w:highlight w:val="yellow"/>
                </w:rPr>
                <w:delText xml:space="preserve"> ödemesinin amaçlandığı bir Vergi konusunda</w:delText>
              </w:r>
              <w:r w:rsidR="00187BA5" w:rsidRPr="00DC1B85" w:rsidDel="007834D2">
                <w:rPr>
                  <w:rFonts w:ascii="Garamond" w:hAnsi="Garamond"/>
                  <w:b/>
                  <w:sz w:val="20"/>
                  <w:szCs w:val="20"/>
                  <w:highlight w:val="yellow"/>
                </w:rPr>
                <w:delText>;</w:delText>
              </w:r>
            </w:del>
          </w:p>
        </w:tc>
      </w:tr>
      <w:tr w:rsidR="002E4E07" w:rsidRPr="00EF6CFD" w:rsidTr="00C327F4">
        <w:tc>
          <w:tcPr>
            <w:tcW w:w="4503" w:type="dxa"/>
            <w:gridSpan w:val="2"/>
          </w:tcPr>
          <w:p w:rsidR="002E4E07" w:rsidRPr="00DC1B85" w:rsidRDefault="00B3020F" w:rsidP="007834D2">
            <w:pPr>
              <w:pStyle w:val="ListParagraph"/>
              <w:spacing w:afterLines="60" w:after="144"/>
              <w:jc w:val="both"/>
              <w:rPr>
                <w:rFonts w:ascii="Garamond" w:hAnsi="Garamond"/>
                <w:sz w:val="20"/>
                <w:szCs w:val="20"/>
                <w:highlight w:val="yellow"/>
              </w:rPr>
            </w:pPr>
            <w:del w:id="42" w:author="Özlem Ege" w:date="2013-05-17T15:55:00Z">
              <w:r w:rsidRPr="00DC1B85" w:rsidDel="007834D2">
                <w:rPr>
                  <w:rFonts w:ascii="Garamond" w:hAnsi="Garamond"/>
                  <w:sz w:val="20"/>
                  <w:szCs w:val="20"/>
                  <w:highlight w:val="yellow"/>
                </w:rPr>
                <w:delText>it will not be an end-user, burner or consumer of such Natural Gas delivered to it under any Individual Contract</w:delText>
              </w:r>
              <w:r w:rsidR="000E04FA" w:rsidRPr="00DC1B85" w:rsidDel="007834D2">
                <w:rPr>
                  <w:rFonts w:ascii="Garamond" w:hAnsi="Garamond"/>
                  <w:sz w:val="20"/>
                  <w:szCs w:val="20"/>
                  <w:highlight w:val="yellow"/>
                </w:rPr>
                <w:delText>;</w:delText>
              </w:r>
              <w:r w:rsidRPr="00DC1B85" w:rsidDel="007834D2">
                <w:rPr>
                  <w:rFonts w:ascii="Garamond" w:hAnsi="Garamond"/>
                  <w:sz w:val="20"/>
                  <w:szCs w:val="20"/>
                  <w:highlight w:val="yellow"/>
                </w:rPr>
                <w:delText xml:space="preserve"> or</w:delText>
              </w:r>
            </w:del>
          </w:p>
        </w:tc>
        <w:tc>
          <w:tcPr>
            <w:tcW w:w="236" w:type="dxa"/>
          </w:tcPr>
          <w:p w:rsidR="002E4E07" w:rsidRPr="00DC1B85" w:rsidRDefault="002E4E07" w:rsidP="0050631B">
            <w:pPr>
              <w:spacing w:afterLines="60" w:after="144"/>
              <w:rPr>
                <w:rFonts w:ascii="Garamond" w:hAnsi="Garamond"/>
                <w:sz w:val="20"/>
                <w:szCs w:val="20"/>
                <w:highlight w:val="yellow"/>
              </w:rPr>
            </w:pPr>
          </w:p>
        </w:tc>
        <w:tc>
          <w:tcPr>
            <w:tcW w:w="4583" w:type="dxa"/>
            <w:gridSpan w:val="2"/>
          </w:tcPr>
          <w:p w:rsidR="002E4E07" w:rsidRPr="00DC1B85" w:rsidRDefault="00B3020F" w:rsidP="007834D2">
            <w:pPr>
              <w:pStyle w:val="ListParagraph"/>
              <w:spacing w:afterLines="60" w:after="144"/>
              <w:ind w:left="714"/>
              <w:jc w:val="both"/>
              <w:rPr>
                <w:rFonts w:ascii="Garamond" w:hAnsi="Garamond"/>
                <w:sz w:val="20"/>
                <w:szCs w:val="20"/>
                <w:highlight w:val="yellow"/>
              </w:rPr>
            </w:pPr>
            <w:del w:id="43" w:author="Özlem Ege" w:date="2013-05-17T15:55:00Z">
              <w:r w:rsidRPr="00DC1B85" w:rsidDel="007834D2">
                <w:rPr>
                  <w:rFonts w:ascii="Garamond" w:hAnsi="Garamond"/>
                  <w:sz w:val="20"/>
                  <w:szCs w:val="20"/>
                  <w:highlight w:val="yellow"/>
                </w:rPr>
                <w:delText>bir Münferit Sözleşme uyarınca kendisine tedarik edilen Doğal Gaz’ın nihai kullanıcısı, yakıcısı veya tüketicisi olmayacağını; veya</w:delText>
              </w:r>
            </w:del>
          </w:p>
        </w:tc>
      </w:tr>
      <w:tr w:rsidR="002E4E07" w:rsidRPr="000E04FA" w:rsidTr="00C327F4">
        <w:tc>
          <w:tcPr>
            <w:tcW w:w="4503" w:type="dxa"/>
            <w:gridSpan w:val="2"/>
          </w:tcPr>
          <w:p w:rsidR="002E4E07" w:rsidRPr="00DC1B85" w:rsidRDefault="00B3020F" w:rsidP="007834D2">
            <w:pPr>
              <w:pStyle w:val="ListParagraph"/>
              <w:spacing w:afterLines="60" w:after="144"/>
              <w:jc w:val="both"/>
              <w:rPr>
                <w:rFonts w:ascii="Garamond" w:hAnsi="Garamond"/>
                <w:sz w:val="20"/>
                <w:szCs w:val="20"/>
                <w:highlight w:val="yellow"/>
              </w:rPr>
            </w:pPr>
            <w:del w:id="44" w:author="Özlem Ege" w:date="2013-05-17T15:55:00Z">
              <w:r w:rsidRPr="00DC1B85" w:rsidDel="007834D2">
                <w:rPr>
                  <w:rFonts w:ascii="Garamond" w:hAnsi="Garamond"/>
                  <w:sz w:val="20"/>
                  <w:szCs w:val="20"/>
                  <w:highlight w:val="yellow"/>
                </w:rPr>
                <w:delText>that the Buyer has the status of an intermediary or any equivalent status as defined in any applicable legislation, or</w:delText>
              </w:r>
            </w:del>
          </w:p>
        </w:tc>
        <w:tc>
          <w:tcPr>
            <w:tcW w:w="236" w:type="dxa"/>
          </w:tcPr>
          <w:p w:rsidR="002E4E07" w:rsidRPr="00DC1B85" w:rsidRDefault="002E4E07" w:rsidP="0050631B">
            <w:pPr>
              <w:spacing w:afterLines="60" w:after="144"/>
              <w:rPr>
                <w:rFonts w:ascii="Garamond" w:hAnsi="Garamond"/>
                <w:sz w:val="20"/>
                <w:szCs w:val="20"/>
                <w:highlight w:val="yellow"/>
              </w:rPr>
            </w:pPr>
          </w:p>
        </w:tc>
        <w:tc>
          <w:tcPr>
            <w:tcW w:w="4583" w:type="dxa"/>
            <w:gridSpan w:val="2"/>
          </w:tcPr>
          <w:p w:rsidR="002E4E07" w:rsidRPr="00DC1B85" w:rsidRDefault="00B3020F" w:rsidP="007834D2">
            <w:pPr>
              <w:pStyle w:val="ListParagraph"/>
              <w:spacing w:afterLines="60" w:after="144"/>
              <w:ind w:left="714"/>
              <w:jc w:val="both"/>
              <w:rPr>
                <w:rFonts w:ascii="Garamond" w:hAnsi="Garamond"/>
                <w:sz w:val="20"/>
                <w:szCs w:val="20"/>
                <w:highlight w:val="yellow"/>
              </w:rPr>
            </w:pPr>
            <w:del w:id="45" w:author="Özlem Ege" w:date="2013-05-17T15:55:00Z">
              <w:r w:rsidRPr="00DC1B85" w:rsidDel="007834D2">
                <w:rPr>
                  <w:rFonts w:ascii="Garamond" w:hAnsi="Garamond"/>
                  <w:sz w:val="20"/>
                  <w:szCs w:val="20"/>
                  <w:highlight w:val="yellow"/>
                </w:rPr>
                <w:delText>Alıcı’nın bir aracı statüsünde veya uygulanacak mevzuatta tanımlanmış eşdeğer bir statüde olduğunu; veya</w:delText>
              </w:r>
            </w:del>
          </w:p>
        </w:tc>
      </w:tr>
      <w:tr w:rsidR="002E4E07" w:rsidRPr="000E04FA" w:rsidTr="00C327F4">
        <w:tc>
          <w:tcPr>
            <w:tcW w:w="4503" w:type="dxa"/>
            <w:gridSpan w:val="2"/>
          </w:tcPr>
          <w:p w:rsidR="002E4E07" w:rsidRPr="00DC1B85" w:rsidRDefault="00B3020F" w:rsidP="007834D2">
            <w:pPr>
              <w:pStyle w:val="ListParagraph"/>
              <w:spacing w:afterLines="60" w:after="144"/>
              <w:jc w:val="both"/>
              <w:rPr>
                <w:rFonts w:ascii="Garamond" w:hAnsi="Garamond"/>
                <w:sz w:val="20"/>
                <w:szCs w:val="20"/>
                <w:highlight w:val="yellow"/>
              </w:rPr>
            </w:pPr>
            <w:del w:id="46" w:author="Özlem Ege" w:date="2013-05-17T15:55:00Z">
              <w:r w:rsidRPr="00DC1B85" w:rsidDel="007834D2">
                <w:rPr>
                  <w:rFonts w:ascii="Garamond" w:hAnsi="Garamond"/>
                  <w:sz w:val="20"/>
                  <w:szCs w:val="20"/>
                  <w:highlight w:val="yellow"/>
                </w:rPr>
                <w:delText xml:space="preserve">that the Natural </w:delText>
              </w:r>
              <w:r w:rsidR="00CB47F2" w:rsidRPr="00DC1B85" w:rsidDel="007834D2">
                <w:rPr>
                  <w:rFonts w:ascii="Garamond" w:hAnsi="Garamond"/>
                  <w:sz w:val="20"/>
                  <w:szCs w:val="20"/>
                  <w:highlight w:val="yellow"/>
                </w:rPr>
                <w:delText>G</w:delText>
              </w:r>
              <w:r w:rsidRPr="00DC1B85" w:rsidDel="007834D2">
                <w:rPr>
                  <w:rFonts w:ascii="Garamond" w:hAnsi="Garamond"/>
                  <w:sz w:val="20"/>
                  <w:szCs w:val="20"/>
                  <w:highlight w:val="yellow"/>
                </w:rPr>
                <w:delText>as so delivered will either be transported out of the jurisdiction in which the Delivery Point is situated under such Individual Contract or will be re-sold within such jurisdiction,</w:delText>
              </w:r>
            </w:del>
          </w:p>
        </w:tc>
        <w:tc>
          <w:tcPr>
            <w:tcW w:w="236" w:type="dxa"/>
          </w:tcPr>
          <w:p w:rsidR="002E4E07" w:rsidRPr="00DC1B85" w:rsidRDefault="002E4E07" w:rsidP="0050631B">
            <w:pPr>
              <w:spacing w:afterLines="60" w:after="144"/>
              <w:rPr>
                <w:rFonts w:ascii="Garamond" w:hAnsi="Garamond"/>
                <w:sz w:val="20"/>
                <w:szCs w:val="20"/>
                <w:highlight w:val="yellow"/>
              </w:rPr>
            </w:pPr>
          </w:p>
        </w:tc>
        <w:tc>
          <w:tcPr>
            <w:tcW w:w="4583" w:type="dxa"/>
            <w:gridSpan w:val="2"/>
          </w:tcPr>
          <w:p w:rsidR="002E4E07" w:rsidRPr="00DC1B85" w:rsidRDefault="00B3020F" w:rsidP="007834D2">
            <w:pPr>
              <w:pStyle w:val="ListParagraph"/>
              <w:spacing w:afterLines="60" w:after="144"/>
              <w:ind w:left="714"/>
              <w:jc w:val="both"/>
              <w:rPr>
                <w:rFonts w:ascii="Garamond" w:hAnsi="Garamond"/>
                <w:sz w:val="20"/>
                <w:szCs w:val="20"/>
                <w:highlight w:val="yellow"/>
              </w:rPr>
            </w:pPr>
            <w:del w:id="47" w:author="Özlem Ege" w:date="2013-05-17T15:55:00Z">
              <w:r w:rsidRPr="00DC1B85" w:rsidDel="007834D2">
                <w:rPr>
                  <w:rFonts w:ascii="Garamond" w:hAnsi="Garamond"/>
                  <w:sz w:val="20"/>
                  <w:szCs w:val="20"/>
                  <w:highlight w:val="yellow"/>
                </w:rPr>
                <w:delText>tedarik edilen Doğal Gaz’ın Münferit Sözleşme’deki Teslim Noktası’nın bulunduğu yer yargı yetkisi dışına nakledileceğini veya bu yargı yetkisi içinde yeniden satılacağını</w:delText>
              </w:r>
              <w:r w:rsidR="000E04FA" w:rsidRPr="00DC1B85" w:rsidDel="007834D2">
                <w:rPr>
                  <w:rFonts w:ascii="Garamond" w:hAnsi="Garamond"/>
                  <w:sz w:val="20"/>
                  <w:szCs w:val="20"/>
                  <w:highlight w:val="yellow"/>
                </w:rPr>
                <w:delText>,</w:delText>
              </w:r>
            </w:del>
          </w:p>
        </w:tc>
      </w:tr>
      <w:tr w:rsidR="002E4E07" w:rsidRPr="00EF6CFD" w:rsidTr="00C327F4">
        <w:tc>
          <w:tcPr>
            <w:tcW w:w="4503" w:type="dxa"/>
            <w:gridSpan w:val="2"/>
          </w:tcPr>
          <w:p w:rsidR="002E4E07" w:rsidRPr="00AC6BDC" w:rsidRDefault="00B3020F" w:rsidP="009958B7">
            <w:pPr>
              <w:pStyle w:val="ListParagraph"/>
              <w:spacing w:afterLines="60" w:after="144"/>
              <w:ind w:left="0"/>
              <w:jc w:val="both"/>
              <w:rPr>
                <w:rFonts w:ascii="Garamond" w:hAnsi="Garamond"/>
                <w:sz w:val="20"/>
                <w:szCs w:val="20"/>
                <w:highlight w:val="yellow"/>
              </w:rPr>
            </w:pPr>
            <w:del w:id="48" w:author="Özlem Ege" w:date="2013-05-17T15:55:00Z">
              <w:r w:rsidRPr="00AC6BDC" w:rsidDel="007834D2">
                <w:rPr>
                  <w:rFonts w:ascii="Garamond" w:hAnsi="Garamond"/>
                  <w:sz w:val="20"/>
                  <w:szCs w:val="20"/>
                  <w:highlight w:val="yellow"/>
                </w:rPr>
                <w:delText>and the Buyer will provide such documentation as may be required by applicable legislation to evidence any of the foregoing.</w:delText>
              </w:r>
            </w:del>
          </w:p>
        </w:tc>
        <w:tc>
          <w:tcPr>
            <w:tcW w:w="236" w:type="dxa"/>
          </w:tcPr>
          <w:p w:rsidR="002E4E07" w:rsidRPr="00AC6BDC" w:rsidRDefault="002E4E07" w:rsidP="0050631B">
            <w:pPr>
              <w:spacing w:afterLines="60" w:after="144"/>
              <w:rPr>
                <w:rFonts w:ascii="Garamond" w:hAnsi="Garamond"/>
                <w:sz w:val="20"/>
                <w:szCs w:val="20"/>
                <w:highlight w:val="yellow"/>
              </w:rPr>
            </w:pPr>
          </w:p>
        </w:tc>
        <w:tc>
          <w:tcPr>
            <w:tcW w:w="4583" w:type="dxa"/>
            <w:gridSpan w:val="2"/>
          </w:tcPr>
          <w:p w:rsidR="002E4E07" w:rsidRPr="00AC6BDC" w:rsidRDefault="00B3020F" w:rsidP="001131ED">
            <w:pPr>
              <w:pStyle w:val="ListParagraph"/>
              <w:spacing w:afterLines="60" w:after="144"/>
              <w:ind w:left="0"/>
              <w:jc w:val="both"/>
              <w:rPr>
                <w:rFonts w:ascii="Garamond" w:hAnsi="Garamond"/>
                <w:sz w:val="20"/>
                <w:szCs w:val="20"/>
                <w:highlight w:val="yellow"/>
              </w:rPr>
            </w:pPr>
            <w:del w:id="49" w:author="Özlem Ege" w:date="2013-05-17T15:55:00Z">
              <w:r w:rsidRPr="00AC6BDC" w:rsidDel="007834D2">
                <w:rPr>
                  <w:rFonts w:ascii="Garamond" w:hAnsi="Garamond"/>
                  <w:sz w:val="20"/>
                  <w:szCs w:val="20"/>
                  <w:highlight w:val="yellow"/>
                </w:rPr>
                <w:delText>taahhüt eder ve Alıcı uygulanacak mevzuatın gerektirmesi halinde yukarıda anılan hususları ispatlayacak belgeleri sunacaktır.</w:delText>
              </w:r>
            </w:del>
          </w:p>
        </w:tc>
      </w:tr>
      <w:tr w:rsidR="002E4E07" w:rsidRPr="000E04FA" w:rsidTr="00C327F4">
        <w:tc>
          <w:tcPr>
            <w:tcW w:w="4503" w:type="dxa"/>
            <w:gridSpan w:val="2"/>
          </w:tcPr>
          <w:p w:rsidR="002E4E07" w:rsidRPr="00AC6BDC" w:rsidRDefault="007834D2" w:rsidP="007834D2">
            <w:pPr>
              <w:pStyle w:val="ListParagraph"/>
              <w:numPr>
                <w:ilvl w:val="0"/>
                <w:numId w:val="101"/>
              </w:numPr>
              <w:spacing w:afterLines="60" w:after="144"/>
              <w:ind w:left="0" w:firstLine="0"/>
              <w:jc w:val="both"/>
              <w:rPr>
                <w:rFonts w:ascii="Garamond" w:hAnsi="Garamond"/>
                <w:sz w:val="20"/>
                <w:szCs w:val="20"/>
                <w:highlight w:val="yellow"/>
              </w:rPr>
            </w:pPr>
            <w:ins w:id="50" w:author="Özlem Ege" w:date="2013-05-17T15:56:00Z">
              <w:r w:rsidRPr="00AC6BDC">
                <w:rPr>
                  <w:rFonts w:ascii="Garamond" w:hAnsi="Garamond"/>
                  <w:b/>
                  <w:sz w:val="20"/>
                  <w:szCs w:val="20"/>
                  <w:highlight w:val="yellow"/>
                </w:rPr>
                <w:t xml:space="preserve">[DELETED] </w:t>
              </w:r>
            </w:ins>
            <w:del w:id="51" w:author="Özlem Ege" w:date="2013-05-17T15:57:00Z">
              <w:r w:rsidR="005C69BE" w:rsidRPr="00AC6BDC" w:rsidDel="007834D2">
                <w:rPr>
                  <w:rFonts w:ascii="Garamond" w:hAnsi="Garamond"/>
                  <w:b/>
                  <w:sz w:val="20"/>
                  <w:szCs w:val="20"/>
                  <w:highlight w:val="yellow"/>
                </w:rPr>
                <w:delText>Exemption Certificates</w:delText>
              </w:r>
              <w:r w:rsidR="005C69BE" w:rsidRPr="00AC6BDC" w:rsidDel="007834D2">
                <w:rPr>
                  <w:rFonts w:ascii="Garamond" w:hAnsi="Garamond"/>
                  <w:sz w:val="20"/>
                  <w:szCs w:val="20"/>
                  <w:highlight w:val="yellow"/>
                </w:rPr>
                <w:delText xml:space="preserve">: If, however, the Buyer intends to burn or otherwise consume any of the Natural Gas delivered under an Individual Contract, the Buyer shall provide to the Seller, if required under the applicable legislation, a Valid Certificate evidencing the exemption of the Buyer's relevant facility from the Tax which is targeted at the end-user, burner or consumer of Natural Gas, in respect of its energy supply to the reasonable satisfaction of the Seller.  If such a Valid Certificate, which is required by any applicable legislation, is not provided and/or the Seller is not so satisfied by the relevant time of invoicing and the Seller is liable to pay the Tax targeted at the end-user, burner or consumer </w:delText>
              </w:r>
              <w:r w:rsidR="005C69BE" w:rsidRPr="00AC6BDC" w:rsidDel="007834D2">
                <w:rPr>
                  <w:rFonts w:ascii="Garamond" w:hAnsi="Garamond"/>
                  <w:sz w:val="20"/>
                  <w:szCs w:val="20"/>
                  <w:highlight w:val="yellow"/>
                </w:rPr>
                <w:lastRenderedPageBreak/>
                <w:delText>of Natural Gas, the Seller shall charge the Buyer and the Buyer shall pay to the Seller in addition to the Contract Price an amount equal to the Tax which is applicable to the end-user, burner or consumer of Natural Gas on the Natural Gas delivered under such Individual Contract, at the rate applicable at the time of the sale. If the Buyer, subsequent to the Seller charging such Tax, provides the Seller within the applicable time (if any) with a Valid Certificate, the Seller shall reimburse the Buyer for any such Taxes paid by the Buyer, provided the Seller has reclaimed such Tax</w:delText>
              </w:r>
            </w:del>
            <w:r w:rsidR="003B27EA" w:rsidRPr="00AC6BDC">
              <w:rPr>
                <w:rFonts w:ascii="Garamond" w:hAnsi="Garamond"/>
                <w:sz w:val="20"/>
                <w:szCs w:val="20"/>
                <w:highlight w:val="yellow"/>
              </w:rPr>
              <w:t>.</w:t>
            </w:r>
          </w:p>
        </w:tc>
        <w:tc>
          <w:tcPr>
            <w:tcW w:w="236" w:type="dxa"/>
          </w:tcPr>
          <w:p w:rsidR="002E4E07" w:rsidRPr="00AC6BDC" w:rsidRDefault="002E4E07" w:rsidP="0050631B">
            <w:pPr>
              <w:spacing w:afterLines="60" w:after="144"/>
              <w:rPr>
                <w:rFonts w:ascii="Garamond" w:hAnsi="Garamond"/>
                <w:sz w:val="20"/>
                <w:szCs w:val="20"/>
                <w:highlight w:val="yellow"/>
              </w:rPr>
            </w:pPr>
          </w:p>
        </w:tc>
        <w:tc>
          <w:tcPr>
            <w:tcW w:w="4583" w:type="dxa"/>
            <w:gridSpan w:val="2"/>
          </w:tcPr>
          <w:p w:rsidR="002E4E07" w:rsidRPr="00AC6BDC" w:rsidRDefault="007834D2" w:rsidP="007834D2">
            <w:pPr>
              <w:pStyle w:val="ListParagraph"/>
              <w:numPr>
                <w:ilvl w:val="0"/>
                <w:numId w:val="107"/>
              </w:numPr>
              <w:spacing w:afterLines="60" w:after="144"/>
              <w:ind w:left="0" w:firstLine="0"/>
              <w:jc w:val="both"/>
              <w:rPr>
                <w:rFonts w:ascii="Garamond" w:hAnsi="Garamond"/>
                <w:sz w:val="20"/>
                <w:szCs w:val="20"/>
                <w:highlight w:val="yellow"/>
              </w:rPr>
            </w:pPr>
            <w:ins w:id="52" w:author="Özlem Ege" w:date="2013-05-17T15:57:00Z">
              <w:r w:rsidRPr="00AC6BDC">
                <w:rPr>
                  <w:rFonts w:ascii="Garamond" w:hAnsi="Garamond"/>
                  <w:b/>
                  <w:sz w:val="20"/>
                  <w:szCs w:val="20"/>
                  <w:highlight w:val="yellow"/>
                </w:rPr>
                <w:t xml:space="preserve">[SİLİNMİŞTİR] </w:t>
              </w:r>
            </w:ins>
            <w:del w:id="53" w:author="Özlem Ege" w:date="2013-05-17T15:57:00Z">
              <w:r w:rsidR="005C69BE" w:rsidRPr="00AC6BDC" w:rsidDel="007834D2">
                <w:rPr>
                  <w:rFonts w:ascii="Garamond" w:hAnsi="Garamond"/>
                  <w:b/>
                  <w:sz w:val="20"/>
                  <w:szCs w:val="20"/>
                  <w:highlight w:val="yellow"/>
                </w:rPr>
                <w:delText>Muafiyet Belgeleri</w:delText>
              </w:r>
              <w:r w:rsidR="005C69BE" w:rsidRPr="00AC6BDC" w:rsidDel="007834D2">
                <w:rPr>
                  <w:rFonts w:ascii="Garamond" w:hAnsi="Garamond"/>
                  <w:sz w:val="20"/>
                  <w:szCs w:val="20"/>
                  <w:highlight w:val="yellow"/>
                </w:rPr>
                <w:delText xml:space="preserve">: Alıcı’nın herhangi bir Münferit Sözleşme kapsamında devredilen Doğal Gaz’ın herhangi bir miktarını yakmak veya başka bir şekilde tüketmek niyetinde olması halinde Alıcı, Satıcı’ya uygulanacak hukuka göre gerekli olması halinde </w:delText>
              </w:r>
              <w:r w:rsidR="00E84EF1" w:rsidRPr="00AC6BDC" w:rsidDel="007834D2">
                <w:rPr>
                  <w:rFonts w:ascii="Garamond" w:hAnsi="Garamond"/>
                  <w:sz w:val="20"/>
                  <w:szCs w:val="20"/>
                  <w:highlight w:val="yellow"/>
                </w:rPr>
                <w:delText xml:space="preserve">doğalgazın </w:delText>
              </w:r>
              <w:r w:rsidR="005C69BE" w:rsidRPr="00AC6BDC" w:rsidDel="007834D2">
                <w:rPr>
                  <w:rFonts w:ascii="Garamond" w:hAnsi="Garamond"/>
                  <w:sz w:val="20"/>
                  <w:szCs w:val="20"/>
                  <w:highlight w:val="yellow"/>
                </w:rPr>
                <w:delText xml:space="preserve">tedariğine ilişkin olarak Doğal Gaz tüketicisinin, yakıcısının veya nihai kullanıcısının ödemesinin amaçlandığı vergiden Alıcı’nın ilgili tesisinin muafiyetini gösterir bir Geçerli Belge’yi Satıcı’yı makul ölçüde tatmin etmesi için sunacaktır. Uygulanacak hukukun zorunlu kıldığı söz konusu bir Geçerli Belge’nin sağlanamaması ve/veya Satıcı’nın faturalamaya ilişkin zamanlamadan tatmin olmaması ve Satıcı’nın Doğal Gaz tüketicisinin, yakıcısının veya nihai </w:delText>
              </w:r>
              <w:r w:rsidR="005C69BE" w:rsidRPr="00AC6BDC" w:rsidDel="007834D2">
                <w:rPr>
                  <w:rFonts w:ascii="Garamond" w:hAnsi="Garamond"/>
                  <w:sz w:val="20"/>
                  <w:szCs w:val="20"/>
                  <w:highlight w:val="yellow"/>
                </w:rPr>
                <w:lastRenderedPageBreak/>
                <w:delText xml:space="preserve">kullanıcının ödemesinin amaçlandığı Vergi’yi ödemekle yükümlü olması halinde Satıcı Alıcı’yı yükümlü tutacaktır ve Alıcı, Sözleşme Bedeli’ne ek olarak söz konusu Münferit Sözleşme gereğince Doğal Gaz </w:delText>
              </w:r>
              <w:r w:rsidR="00F72DFC" w:rsidRPr="00AC6BDC" w:rsidDel="007834D2">
                <w:rPr>
                  <w:rFonts w:ascii="Garamond" w:hAnsi="Garamond"/>
                  <w:sz w:val="20"/>
                  <w:szCs w:val="20"/>
                  <w:highlight w:val="yellow"/>
                </w:rPr>
                <w:delText>tüketicisine</w:delText>
              </w:r>
              <w:r w:rsidR="005C69BE" w:rsidRPr="00AC6BDC" w:rsidDel="007834D2">
                <w:rPr>
                  <w:rFonts w:ascii="Garamond" w:hAnsi="Garamond"/>
                  <w:sz w:val="20"/>
                  <w:szCs w:val="20"/>
                  <w:highlight w:val="yellow"/>
                </w:rPr>
                <w:delText xml:space="preserve">, </w:delText>
              </w:r>
              <w:r w:rsidR="00F72DFC" w:rsidRPr="00AC6BDC" w:rsidDel="007834D2">
                <w:rPr>
                  <w:rFonts w:ascii="Garamond" w:hAnsi="Garamond"/>
                  <w:sz w:val="20"/>
                  <w:szCs w:val="20"/>
                  <w:highlight w:val="yellow"/>
                </w:rPr>
                <w:delText xml:space="preserve">yakıcısına </w:delText>
              </w:r>
              <w:r w:rsidR="005C69BE" w:rsidRPr="00AC6BDC" w:rsidDel="007834D2">
                <w:rPr>
                  <w:rFonts w:ascii="Garamond" w:hAnsi="Garamond"/>
                  <w:sz w:val="20"/>
                  <w:szCs w:val="20"/>
                  <w:highlight w:val="yellow"/>
                </w:rPr>
                <w:delText>veya nihai kullancısına uygulanacak Vergi’yi Satıcı’ya satış sırasında uygulanacak oran üzerinden ödeyecektir. Satıcı’nın Alıcı’yı söz konusu Vergi ile sorumlu tutmasının ardından Alıcı’nın (eğer varsa) gerekli süre içinde Geçerli Belge’yi Satıcı’ya sunması halinde Satıcı’nın iade talep etmesi şartıyla Satıcı, Alıcı’ya ödemiş olduğu Vergiler’i geri ödeyecektir.</w:delText>
              </w:r>
            </w:del>
          </w:p>
        </w:tc>
      </w:tr>
      <w:tr w:rsidR="002E4E07" w:rsidRPr="00E84EF1" w:rsidTr="00C327F4">
        <w:tc>
          <w:tcPr>
            <w:tcW w:w="4503" w:type="dxa"/>
            <w:gridSpan w:val="2"/>
          </w:tcPr>
          <w:p w:rsidR="00483ABC" w:rsidRPr="00AC6BDC" w:rsidRDefault="007834D2" w:rsidP="00EE054C">
            <w:pPr>
              <w:pStyle w:val="ListParagraph"/>
              <w:numPr>
                <w:ilvl w:val="0"/>
                <w:numId w:val="107"/>
              </w:numPr>
              <w:spacing w:afterLines="60" w:after="144"/>
              <w:ind w:left="0" w:firstLine="0"/>
              <w:jc w:val="both"/>
              <w:rPr>
                <w:rFonts w:ascii="Garamond" w:hAnsi="Garamond"/>
                <w:sz w:val="20"/>
                <w:szCs w:val="20"/>
                <w:highlight w:val="yellow"/>
              </w:rPr>
            </w:pPr>
            <w:ins w:id="54" w:author="Özlem Ege" w:date="2013-05-17T15:57:00Z">
              <w:r w:rsidRPr="00AC6BDC">
                <w:rPr>
                  <w:rFonts w:ascii="Garamond" w:hAnsi="Garamond"/>
                  <w:b/>
                  <w:sz w:val="20"/>
                  <w:szCs w:val="20"/>
                  <w:highlight w:val="yellow"/>
                </w:rPr>
                <w:lastRenderedPageBreak/>
                <w:t xml:space="preserve">[DELETED] </w:t>
              </w:r>
            </w:ins>
            <w:del w:id="55" w:author="Özlem Ege" w:date="2013-05-17T15:57:00Z">
              <w:r w:rsidR="005C69BE" w:rsidRPr="00AC6BDC" w:rsidDel="007834D2">
                <w:rPr>
                  <w:rFonts w:ascii="Garamond" w:hAnsi="Garamond"/>
                  <w:b/>
                  <w:sz w:val="20"/>
                  <w:szCs w:val="20"/>
                  <w:highlight w:val="yellow"/>
                </w:rPr>
                <w:delText>Indemnity</w:delText>
              </w:r>
              <w:r w:rsidR="005C69BE" w:rsidRPr="00AC6BDC" w:rsidDel="007834D2">
                <w:rPr>
                  <w:rFonts w:ascii="Garamond" w:hAnsi="Garamond"/>
                  <w:sz w:val="20"/>
                  <w:szCs w:val="20"/>
                  <w:highlight w:val="yellow"/>
                </w:rPr>
                <w:delText>: In the event that, in respect of an Individual Contract, a Party is in breach of its obligations under §14.4 (</w:delText>
              </w:r>
              <w:r w:rsidR="005C69BE" w:rsidRPr="00AC6BDC" w:rsidDel="007834D2">
                <w:rPr>
                  <w:rFonts w:ascii="Garamond" w:hAnsi="Garamond"/>
                  <w:b/>
                  <w:i/>
                  <w:sz w:val="20"/>
                  <w:szCs w:val="20"/>
                  <w:highlight w:val="yellow"/>
                </w:rPr>
                <w:delText>Taxes Targeted at End-Users</w:delText>
              </w:r>
              <w:r w:rsidR="005C69BE" w:rsidRPr="00AC6BDC" w:rsidDel="007834D2">
                <w:rPr>
                  <w:rFonts w:ascii="Garamond" w:hAnsi="Garamond"/>
                  <w:sz w:val="20"/>
                  <w:szCs w:val="20"/>
                  <w:highlight w:val="yellow"/>
                </w:rPr>
                <w:delText>) or §14.5 (</w:delText>
              </w:r>
              <w:r w:rsidR="005C69BE" w:rsidRPr="00AC6BDC" w:rsidDel="007834D2">
                <w:rPr>
                  <w:rFonts w:ascii="Garamond" w:hAnsi="Garamond"/>
                  <w:b/>
                  <w:i/>
                  <w:sz w:val="20"/>
                  <w:szCs w:val="20"/>
                  <w:highlight w:val="yellow"/>
                </w:rPr>
                <w:delText>Exemption Certificates</w:delText>
              </w:r>
              <w:r w:rsidR="005C69BE" w:rsidRPr="00AC6BDC" w:rsidDel="007834D2">
                <w:rPr>
                  <w:rFonts w:ascii="Garamond" w:hAnsi="Garamond"/>
                  <w:sz w:val="20"/>
                  <w:szCs w:val="20"/>
                  <w:highlight w:val="yellow"/>
                </w:rPr>
                <w:delText>), it shall indemnify and hold harmless the other Party against any liability for Tax which is targeted at the end-user, burner or consumer of Natural Gas (and any associated charges or penalties) in respect of Natural Gas delivered under such Individual Contract.</w:delText>
              </w:r>
              <w:r w:rsidR="00483ABC" w:rsidRPr="00AC6BDC" w:rsidDel="007834D2">
                <w:rPr>
                  <w:rFonts w:ascii="Garamond" w:hAnsi="Garamond"/>
                  <w:sz w:val="20"/>
                  <w:szCs w:val="20"/>
                  <w:highlight w:val="yellow"/>
                </w:rPr>
                <w:delText xml:space="preserve"> </w:delText>
              </w:r>
            </w:del>
          </w:p>
          <w:p w:rsidR="00483ABC" w:rsidRPr="00AC6BDC" w:rsidRDefault="00483ABC" w:rsidP="009958B7">
            <w:pPr>
              <w:spacing w:afterLines="60" w:after="144"/>
              <w:jc w:val="both"/>
              <w:rPr>
                <w:rFonts w:ascii="Garamond" w:hAnsi="Garamond"/>
                <w:sz w:val="20"/>
                <w:szCs w:val="20"/>
                <w:highlight w:val="yellow"/>
              </w:rPr>
            </w:pPr>
          </w:p>
        </w:tc>
        <w:tc>
          <w:tcPr>
            <w:tcW w:w="236" w:type="dxa"/>
          </w:tcPr>
          <w:p w:rsidR="002E4E07" w:rsidRPr="00AC6BDC" w:rsidRDefault="002E4E07" w:rsidP="0050631B">
            <w:pPr>
              <w:spacing w:afterLines="60" w:after="144"/>
              <w:rPr>
                <w:rFonts w:ascii="Garamond" w:hAnsi="Garamond"/>
                <w:sz w:val="20"/>
                <w:szCs w:val="20"/>
                <w:highlight w:val="yellow"/>
              </w:rPr>
            </w:pPr>
          </w:p>
        </w:tc>
        <w:tc>
          <w:tcPr>
            <w:tcW w:w="4583" w:type="dxa"/>
            <w:gridSpan w:val="2"/>
          </w:tcPr>
          <w:p w:rsidR="002E4E07" w:rsidRPr="00AC6BDC" w:rsidRDefault="007834D2" w:rsidP="007834D2">
            <w:pPr>
              <w:pStyle w:val="ListParagraph"/>
              <w:numPr>
                <w:ilvl w:val="0"/>
                <w:numId w:val="108"/>
              </w:numPr>
              <w:spacing w:afterLines="60" w:after="144"/>
              <w:ind w:left="0" w:firstLine="0"/>
              <w:jc w:val="both"/>
              <w:rPr>
                <w:rFonts w:ascii="Garamond" w:hAnsi="Garamond"/>
                <w:sz w:val="20"/>
                <w:szCs w:val="20"/>
                <w:highlight w:val="yellow"/>
              </w:rPr>
            </w:pPr>
            <w:ins w:id="56" w:author="Özlem Ege" w:date="2013-05-17T15:57:00Z">
              <w:r w:rsidRPr="00AC6BDC">
                <w:rPr>
                  <w:rFonts w:ascii="Garamond" w:hAnsi="Garamond"/>
                  <w:b/>
                  <w:sz w:val="20"/>
                  <w:szCs w:val="20"/>
                  <w:highlight w:val="yellow"/>
                </w:rPr>
                <w:t>[SİLİNMİŞTİR]</w:t>
              </w:r>
            </w:ins>
            <w:del w:id="57" w:author="Özlem Ege" w:date="2013-05-17T15:57:00Z">
              <w:r w:rsidR="005C69BE" w:rsidRPr="00AC6BDC" w:rsidDel="007834D2">
                <w:rPr>
                  <w:rFonts w:ascii="Garamond" w:hAnsi="Garamond"/>
                  <w:b/>
                  <w:bCs/>
                  <w:sz w:val="20"/>
                  <w:szCs w:val="20"/>
                  <w:highlight w:val="yellow"/>
                </w:rPr>
                <w:delText>Tazminat</w:delText>
              </w:r>
              <w:r w:rsidR="005C69BE" w:rsidRPr="00AC6BDC" w:rsidDel="007834D2">
                <w:rPr>
                  <w:rFonts w:ascii="Garamond" w:hAnsi="Garamond"/>
                  <w:bCs/>
                  <w:sz w:val="20"/>
                  <w:szCs w:val="20"/>
                  <w:highlight w:val="yellow"/>
                </w:rPr>
                <w:delText xml:space="preserve">: </w:delText>
              </w:r>
              <w:r w:rsidR="005C69BE" w:rsidRPr="00AC6BDC" w:rsidDel="007834D2">
                <w:rPr>
                  <w:rFonts w:ascii="Garamond" w:hAnsi="Garamond"/>
                  <w:sz w:val="20"/>
                  <w:szCs w:val="20"/>
                  <w:highlight w:val="yellow"/>
                </w:rPr>
                <w:delText>bir Taraf’ın Münferit Sözleşme’ye ilişkin §14.4 (</w:delText>
              </w:r>
              <w:r w:rsidR="005C69BE" w:rsidRPr="00AC6BDC" w:rsidDel="007834D2">
                <w:rPr>
                  <w:rFonts w:ascii="Garamond" w:hAnsi="Garamond"/>
                  <w:b/>
                  <w:bCs/>
                  <w:i/>
                  <w:sz w:val="20"/>
                  <w:szCs w:val="20"/>
                  <w:highlight w:val="yellow"/>
                </w:rPr>
                <w:delText>Nihai Kullanıcıya Ait Vergiler</w:delText>
              </w:r>
              <w:r w:rsidR="005C69BE" w:rsidRPr="00AC6BDC" w:rsidDel="007834D2">
                <w:rPr>
                  <w:rFonts w:ascii="Garamond" w:hAnsi="Garamond"/>
                  <w:sz w:val="20"/>
                  <w:szCs w:val="20"/>
                  <w:highlight w:val="yellow"/>
                </w:rPr>
                <w:delText>) veya §14.5 kapsamındaki (</w:delText>
              </w:r>
              <w:r w:rsidR="005C69BE" w:rsidRPr="00AC6BDC" w:rsidDel="007834D2">
                <w:rPr>
                  <w:rFonts w:ascii="Garamond" w:hAnsi="Garamond"/>
                  <w:b/>
                  <w:bCs/>
                  <w:i/>
                  <w:sz w:val="20"/>
                  <w:szCs w:val="20"/>
                  <w:highlight w:val="yellow"/>
                </w:rPr>
                <w:delText>Muafiyet Belgeleri</w:delText>
              </w:r>
              <w:r w:rsidR="005C69BE" w:rsidRPr="00AC6BDC" w:rsidDel="007834D2">
                <w:rPr>
                  <w:rFonts w:ascii="Garamond" w:hAnsi="Garamond"/>
                  <w:sz w:val="20"/>
                  <w:szCs w:val="20"/>
                  <w:highlight w:val="yellow"/>
                </w:rPr>
                <w:delText>) yükümlülüklerini ihlal etmesi halinde söz konusu Taraf söz konusu Münferit Sözleşme uyarınca tedarik edilen Doğal Gaza ilişkin olarak Doğal Gaz nihai kullanıcısının, yakıcısının veya tüketicisinin ödemesinin amaçlandığı Vergi yükümlülüğüne (ve diğer ilgili ücret ve cezalara) karşı diğer tarafı tazmin edecektir.</w:delText>
              </w:r>
            </w:del>
          </w:p>
        </w:tc>
      </w:tr>
      <w:tr w:rsidR="002E4E07" w:rsidRPr="00E84EF1" w:rsidTr="00C327F4">
        <w:tc>
          <w:tcPr>
            <w:tcW w:w="4503" w:type="dxa"/>
            <w:gridSpan w:val="2"/>
          </w:tcPr>
          <w:p w:rsidR="002E4E07" w:rsidRPr="00EF6CFD" w:rsidRDefault="00AE48FE" w:rsidP="009958B7">
            <w:pPr>
              <w:pStyle w:val="ListParagraph"/>
              <w:numPr>
                <w:ilvl w:val="0"/>
                <w:numId w:val="108"/>
              </w:numPr>
              <w:spacing w:afterLines="60" w:after="144"/>
              <w:ind w:left="0" w:firstLine="0"/>
              <w:jc w:val="both"/>
              <w:rPr>
                <w:rFonts w:ascii="Garamond" w:hAnsi="Garamond"/>
                <w:sz w:val="20"/>
                <w:szCs w:val="20"/>
              </w:rPr>
            </w:pPr>
            <w:r w:rsidRPr="00E84EF1">
              <w:rPr>
                <w:rFonts w:ascii="Garamond" w:hAnsi="Garamond"/>
                <w:b/>
                <w:sz w:val="20"/>
                <w:szCs w:val="20"/>
              </w:rPr>
              <w:t>New Taxes</w:t>
            </w:r>
            <w:r w:rsidRPr="00E84EF1">
              <w:rPr>
                <w:rFonts w:ascii="Garamond" w:hAnsi="Garamond"/>
                <w:sz w:val="20"/>
                <w:szCs w:val="20"/>
              </w:rPr>
              <w:t>: If any New Tax is applicable to an Individual Contract, and the Buyer is, by the use of reasonable endeavours, able to obtain any available exemption or relief therefrom or is contractually able to pass the same through to or be reimbursed in respect thereof by, a third party, the Buyer shall pay or cause to be paid, or reimburse the Seller if the Seller has paid, such New Tax, and the Buyer shall indemnify, defend and hold harmless the Seller from and against any claims for such New Tax.</w:t>
            </w:r>
          </w:p>
        </w:tc>
        <w:tc>
          <w:tcPr>
            <w:tcW w:w="236" w:type="dxa"/>
          </w:tcPr>
          <w:p w:rsidR="002E4E07" w:rsidRPr="005B25B6" w:rsidRDefault="002E4E07" w:rsidP="0050631B">
            <w:pPr>
              <w:spacing w:afterLines="60" w:after="144"/>
              <w:rPr>
                <w:rFonts w:ascii="Garamond" w:hAnsi="Garamond"/>
                <w:sz w:val="20"/>
                <w:szCs w:val="20"/>
              </w:rPr>
            </w:pPr>
          </w:p>
        </w:tc>
        <w:tc>
          <w:tcPr>
            <w:tcW w:w="4583" w:type="dxa"/>
            <w:gridSpan w:val="2"/>
          </w:tcPr>
          <w:p w:rsidR="002E4E07" w:rsidRPr="00D03088" w:rsidRDefault="00AE48FE" w:rsidP="001131ED">
            <w:pPr>
              <w:pStyle w:val="ListParagraph"/>
              <w:numPr>
                <w:ilvl w:val="0"/>
                <w:numId w:val="109"/>
              </w:numPr>
              <w:spacing w:afterLines="60" w:after="144"/>
              <w:ind w:left="0" w:firstLine="0"/>
              <w:jc w:val="both"/>
              <w:rPr>
                <w:rFonts w:ascii="Garamond" w:hAnsi="Garamond"/>
                <w:sz w:val="20"/>
                <w:szCs w:val="20"/>
              </w:rPr>
            </w:pPr>
            <w:r w:rsidRPr="002D4493">
              <w:rPr>
                <w:rFonts w:ascii="Garamond" w:hAnsi="Garamond"/>
                <w:b/>
                <w:sz w:val="20"/>
                <w:szCs w:val="20"/>
              </w:rPr>
              <w:t>Yeni Vergiler:</w:t>
            </w:r>
            <w:r w:rsidRPr="00EC158D">
              <w:rPr>
                <w:rFonts w:ascii="Garamond" w:hAnsi="Garamond"/>
                <w:sz w:val="20"/>
                <w:szCs w:val="20"/>
              </w:rPr>
              <w:t xml:space="preserve"> Herhangi bir Yeni Vergi’nin Münferit Sözleşme’ye uygulanması halinde, gerekli gayretin gösterilmesi sonucu, Alıcı bu Vergi’den bir muafiyet elde edebiliyor veya bu Vergi’yi sözleşmesel olarak üçüncü bir kişiye doğrudan aktarabiliyor veya bu Vergi tutarını</w:t>
            </w:r>
            <w:r w:rsidRPr="000E7C1E">
              <w:rPr>
                <w:rFonts w:ascii="Garamond" w:hAnsi="Garamond"/>
                <w:sz w:val="20"/>
                <w:szCs w:val="20"/>
              </w:rPr>
              <w:t xml:space="preserve"> üçüncü şahıstan geri alabiliyorsa; Alıcı, Satıcı’nın bu Yeni Vergi’yi ödemiş olması durumunda  Satıcı’ya bu Yeni Vergi’yi  ödeyecek veya, bu Vergi’nin ödenmesini sağlayacak ya da bu bedeli tazmin edecek ve bu Yeni Vergi’ye ilişkin tüm taleplere karşı Satıcı’yı tazmin edecek, savunacak ve onu sorumsuz kılacaktır.</w:t>
            </w:r>
          </w:p>
        </w:tc>
      </w:tr>
      <w:tr w:rsidR="00A325DB" w:rsidRPr="00EF6CFD" w:rsidTr="00C327F4">
        <w:tc>
          <w:tcPr>
            <w:tcW w:w="4503" w:type="dxa"/>
            <w:gridSpan w:val="2"/>
          </w:tcPr>
          <w:p w:rsidR="00A325DB" w:rsidRPr="00EE054C" w:rsidRDefault="00A325DB" w:rsidP="009958B7">
            <w:pPr>
              <w:pStyle w:val="ListParagraph"/>
              <w:numPr>
                <w:ilvl w:val="0"/>
                <w:numId w:val="108"/>
              </w:numPr>
              <w:spacing w:afterLines="60" w:after="144" w:line="276" w:lineRule="auto"/>
              <w:ind w:left="0" w:firstLine="0"/>
              <w:jc w:val="both"/>
              <w:rPr>
                <w:rFonts w:ascii="Garamond" w:hAnsi="Garamond"/>
                <w:sz w:val="20"/>
                <w:szCs w:val="20"/>
              </w:rPr>
            </w:pPr>
            <w:r w:rsidRPr="00EE054C">
              <w:rPr>
                <w:rFonts w:ascii="Garamond" w:hAnsi="Garamond"/>
                <w:b/>
                <w:sz w:val="20"/>
                <w:szCs w:val="20"/>
              </w:rPr>
              <w:t>Termination for New Tax</w:t>
            </w:r>
            <w:r w:rsidRPr="00EE054C">
              <w:rPr>
                <w:rFonts w:ascii="Garamond" w:hAnsi="Garamond"/>
                <w:sz w:val="20"/>
                <w:szCs w:val="20"/>
              </w:rPr>
              <w:t xml:space="preserve">: </w:t>
            </w:r>
            <w:r w:rsidRPr="00EE054C">
              <w:rPr>
                <w:rFonts w:ascii="Garamond" w:hAnsi="Garamond"/>
                <w:sz w:val="20"/>
                <w:szCs w:val="20"/>
                <w:u w:val="single"/>
              </w:rPr>
              <w:t>Unless otherwise specified in the Election Sheet</w:t>
            </w:r>
            <w:r w:rsidRPr="00EE054C">
              <w:rPr>
                <w:rFonts w:ascii="Garamond" w:hAnsi="Garamond"/>
                <w:sz w:val="20"/>
                <w:szCs w:val="20"/>
              </w:rPr>
              <w:t xml:space="preserve"> or in the terms of an Individual Contract, the provisions of this §14.8 shall only apply in respect of an Individual Contract if the period from the date on which the Parties concluded such Individual Contract pursuant to § 3.1 (Conclusion of Individual Contracts) to the end of the Total Supply Period exceeds two years. </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DB099B" w:rsidRDefault="00492D98" w:rsidP="001131ED">
            <w:pPr>
              <w:pStyle w:val="ListParagraph"/>
              <w:numPr>
                <w:ilvl w:val="0"/>
                <w:numId w:val="109"/>
              </w:numPr>
              <w:spacing w:afterLines="60" w:after="144"/>
              <w:ind w:left="0" w:firstLine="0"/>
              <w:jc w:val="both"/>
              <w:rPr>
                <w:rFonts w:ascii="Garamond" w:hAnsi="Garamond"/>
                <w:b/>
                <w:sz w:val="20"/>
                <w:szCs w:val="20"/>
              </w:rPr>
            </w:pPr>
            <w:r w:rsidRPr="005B25B6">
              <w:rPr>
                <w:rFonts w:ascii="Garamond" w:hAnsi="Garamond"/>
                <w:b/>
                <w:sz w:val="20"/>
                <w:szCs w:val="20"/>
              </w:rPr>
              <w:t xml:space="preserve">Yeni Vergi Sebebiyle Fesih: </w:t>
            </w:r>
            <w:r w:rsidRPr="002D4493">
              <w:rPr>
                <w:rFonts w:ascii="Garamond" w:hAnsi="Garamond"/>
                <w:sz w:val="20"/>
                <w:szCs w:val="20"/>
                <w:u w:val="single"/>
              </w:rPr>
              <w:t>Seçim Listesi</w:t>
            </w:r>
            <w:r w:rsidRPr="00EC158D">
              <w:rPr>
                <w:rFonts w:ascii="Garamond" w:hAnsi="Garamond"/>
                <w:sz w:val="20"/>
                <w:szCs w:val="20"/>
              </w:rPr>
              <w:t xml:space="preserve"> veya bir Mün</w:t>
            </w:r>
            <w:r w:rsidRPr="000E7C1E">
              <w:rPr>
                <w:rFonts w:ascii="Garamond" w:hAnsi="Garamond"/>
                <w:sz w:val="20"/>
                <w:szCs w:val="20"/>
              </w:rPr>
              <w:t xml:space="preserve">ferit Sözleşme’de </w:t>
            </w:r>
            <w:r w:rsidRPr="000E7C1E">
              <w:rPr>
                <w:rFonts w:ascii="Garamond" w:hAnsi="Garamond"/>
                <w:sz w:val="20"/>
                <w:szCs w:val="20"/>
                <w:u w:val="single"/>
              </w:rPr>
              <w:t>aksi belirtilmedikçe</w:t>
            </w:r>
            <w:r w:rsidRPr="00D03088">
              <w:rPr>
                <w:rFonts w:ascii="Garamond" w:hAnsi="Garamond"/>
                <w:sz w:val="20"/>
                <w:szCs w:val="20"/>
              </w:rPr>
              <w:t xml:space="preserve"> işbu §14.8 hükmü Münferit Sözleşme bakımından sadece Taraflar’ın söz konusu Münferit Sözleşme’yi § 3.1’e</w:t>
            </w:r>
            <w:r w:rsidRPr="00200EF8">
              <w:rPr>
                <w:rFonts w:ascii="Garamond" w:hAnsi="Garamond"/>
                <w:bCs/>
                <w:sz w:val="20"/>
                <w:szCs w:val="20"/>
              </w:rPr>
              <w:t xml:space="preserve"> (Münferit Sözleşmelerin Akdedilmesi) </w:t>
            </w:r>
            <w:r w:rsidRPr="00AE4E40">
              <w:rPr>
                <w:rFonts w:ascii="Garamond" w:hAnsi="Garamond"/>
                <w:sz w:val="20"/>
                <w:szCs w:val="20"/>
              </w:rPr>
              <w:t xml:space="preserve">göre akdettikleri tarihten, Toplam Tedarik Süresi bitimine kadar olan süre </w:t>
            </w:r>
            <w:r w:rsidRPr="00DB099B">
              <w:rPr>
                <w:rFonts w:ascii="Garamond" w:hAnsi="Garamond"/>
                <w:sz w:val="20"/>
                <w:szCs w:val="20"/>
              </w:rPr>
              <w:t xml:space="preserve">iki yılı geçerse uygulanacaktır. </w:t>
            </w:r>
          </w:p>
        </w:tc>
      </w:tr>
      <w:tr w:rsidR="00A325DB" w:rsidRPr="00E84EF1" w:rsidTr="00C327F4">
        <w:tc>
          <w:tcPr>
            <w:tcW w:w="4503" w:type="dxa"/>
            <w:gridSpan w:val="2"/>
          </w:tcPr>
          <w:p w:rsidR="00A325DB" w:rsidRPr="00E84EF1" w:rsidRDefault="00492D98" w:rsidP="009958B7">
            <w:pPr>
              <w:pStyle w:val="ListParagraph"/>
              <w:spacing w:afterLines="60" w:after="144"/>
              <w:ind w:left="0"/>
              <w:jc w:val="both"/>
              <w:rPr>
                <w:rFonts w:ascii="Garamond" w:hAnsi="Garamond"/>
                <w:sz w:val="20"/>
                <w:szCs w:val="20"/>
              </w:rPr>
            </w:pPr>
            <w:r w:rsidRPr="00E84EF1">
              <w:rPr>
                <w:rFonts w:ascii="Garamond" w:hAnsi="Garamond"/>
                <w:sz w:val="20"/>
                <w:szCs w:val="20"/>
              </w:rPr>
              <w:t xml:space="preserve">Where the </w:t>
            </w:r>
            <w:r w:rsidRPr="00E84EF1">
              <w:rPr>
                <w:rFonts w:ascii="Garamond" w:hAnsi="Garamond"/>
                <w:bCs/>
                <w:sz w:val="20"/>
                <w:szCs w:val="20"/>
              </w:rPr>
              <w:t>provisions</w:t>
            </w:r>
            <w:r w:rsidRPr="00E84EF1">
              <w:rPr>
                <w:rFonts w:ascii="Garamond" w:hAnsi="Garamond"/>
                <w:sz w:val="20"/>
                <w:szCs w:val="20"/>
              </w:rPr>
              <w:t xml:space="preserve"> of this § 14.8 apply in respect of an Individual Contract and:</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2D4493" w:rsidRDefault="00492D98" w:rsidP="00EE054C">
            <w:pPr>
              <w:pStyle w:val="ListParagraph"/>
              <w:spacing w:afterLines="60" w:after="144"/>
              <w:ind w:left="0"/>
              <w:jc w:val="both"/>
              <w:rPr>
                <w:rFonts w:ascii="Garamond" w:hAnsi="Garamond"/>
                <w:sz w:val="20"/>
                <w:szCs w:val="20"/>
              </w:rPr>
            </w:pPr>
            <w:r w:rsidRPr="005B25B6">
              <w:rPr>
                <w:rFonts w:ascii="Garamond" w:hAnsi="Garamond"/>
                <w:bCs/>
                <w:sz w:val="20"/>
                <w:szCs w:val="20"/>
              </w:rPr>
              <w:t>Münferit Sözleşme’ye göre § 14.8 hükmün</w:t>
            </w:r>
            <w:r w:rsidR="00931C7A">
              <w:rPr>
                <w:rFonts w:ascii="Garamond" w:hAnsi="Garamond"/>
                <w:bCs/>
                <w:sz w:val="20"/>
                <w:szCs w:val="20"/>
              </w:rPr>
              <w:t>ü</w:t>
            </w:r>
            <w:r w:rsidRPr="005B25B6">
              <w:rPr>
                <w:rFonts w:ascii="Garamond" w:hAnsi="Garamond"/>
                <w:bCs/>
                <w:sz w:val="20"/>
                <w:szCs w:val="20"/>
              </w:rPr>
              <w:t>n uygulanması halinde ve:</w:t>
            </w:r>
          </w:p>
        </w:tc>
      </w:tr>
      <w:tr w:rsidR="00A325DB" w:rsidRPr="00EF6CFD" w:rsidTr="00C327F4">
        <w:tc>
          <w:tcPr>
            <w:tcW w:w="4503" w:type="dxa"/>
            <w:gridSpan w:val="2"/>
          </w:tcPr>
          <w:p w:rsidR="00A325DB" w:rsidRPr="00F36074" w:rsidRDefault="00492D98" w:rsidP="009958B7">
            <w:pPr>
              <w:pStyle w:val="ListParagraph"/>
              <w:numPr>
                <w:ilvl w:val="0"/>
                <w:numId w:val="110"/>
              </w:numPr>
              <w:spacing w:afterLines="60" w:after="144" w:line="276" w:lineRule="auto"/>
              <w:ind w:left="567" w:hanging="283"/>
              <w:jc w:val="both"/>
              <w:rPr>
                <w:rFonts w:ascii="Garamond" w:hAnsi="Garamond"/>
                <w:sz w:val="20"/>
                <w:szCs w:val="20"/>
              </w:rPr>
            </w:pPr>
            <w:r w:rsidRPr="00F36074">
              <w:rPr>
                <w:rFonts w:ascii="Garamond" w:hAnsi="Garamond"/>
                <w:sz w:val="20"/>
                <w:szCs w:val="20"/>
              </w:rPr>
              <w:t>a New Tax is imposed on a Party (the "</w:t>
            </w:r>
            <w:r w:rsidRPr="00F36074">
              <w:rPr>
                <w:rFonts w:ascii="Garamond" w:hAnsi="Garamond"/>
                <w:b/>
                <w:sz w:val="20"/>
                <w:szCs w:val="20"/>
              </w:rPr>
              <w:t>Taxed Party</w:t>
            </w:r>
            <w:r w:rsidRPr="00F36074">
              <w:rPr>
                <w:rFonts w:ascii="Garamond" w:hAnsi="Garamond"/>
                <w:sz w:val="20"/>
                <w:szCs w:val="20"/>
              </w:rPr>
              <w:t>") in respect of the Contract Quantity; and</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EC158D" w:rsidRDefault="00492D98" w:rsidP="001131ED">
            <w:pPr>
              <w:pStyle w:val="ListParagraph"/>
              <w:numPr>
                <w:ilvl w:val="0"/>
                <w:numId w:val="112"/>
              </w:numPr>
              <w:spacing w:afterLines="60" w:after="144"/>
              <w:ind w:left="505" w:hanging="284"/>
              <w:jc w:val="both"/>
              <w:rPr>
                <w:rFonts w:ascii="Garamond" w:hAnsi="Garamond"/>
                <w:sz w:val="20"/>
                <w:szCs w:val="20"/>
              </w:rPr>
            </w:pPr>
            <w:r w:rsidRPr="005B25B6">
              <w:rPr>
                <w:rFonts w:ascii="Garamond" w:hAnsi="Garamond"/>
                <w:sz w:val="20"/>
                <w:szCs w:val="20"/>
              </w:rPr>
              <w:t>Sözleşme Miktarı’na göre bir Taraf üzerinde Yeni Vergi’nin doğması durumunda (“</w:t>
            </w:r>
            <w:r w:rsidRPr="005B25B6">
              <w:rPr>
                <w:rFonts w:ascii="Garamond" w:hAnsi="Garamond"/>
                <w:b/>
                <w:sz w:val="20"/>
                <w:szCs w:val="20"/>
              </w:rPr>
              <w:t>Vergilendirilmiş Taraf</w:t>
            </w:r>
            <w:r w:rsidRPr="002D4493">
              <w:rPr>
                <w:rFonts w:ascii="Garamond" w:hAnsi="Garamond"/>
                <w:sz w:val="20"/>
                <w:szCs w:val="20"/>
              </w:rPr>
              <w:t>”); ve</w:t>
            </w:r>
          </w:p>
        </w:tc>
      </w:tr>
      <w:tr w:rsidR="00A325DB" w:rsidRPr="00E84EF1" w:rsidTr="00C327F4">
        <w:tc>
          <w:tcPr>
            <w:tcW w:w="4503" w:type="dxa"/>
            <w:gridSpan w:val="2"/>
          </w:tcPr>
          <w:p w:rsidR="00A325DB" w:rsidRPr="00E84EF1" w:rsidRDefault="00492D98" w:rsidP="009958B7">
            <w:pPr>
              <w:pStyle w:val="ListParagraph"/>
              <w:numPr>
                <w:ilvl w:val="0"/>
                <w:numId w:val="112"/>
              </w:numPr>
              <w:spacing w:afterLines="60" w:after="144"/>
              <w:ind w:left="567" w:hanging="283"/>
              <w:jc w:val="both"/>
              <w:rPr>
                <w:rFonts w:ascii="Garamond" w:hAnsi="Garamond"/>
                <w:sz w:val="20"/>
                <w:szCs w:val="20"/>
              </w:rPr>
            </w:pPr>
            <w:r w:rsidRPr="00E84EF1">
              <w:rPr>
                <w:rFonts w:ascii="Garamond" w:hAnsi="Garamond"/>
                <w:sz w:val="20"/>
                <w:szCs w:val="20"/>
              </w:rPr>
              <w:t>having used reasonable endeavours to do so, the Taxed Party is unable contractually to pass on the cost of the New Tax to the other Party or a third party; and</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2D4493" w:rsidRDefault="00492D98" w:rsidP="001131ED">
            <w:pPr>
              <w:pStyle w:val="ListParagraph"/>
              <w:numPr>
                <w:ilvl w:val="0"/>
                <w:numId w:val="113"/>
              </w:numPr>
              <w:spacing w:afterLines="60" w:after="144"/>
              <w:ind w:left="505" w:hanging="284"/>
              <w:jc w:val="both"/>
              <w:rPr>
                <w:rFonts w:ascii="Garamond" w:hAnsi="Garamond"/>
                <w:sz w:val="20"/>
                <w:szCs w:val="20"/>
              </w:rPr>
            </w:pPr>
            <w:r w:rsidRPr="005B25B6">
              <w:rPr>
                <w:rFonts w:ascii="Garamond" w:hAnsi="Garamond"/>
                <w:sz w:val="20"/>
                <w:szCs w:val="20"/>
              </w:rPr>
              <w:t>Vergilendirilmiş Taraf’ın bu konuda makul gayret göstermesine rağmen, sözleşmesel olarak Yeni Vergi’yi diğer Taraf veya üçüncü bir kişiye aktaramaması durumunda, ve</w:t>
            </w:r>
          </w:p>
        </w:tc>
      </w:tr>
      <w:tr w:rsidR="00A325DB" w:rsidRPr="00EF6CFD" w:rsidTr="00C327F4">
        <w:tc>
          <w:tcPr>
            <w:tcW w:w="4503" w:type="dxa"/>
            <w:gridSpan w:val="2"/>
          </w:tcPr>
          <w:p w:rsidR="00A325DB" w:rsidRPr="00F36074" w:rsidRDefault="00492D98" w:rsidP="009958B7">
            <w:pPr>
              <w:pStyle w:val="ListParagraph"/>
              <w:numPr>
                <w:ilvl w:val="0"/>
                <w:numId w:val="113"/>
              </w:numPr>
              <w:spacing w:afterLines="60" w:after="144" w:line="276" w:lineRule="auto"/>
              <w:ind w:left="567" w:hanging="283"/>
              <w:jc w:val="both"/>
              <w:rPr>
                <w:rFonts w:ascii="Garamond" w:hAnsi="Garamond"/>
                <w:sz w:val="20"/>
                <w:szCs w:val="20"/>
              </w:rPr>
            </w:pPr>
            <w:r w:rsidRPr="00F36074">
              <w:rPr>
                <w:rFonts w:ascii="Garamond" w:hAnsi="Garamond"/>
                <w:sz w:val="20"/>
                <w:szCs w:val="20"/>
              </w:rPr>
              <w:t xml:space="preserve">the total amount of the New Tax that would be payable in respect of the balance of the total amount of Natural Gas to be delivered during </w:t>
            </w:r>
            <w:r w:rsidRPr="00F36074">
              <w:rPr>
                <w:rFonts w:ascii="Garamond" w:hAnsi="Garamond"/>
                <w:sz w:val="20"/>
                <w:szCs w:val="20"/>
              </w:rPr>
              <w:lastRenderedPageBreak/>
              <w:t>the remainder of the Total Supply Period (the "</w:t>
            </w:r>
            <w:r w:rsidRPr="00F36074">
              <w:rPr>
                <w:rFonts w:ascii="Garamond" w:hAnsi="Garamond"/>
                <w:b/>
                <w:sz w:val="20"/>
                <w:szCs w:val="20"/>
              </w:rPr>
              <w:t>Remaining Contract Quantity</w:t>
            </w:r>
            <w:r w:rsidRPr="00F36074">
              <w:rPr>
                <w:rFonts w:ascii="Garamond" w:hAnsi="Garamond"/>
                <w:sz w:val="20"/>
                <w:szCs w:val="20"/>
              </w:rPr>
              <w:t xml:space="preserve">"), </w:t>
            </w:r>
            <w:r w:rsidRPr="00F36074">
              <w:rPr>
                <w:rFonts w:ascii="Garamond" w:hAnsi="Garamond"/>
                <w:sz w:val="20"/>
                <w:szCs w:val="20"/>
                <w:u w:val="single"/>
              </w:rPr>
              <w:t>unless otherwise specified in the Election Sheet</w:t>
            </w:r>
            <w:r w:rsidRPr="00F36074">
              <w:rPr>
                <w:rFonts w:ascii="Garamond" w:hAnsi="Garamond"/>
                <w:sz w:val="20"/>
                <w:szCs w:val="20"/>
              </w:rPr>
              <w:t>, shall exceed five percent (5%) of the product of the Remaining Contract Quantity and the Contract Price</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200EF8" w:rsidRDefault="00492D98" w:rsidP="001131ED">
            <w:pPr>
              <w:pStyle w:val="ListParagraph"/>
              <w:numPr>
                <w:ilvl w:val="0"/>
                <w:numId w:val="114"/>
              </w:numPr>
              <w:spacing w:afterLines="60" w:after="144"/>
              <w:ind w:left="505" w:hanging="284"/>
              <w:jc w:val="both"/>
              <w:rPr>
                <w:rFonts w:ascii="Garamond" w:hAnsi="Garamond"/>
                <w:sz w:val="20"/>
                <w:szCs w:val="20"/>
              </w:rPr>
            </w:pPr>
            <w:r w:rsidRPr="005B25B6">
              <w:rPr>
                <w:rFonts w:ascii="Garamond" w:hAnsi="Garamond"/>
                <w:sz w:val="20"/>
                <w:szCs w:val="20"/>
              </w:rPr>
              <w:t xml:space="preserve">Toplam Tedarik Süresi’nden kalan süre boyunca teslim edilmesi gereken toplam </w:t>
            </w:r>
            <w:r w:rsidRPr="002D4493">
              <w:rPr>
                <w:rFonts w:ascii="Garamond" w:hAnsi="Garamond"/>
                <w:sz w:val="20"/>
                <w:szCs w:val="20"/>
              </w:rPr>
              <w:t>Doğal Gaz miktarına (“</w:t>
            </w:r>
            <w:r w:rsidRPr="00EC158D">
              <w:rPr>
                <w:rFonts w:ascii="Garamond" w:hAnsi="Garamond"/>
                <w:b/>
                <w:sz w:val="20"/>
                <w:szCs w:val="20"/>
              </w:rPr>
              <w:t>Bakiye Sözleşme Miktarı</w:t>
            </w:r>
            <w:r w:rsidRPr="000E7C1E">
              <w:rPr>
                <w:rFonts w:ascii="Garamond" w:hAnsi="Garamond"/>
                <w:sz w:val="20"/>
                <w:szCs w:val="20"/>
              </w:rPr>
              <w:t xml:space="preserve">”) ilişkin ödenmesi gereken Yeni Vergi’nin toplam </w:t>
            </w:r>
            <w:r w:rsidRPr="000E7C1E">
              <w:rPr>
                <w:rFonts w:ascii="Garamond" w:hAnsi="Garamond"/>
                <w:sz w:val="20"/>
                <w:szCs w:val="20"/>
              </w:rPr>
              <w:lastRenderedPageBreak/>
              <w:t xml:space="preserve">miktarının, </w:t>
            </w:r>
            <w:r w:rsidRPr="000E7C1E">
              <w:rPr>
                <w:rFonts w:ascii="Garamond" w:hAnsi="Garamond"/>
                <w:sz w:val="20"/>
                <w:szCs w:val="20"/>
                <w:u w:val="single"/>
              </w:rPr>
              <w:t>aksi Seçim Listesi’nde belirtilmedikçe</w:t>
            </w:r>
            <w:r w:rsidRPr="00D03088">
              <w:rPr>
                <w:rFonts w:ascii="Garamond" w:hAnsi="Garamond"/>
                <w:sz w:val="20"/>
                <w:szCs w:val="20"/>
              </w:rPr>
              <w:t>, Bakiye Sözleşme Miktarı ve Sözleşme Bedeli’nin çarpımının yüzde beşini (5%) geçmesi halinde,</w:t>
            </w:r>
          </w:p>
        </w:tc>
      </w:tr>
      <w:tr w:rsidR="00A325DB" w:rsidRPr="00EF6CFD" w:rsidTr="00C327F4">
        <w:tc>
          <w:tcPr>
            <w:tcW w:w="4503" w:type="dxa"/>
            <w:gridSpan w:val="2"/>
          </w:tcPr>
          <w:p w:rsidR="00A325DB" w:rsidRPr="00931C7A" w:rsidRDefault="00492D98" w:rsidP="009958B7">
            <w:pPr>
              <w:pStyle w:val="ListParagraph"/>
              <w:spacing w:afterLines="60" w:after="144"/>
              <w:ind w:left="0"/>
              <w:jc w:val="both"/>
              <w:rPr>
                <w:rFonts w:ascii="Garamond" w:hAnsi="Garamond"/>
                <w:sz w:val="20"/>
                <w:szCs w:val="20"/>
              </w:rPr>
            </w:pPr>
            <w:r w:rsidRPr="00931C7A">
              <w:rPr>
                <w:rFonts w:ascii="Garamond" w:hAnsi="Garamond"/>
                <w:sz w:val="20"/>
                <w:szCs w:val="20"/>
              </w:rPr>
              <w:lastRenderedPageBreak/>
              <w:t>then, the Taxed Party shall be entitled to terminate the Individual Contract subject to the following conditions:</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EC158D" w:rsidRDefault="00492D98" w:rsidP="00F36074">
            <w:pPr>
              <w:pStyle w:val="ListParagraph"/>
              <w:spacing w:afterLines="60" w:after="144"/>
              <w:ind w:left="0"/>
              <w:jc w:val="both"/>
              <w:rPr>
                <w:rFonts w:ascii="Garamond" w:hAnsi="Garamond"/>
                <w:sz w:val="20"/>
                <w:szCs w:val="20"/>
              </w:rPr>
            </w:pPr>
            <w:r w:rsidRPr="005B25B6">
              <w:rPr>
                <w:rFonts w:ascii="Garamond" w:hAnsi="Garamond"/>
                <w:sz w:val="20"/>
                <w:szCs w:val="20"/>
              </w:rPr>
              <w:t>Vergilendirilmiş Taraf Münferit Sözleşme’yi aşağıdaki koşullarda feshetme hakkına sahip olacaktır</w:t>
            </w:r>
            <w:r w:rsidR="003B27EA" w:rsidRPr="002D4493">
              <w:rPr>
                <w:rFonts w:ascii="Garamond" w:hAnsi="Garamond"/>
                <w:sz w:val="20"/>
                <w:szCs w:val="20"/>
              </w:rPr>
              <w:t>:</w:t>
            </w:r>
          </w:p>
        </w:tc>
      </w:tr>
      <w:tr w:rsidR="00A325DB" w:rsidRPr="00931C7A" w:rsidTr="00C327F4">
        <w:tc>
          <w:tcPr>
            <w:tcW w:w="4503" w:type="dxa"/>
            <w:gridSpan w:val="2"/>
          </w:tcPr>
          <w:p w:rsidR="00A325DB" w:rsidRPr="00931C7A" w:rsidRDefault="00492D98" w:rsidP="00F36074">
            <w:pPr>
              <w:pStyle w:val="ListParagraph"/>
              <w:numPr>
                <w:ilvl w:val="0"/>
                <w:numId w:val="111"/>
              </w:numPr>
              <w:spacing w:afterLines="60" w:after="144"/>
              <w:ind w:left="714" w:hanging="357"/>
              <w:jc w:val="both"/>
              <w:rPr>
                <w:rFonts w:ascii="Garamond" w:hAnsi="Garamond"/>
                <w:sz w:val="20"/>
                <w:szCs w:val="20"/>
              </w:rPr>
            </w:pPr>
            <w:r w:rsidRPr="00931C7A">
              <w:rPr>
                <w:rFonts w:ascii="Garamond" w:hAnsi="Garamond"/>
                <w:sz w:val="20"/>
                <w:szCs w:val="20"/>
              </w:rPr>
              <w:t>the Taxed Party must give the other Party (the "</w:t>
            </w:r>
            <w:r w:rsidRPr="00931C7A">
              <w:rPr>
                <w:rFonts w:ascii="Garamond" w:hAnsi="Garamond"/>
                <w:b/>
                <w:sz w:val="20"/>
                <w:szCs w:val="20"/>
              </w:rPr>
              <w:t>Non-Taxed Party</w:t>
            </w:r>
            <w:r w:rsidRPr="00931C7A">
              <w:rPr>
                <w:rFonts w:ascii="Garamond" w:hAnsi="Garamond"/>
                <w:sz w:val="20"/>
                <w:szCs w:val="20"/>
              </w:rPr>
              <w:t>") at least five (5) Business Days' prior written notice (the "</w:t>
            </w:r>
            <w:r w:rsidRPr="00931C7A">
              <w:rPr>
                <w:rFonts w:ascii="Garamond" w:hAnsi="Garamond"/>
                <w:b/>
                <w:sz w:val="20"/>
                <w:szCs w:val="20"/>
              </w:rPr>
              <w:t>Negotiation Period</w:t>
            </w:r>
            <w:r w:rsidRPr="00931C7A">
              <w:rPr>
                <w:rFonts w:ascii="Garamond" w:hAnsi="Garamond"/>
                <w:sz w:val="20"/>
                <w:szCs w:val="20"/>
              </w:rPr>
              <w:t>") of its intent to terminate the Individual Contract (and which notice shall be given no later than 180 Days after the later of the enactment or the effective date of the relevant New Tax), and prior to the proposed termination the Taxed Party and the Non-Taxed Party shall attempt to reach an agreement as to the sharing of the New Tax</w:t>
            </w:r>
            <w:r w:rsidR="00931C7A">
              <w:rPr>
                <w:rFonts w:ascii="Garamond" w:hAnsi="Garamond"/>
                <w:sz w:val="20"/>
                <w:szCs w:val="20"/>
              </w:rPr>
              <w:t>;</w:t>
            </w:r>
          </w:p>
        </w:tc>
        <w:tc>
          <w:tcPr>
            <w:tcW w:w="236" w:type="dxa"/>
          </w:tcPr>
          <w:p w:rsidR="00A325DB" w:rsidRPr="00EF6CFD" w:rsidRDefault="00A325DB" w:rsidP="009958B7">
            <w:pPr>
              <w:spacing w:afterLines="60" w:after="144"/>
              <w:rPr>
                <w:rFonts w:ascii="Garamond" w:hAnsi="Garamond"/>
                <w:sz w:val="20"/>
                <w:szCs w:val="20"/>
              </w:rPr>
            </w:pPr>
          </w:p>
        </w:tc>
        <w:tc>
          <w:tcPr>
            <w:tcW w:w="4583" w:type="dxa"/>
            <w:gridSpan w:val="2"/>
          </w:tcPr>
          <w:p w:rsidR="00A325DB" w:rsidRPr="00DB099B" w:rsidRDefault="00492D98" w:rsidP="00F36074">
            <w:pPr>
              <w:pStyle w:val="ListParagraph"/>
              <w:numPr>
                <w:ilvl w:val="0"/>
                <w:numId w:val="115"/>
              </w:numPr>
              <w:spacing w:afterLines="60" w:after="144"/>
              <w:ind w:left="505" w:hanging="284"/>
              <w:jc w:val="both"/>
              <w:rPr>
                <w:rFonts w:ascii="Garamond" w:hAnsi="Garamond"/>
                <w:sz w:val="20"/>
                <w:szCs w:val="20"/>
              </w:rPr>
            </w:pPr>
            <w:r w:rsidRPr="005B25B6">
              <w:rPr>
                <w:rFonts w:ascii="Garamond" w:hAnsi="Garamond"/>
                <w:sz w:val="20"/>
                <w:szCs w:val="20"/>
              </w:rPr>
              <w:t>Ver</w:t>
            </w:r>
            <w:r w:rsidRPr="002D4493">
              <w:rPr>
                <w:rFonts w:ascii="Garamond" w:hAnsi="Garamond"/>
                <w:sz w:val="20"/>
                <w:szCs w:val="20"/>
              </w:rPr>
              <w:t>gilendirilmiş Taraf diğer Taraf’a (“</w:t>
            </w:r>
            <w:r w:rsidRPr="00EC158D">
              <w:rPr>
                <w:rFonts w:ascii="Garamond" w:hAnsi="Garamond"/>
                <w:b/>
                <w:sz w:val="20"/>
                <w:szCs w:val="20"/>
              </w:rPr>
              <w:t>Vergilendirilmeyen Taraf</w:t>
            </w:r>
            <w:r w:rsidRPr="000E7C1E">
              <w:rPr>
                <w:rFonts w:ascii="Garamond" w:hAnsi="Garamond"/>
                <w:sz w:val="20"/>
                <w:szCs w:val="20"/>
              </w:rPr>
              <w:t>”) Münferit Sözleşme’yi feshetme niyetinde olduğunu en az beş (5) İş Günü önceden (“</w:t>
            </w:r>
            <w:r w:rsidRPr="000E7C1E">
              <w:rPr>
                <w:rFonts w:ascii="Garamond" w:hAnsi="Garamond"/>
                <w:b/>
                <w:sz w:val="20"/>
                <w:szCs w:val="20"/>
              </w:rPr>
              <w:t>Müzakere Dönemi</w:t>
            </w:r>
            <w:r w:rsidRPr="00D03088">
              <w:rPr>
                <w:rFonts w:ascii="Garamond" w:hAnsi="Garamond"/>
                <w:sz w:val="20"/>
                <w:szCs w:val="20"/>
              </w:rPr>
              <w:t>”) yazılı olarak bildirecektir (söz konusu ihbar ilgili Yeni Vergi’nin yürürlüğe girdiği veya yas</w:t>
            </w:r>
            <w:r w:rsidRPr="00200EF8">
              <w:rPr>
                <w:rFonts w:ascii="Garamond" w:hAnsi="Garamond"/>
                <w:sz w:val="20"/>
                <w:szCs w:val="20"/>
              </w:rPr>
              <w:t>alaştığı tarihten itibaren 180 Günden geç olmayacak şekilde yapılmalıdır) ve önerilen fesih öncesinde Vergilendirilen Taraf ile Vergilendirilmeyen Taraf, Yeni Vergi’nin Taraflar arasında paylaşılması hususunda anlaşmaya varmaya çalışacaktır</w:t>
            </w:r>
            <w:r w:rsidR="00931C7A">
              <w:rPr>
                <w:rFonts w:ascii="Garamond" w:hAnsi="Garamond"/>
                <w:sz w:val="20"/>
                <w:szCs w:val="20"/>
              </w:rPr>
              <w:t>;</w:t>
            </w:r>
          </w:p>
        </w:tc>
      </w:tr>
      <w:tr w:rsidR="00492D98" w:rsidRPr="00EF6CFD" w:rsidTr="00C327F4">
        <w:tc>
          <w:tcPr>
            <w:tcW w:w="4503" w:type="dxa"/>
            <w:gridSpan w:val="2"/>
          </w:tcPr>
          <w:p w:rsidR="00492D98" w:rsidRPr="00F36074" w:rsidRDefault="00492D98" w:rsidP="009958B7">
            <w:pPr>
              <w:pStyle w:val="ListParagraph"/>
              <w:numPr>
                <w:ilvl w:val="0"/>
                <w:numId w:val="115"/>
              </w:numPr>
              <w:spacing w:afterLines="60" w:after="144" w:line="276" w:lineRule="auto"/>
              <w:jc w:val="both"/>
              <w:rPr>
                <w:rFonts w:ascii="Garamond" w:hAnsi="Garamond"/>
                <w:sz w:val="20"/>
                <w:szCs w:val="20"/>
              </w:rPr>
            </w:pPr>
            <w:r w:rsidRPr="00F36074">
              <w:rPr>
                <w:rFonts w:ascii="Garamond" w:hAnsi="Garamond"/>
                <w:sz w:val="20"/>
                <w:szCs w:val="20"/>
              </w:rPr>
              <w:t>if such agreement is not reached, the Non-Taxed Party shall have the right, but not the obligation, upon written notice to the Taxed Party within the Negotiation Period, to pay the New Tax for any continuous period it so elects on a calendar month to calendar month basis, and in such case the Taxed Party shall not have the right during such continuous period to terminate the Individual Contract on the basis of the New Tax;</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DB099B" w:rsidRDefault="00492D98" w:rsidP="001131ED">
            <w:pPr>
              <w:pStyle w:val="ListParagraph"/>
              <w:numPr>
                <w:ilvl w:val="0"/>
                <w:numId w:val="116"/>
              </w:numPr>
              <w:spacing w:afterLines="60" w:after="144"/>
              <w:ind w:left="505" w:hanging="284"/>
              <w:jc w:val="both"/>
              <w:rPr>
                <w:rFonts w:ascii="Garamond" w:hAnsi="Garamond"/>
                <w:sz w:val="20"/>
                <w:szCs w:val="20"/>
              </w:rPr>
            </w:pPr>
            <w:r w:rsidRPr="005B25B6">
              <w:rPr>
                <w:rFonts w:ascii="Garamond" w:hAnsi="Garamond"/>
                <w:sz w:val="20"/>
                <w:szCs w:val="20"/>
              </w:rPr>
              <w:t>eğer böyle bir anlaşmaya varılmamış olursa, bu durum Vergilendirilmeyen Taraf açısından yükümlülük teşkil etmemekle birlikte Vergilendirilmeyen Taraf Vergilendirilmiş Taraf’a Müzakere Dönemi içinde yazılı ihbarda bulunmak suretiyle, Yeni Vergi’yi kendi bel</w:t>
            </w:r>
            <w:r w:rsidRPr="002D4493">
              <w:rPr>
                <w:rFonts w:ascii="Garamond" w:hAnsi="Garamond"/>
                <w:sz w:val="20"/>
                <w:szCs w:val="20"/>
              </w:rPr>
              <w:t xml:space="preserve">irlediği herhangi bir devam eden dönem için takvim ayı bazında ödeme hakkına sahip olacaktır, bu durumda Vergilendirilmiş Taraf devam eden söz konusu dönem boyunca Münferit Sözleşme’yi </w:t>
            </w:r>
            <w:r w:rsidR="00F72DFC" w:rsidRPr="00EC158D">
              <w:rPr>
                <w:rFonts w:ascii="Garamond" w:hAnsi="Garamond"/>
                <w:sz w:val="20"/>
                <w:szCs w:val="20"/>
              </w:rPr>
              <w:t xml:space="preserve">yeni </w:t>
            </w:r>
            <w:r w:rsidR="00F72DFC" w:rsidRPr="000E7C1E">
              <w:rPr>
                <w:rFonts w:ascii="Garamond" w:hAnsi="Garamond"/>
                <w:sz w:val="20"/>
                <w:szCs w:val="20"/>
              </w:rPr>
              <w:t>V</w:t>
            </w:r>
            <w:r w:rsidR="003B27EA" w:rsidRPr="000E7C1E">
              <w:rPr>
                <w:rFonts w:ascii="Garamond" w:hAnsi="Garamond"/>
                <w:sz w:val="20"/>
                <w:szCs w:val="20"/>
              </w:rPr>
              <w:t>ergi</w:t>
            </w:r>
            <w:r w:rsidR="00F72DFC" w:rsidRPr="00D03088">
              <w:rPr>
                <w:rFonts w:ascii="Garamond" w:hAnsi="Garamond"/>
                <w:sz w:val="20"/>
                <w:szCs w:val="20"/>
              </w:rPr>
              <w:t>’</w:t>
            </w:r>
            <w:r w:rsidR="003B27EA" w:rsidRPr="00200EF8">
              <w:rPr>
                <w:rFonts w:ascii="Garamond" w:hAnsi="Garamond"/>
                <w:sz w:val="20"/>
                <w:szCs w:val="20"/>
              </w:rPr>
              <w:t xml:space="preserve">ye dayanarak </w:t>
            </w:r>
            <w:r w:rsidRPr="00DB099B">
              <w:rPr>
                <w:rFonts w:ascii="Garamond" w:hAnsi="Garamond"/>
                <w:sz w:val="20"/>
                <w:szCs w:val="20"/>
              </w:rPr>
              <w:t>feshetme hakkına sahip olmayacaktır;</w:t>
            </w:r>
          </w:p>
        </w:tc>
      </w:tr>
      <w:tr w:rsidR="00492D98" w:rsidRPr="00EF6CFD" w:rsidTr="00C327F4">
        <w:tc>
          <w:tcPr>
            <w:tcW w:w="4503" w:type="dxa"/>
            <w:gridSpan w:val="2"/>
          </w:tcPr>
          <w:p w:rsidR="00492D98" w:rsidRPr="00931C7A" w:rsidRDefault="00D858BF" w:rsidP="009958B7">
            <w:pPr>
              <w:pStyle w:val="ListParagraph"/>
              <w:numPr>
                <w:ilvl w:val="0"/>
                <w:numId w:val="115"/>
              </w:numPr>
              <w:spacing w:afterLines="60" w:after="144"/>
              <w:jc w:val="both"/>
              <w:rPr>
                <w:rFonts w:ascii="Garamond" w:hAnsi="Garamond"/>
                <w:sz w:val="20"/>
                <w:szCs w:val="20"/>
              </w:rPr>
            </w:pPr>
            <w:r w:rsidRPr="00F36074">
              <w:rPr>
                <w:rFonts w:ascii="Garamond" w:hAnsi="Garamond"/>
                <w:sz w:val="20"/>
                <w:szCs w:val="20"/>
              </w:rPr>
              <w:t>should the Non-Taxed Party elect to pay the New Tax on a calendar month to calendar month basis, the Non-Taxed Party may elect to cease the payment of the New Tax upon giving five (5) Business Days' prior written notice to the Taxed Party of its election to cease payment of such New Tax, in which case the Non-Taxed Party shall indemnify the Taxed Party for the New Tax and related interest and penalties that may be incurred by the Taxed Party in respect of the period during which the Non-Taxed Party had elected to pay the New Tax and the Taxed Party shall again be subject to the provisions of this § 14.8 as if the New Tax had an effective date as of the date on which the Non-Taxed Party ceased payment of such New Tax;</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0E7C1E" w:rsidRDefault="00D858BF" w:rsidP="001131ED">
            <w:pPr>
              <w:pStyle w:val="ListParagraph"/>
              <w:numPr>
                <w:ilvl w:val="0"/>
                <w:numId w:val="117"/>
              </w:numPr>
              <w:spacing w:afterLines="60" w:after="144"/>
              <w:ind w:left="505" w:hanging="284"/>
              <w:jc w:val="both"/>
              <w:rPr>
                <w:rFonts w:ascii="Garamond" w:hAnsi="Garamond"/>
                <w:sz w:val="20"/>
                <w:szCs w:val="20"/>
              </w:rPr>
            </w:pPr>
            <w:r w:rsidRPr="005B25B6">
              <w:rPr>
                <w:rFonts w:ascii="Garamond" w:hAnsi="Garamond"/>
                <w:sz w:val="20"/>
                <w:szCs w:val="20"/>
              </w:rPr>
              <w:t xml:space="preserve">Vergilendirilmeyen Taraf’ın Yeni Vergi’yi takvim </w:t>
            </w:r>
            <w:r w:rsidRPr="002D4493">
              <w:rPr>
                <w:rFonts w:ascii="Garamond" w:hAnsi="Garamond"/>
                <w:sz w:val="20"/>
                <w:szCs w:val="20"/>
              </w:rPr>
              <w:t>ayı bazında ödemeyi seçmesi durumunda Vergilendirilmeyen Taraf Vergilendirilmiş Taraf’a bu Yeni Vergi’yi ödemeyi durdurma kararını beş (5) İş Günü önceden yazılı olarak bildirmek suretiyle bu Yeni Vergi’nin ödemesini durdurabilir. Bu durumda Vergilendirilm</w:t>
            </w:r>
            <w:r w:rsidRPr="00EC158D">
              <w:rPr>
                <w:rFonts w:ascii="Garamond" w:hAnsi="Garamond"/>
                <w:sz w:val="20"/>
                <w:szCs w:val="20"/>
              </w:rPr>
              <w:t>eyen Taraf kendisinin Yeni Vergi’yi ödemeyi seçtiği döneme ilişkin olarak Vergilendirilmiş Taraf’ın üstlendiği Yeni Vergi ve bununla bağlantılı faiz ve cezai şartlarını Vergilendirilmiş Taraf’a tazmin edecektir ve Vergilendirilmiş Taraf, Yeni Vergi Vergilendirilmeyen Taraf’ın bu Yeni Vergi’yi ödemeyi durdurduğu tarihte yürürlüğe girmiş gibi yeniden işbu § 14.8 hükümlerine tabi olacaktır;</w:t>
            </w:r>
          </w:p>
        </w:tc>
      </w:tr>
      <w:tr w:rsidR="00492D98" w:rsidRPr="00EF6CFD" w:rsidTr="00C327F4">
        <w:tc>
          <w:tcPr>
            <w:tcW w:w="4503" w:type="dxa"/>
            <w:gridSpan w:val="2"/>
          </w:tcPr>
          <w:p w:rsidR="00492D98" w:rsidRPr="00F36074" w:rsidRDefault="00BC5494" w:rsidP="009958B7">
            <w:pPr>
              <w:pStyle w:val="ListParagraph"/>
              <w:numPr>
                <w:ilvl w:val="0"/>
                <w:numId w:val="115"/>
              </w:numPr>
              <w:spacing w:afterLines="60" w:after="144" w:line="276" w:lineRule="auto"/>
              <w:jc w:val="both"/>
              <w:rPr>
                <w:rFonts w:ascii="Garamond" w:hAnsi="Garamond"/>
                <w:sz w:val="20"/>
                <w:szCs w:val="20"/>
              </w:rPr>
            </w:pPr>
            <w:r w:rsidRPr="00F36074">
              <w:rPr>
                <w:rFonts w:ascii="Garamond" w:hAnsi="Garamond"/>
                <w:sz w:val="20"/>
                <w:szCs w:val="20"/>
              </w:rPr>
              <w:t xml:space="preserve">if agreement as to sharing a New Tax is not reached and the Non-Taxed Party does not elect to pay the New Tax for any period of time within the Negotiation Period, the Individual Contract affected shall be terminated on the expiry of the Negotiation </w:t>
            </w:r>
            <w:r w:rsidRPr="00F36074">
              <w:rPr>
                <w:rFonts w:ascii="Garamond" w:hAnsi="Garamond"/>
                <w:sz w:val="20"/>
                <w:szCs w:val="20"/>
              </w:rPr>
              <w:lastRenderedPageBreak/>
              <w:t>Period;</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EC158D" w:rsidRDefault="00BC5494" w:rsidP="001131ED">
            <w:pPr>
              <w:pStyle w:val="ListParagraph"/>
              <w:numPr>
                <w:ilvl w:val="0"/>
                <w:numId w:val="117"/>
              </w:numPr>
              <w:spacing w:afterLines="60" w:after="144"/>
              <w:ind w:left="505" w:hanging="284"/>
              <w:jc w:val="both"/>
              <w:rPr>
                <w:rFonts w:ascii="Garamond" w:hAnsi="Garamond"/>
                <w:sz w:val="20"/>
                <w:szCs w:val="20"/>
              </w:rPr>
            </w:pPr>
            <w:r w:rsidRPr="005B25B6">
              <w:rPr>
                <w:rFonts w:ascii="Garamond" w:hAnsi="Garamond"/>
                <w:sz w:val="20"/>
                <w:szCs w:val="20"/>
              </w:rPr>
              <w:t>Yeni Vergi’nin taraflarca paylaşılması konusunda anlaşmaya varılamaması ve Vergilendirilmeyen Taraf’ın Müzakere Dönem</w:t>
            </w:r>
            <w:r w:rsidRPr="002D4493">
              <w:rPr>
                <w:rFonts w:ascii="Garamond" w:hAnsi="Garamond"/>
                <w:sz w:val="20"/>
                <w:szCs w:val="20"/>
              </w:rPr>
              <w:t xml:space="preserve">i içindeki herhangi bir dönem için Yeni Vergi’yi ödemeyi seçmemesi halinde, etkilenen Münferit Sözleşme Müzakere Dönemi’nin sona ermesi ile birlikte sona </w:t>
            </w:r>
            <w:r w:rsidRPr="002D4493">
              <w:rPr>
                <w:rFonts w:ascii="Garamond" w:hAnsi="Garamond"/>
                <w:sz w:val="20"/>
                <w:szCs w:val="20"/>
              </w:rPr>
              <w:lastRenderedPageBreak/>
              <w:t>erecektir;</w:t>
            </w:r>
          </w:p>
        </w:tc>
      </w:tr>
      <w:tr w:rsidR="00492D98" w:rsidRPr="00EF6CFD" w:rsidTr="00C327F4">
        <w:tc>
          <w:tcPr>
            <w:tcW w:w="4503" w:type="dxa"/>
            <w:gridSpan w:val="2"/>
          </w:tcPr>
          <w:p w:rsidR="00492D98" w:rsidRPr="00F36074" w:rsidRDefault="00BC5494" w:rsidP="009958B7">
            <w:pPr>
              <w:pStyle w:val="ListParagraph"/>
              <w:numPr>
                <w:ilvl w:val="0"/>
                <w:numId w:val="115"/>
              </w:numPr>
              <w:spacing w:afterLines="60" w:after="144" w:line="276" w:lineRule="auto"/>
              <w:jc w:val="both"/>
              <w:rPr>
                <w:rFonts w:ascii="Garamond" w:hAnsi="Garamond"/>
                <w:sz w:val="20"/>
                <w:szCs w:val="20"/>
              </w:rPr>
            </w:pPr>
            <w:r w:rsidRPr="00F36074">
              <w:rPr>
                <w:rFonts w:ascii="Garamond" w:hAnsi="Garamond"/>
                <w:sz w:val="20"/>
                <w:szCs w:val="20"/>
              </w:rPr>
              <w:lastRenderedPageBreak/>
              <w:t>upon termination of the Individual Contract, the provisions of § 11 (</w:t>
            </w:r>
            <w:r w:rsidRPr="00F36074">
              <w:rPr>
                <w:rFonts w:ascii="Garamond" w:hAnsi="Garamond"/>
                <w:b/>
                <w:bCs/>
                <w:i/>
                <w:iCs/>
                <w:sz w:val="20"/>
                <w:szCs w:val="20"/>
              </w:rPr>
              <w:t>Calculation of the Termination Amount</w:t>
            </w:r>
            <w:r w:rsidRPr="00F36074">
              <w:rPr>
                <w:rFonts w:ascii="Garamond" w:hAnsi="Garamond"/>
                <w:sz w:val="20"/>
                <w:szCs w:val="20"/>
              </w:rPr>
              <w:t>) relating to the calculation and payment of the Termination Amount shall apply but only in respect of the Individual Contract(s) so terminated, and for these purposes:</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0E7C1E" w:rsidRDefault="00BC5494" w:rsidP="001131ED">
            <w:pPr>
              <w:pStyle w:val="ListParagraph"/>
              <w:numPr>
                <w:ilvl w:val="0"/>
                <w:numId w:val="117"/>
              </w:numPr>
              <w:spacing w:afterLines="60" w:after="144"/>
              <w:ind w:left="505" w:hanging="284"/>
              <w:jc w:val="both"/>
              <w:rPr>
                <w:rFonts w:ascii="Garamond" w:hAnsi="Garamond"/>
                <w:sz w:val="20"/>
                <w:szCs w:val="20"/>
              </w:rPr>
            </w:pPr>
            <w:r w:rsidRPr="005B25B6">
              <w:rPr>
                <w:rFonts w:ascii="Garamond" w:hAnsi="Garamond"/>
                <w:sz w:val="20"/>
                <w:szCs w:val="20"/>
              </w:rPr>
              <w:t>Münferit Sözleşme’nin feshi üzerine, Fesih Bedeli’nin ödenmesi ve hesa</w:t>
            </w:r>
            <w:r w:rsidRPr="002D4493">
              <w:rPr>
                <w:rFonts w:ascii="Garamond" w:hAnsi="Garamond"/>
                <w:sz w:val="20"/>
                <w:szCs w:val="20"/>
              </w:rPr>
              <w:t xml:space="preserve">planmasına ilişkin § 11 </w:t>
            </w:r>
            <w:r w:rsidRPr="00EC158D">
              <w:rPr>
                <w:rFonts w:ascii="Garamond" w:hAnsi="Garamond"/>
                <w:b/>
                <w:bCs/>
                <w:i/>
                <w:iCs/>
                <w:sz w:val="20"/>
                <w:szCs w:val="20"/>
              </w:rPr>
              <w:t>(Fesih Bedeli’nin Hesaplanması)</w:t>
            </w:r>
            <w:r w:rsidRPr="000E7C1E">
              <w:rPr>
                <w:rFonts w:ascii="Garamond" w:hAnsi="Garamond"/>
                <w:sz w:val="20"/>
                <w:szCs w:val="20"/>
              </w:rPr>
              <w:t xml:space="preserve"> hükümleri  yalnızca bu şekilde sona eren Münferit Sözleşme’ye ilişkin olarak ve aşağıdaki amaçlarla uygulanacaktır:</w:t>
            </w:r>
          </w:p>
        </w:tc>
      </w:tr>
      <w:tr w:rsidR="00492D98" w:rsidRPr="002F69C9" w:rsidTr="00C327F4">
        <w:tc>
          <w:tcPr>
            <w:tcW w:w="4503" w:type="dxa"/>
            <w:gridSpan w:val="2"/>
          </w:tcPr>
          <w:p w:rsidR="00492D98" w:rsidRPr="002F69C9" w:rsidRDefault="00BC5494" w:rsidP="00E9586E">
            <w:pPr>
              <w:pStyle w:val="ListParagraph"/>
              <w:numPr>
                <w:ilvl w:val="0"/>
                <w:numId w:val="120"/>
              </w:numPr>
              <w:spacing w:afterLines="60" w:after="144"/>
              <w:ind w:left="1134" w:hanging="371"/>
              <w:jc w:val="both"/>
              <w:rPr>
                <w:rFonts w:ascii="Garamond" w:hAnsi="Garamond"/>
                <w:sz w:val="20"/>
                <w:szCs w:val="20"/>
              </w:rPr>
            </w:pPr>
            <w:r w:rsidRPr="002F69C9">
              <w:rPr>
                <w:rFonts w:ascii="Garamond" w:hAnsi="Garamond"/>
                <w:sz w:val="20"/>
                <w:szCs w:val="20"/>
              </w:rPr>
              <w:t>the Non-Taxed Party shall be understood to be the Terminating Party for the calculation of the Termination Amount; and</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2D4493" w:rsidRDefault="00BC5494" w:rsidP="00F36074">
            <w:pPr>
              <w:pStyle w:val="ListParagraph"/>
              <w:numPr>
                <w:ilvl w:val="0"/>
                <w:numId w:val="121"/>
              </w:numPr>
              <w:spacing w:afterLines="60" w:after="144"/>
              <w:ind w:left="790" w:hanging="283"/>
              <w:jc w:val="both"/>
              <w:rPr>
                <w:rFonts w:ascii="Garamond" w:hAnsi="Garamond"/>
                <w:sz w:val="20"/>
                <w:szCs w:val="20"/>
              </w:rPr>
            </w:pPr>
            <w:r w:rsidRPr="005B25B6">
              <w:rPr>
                <w:rFonts w:ascii="Garamond" w:hAnsi="Garamond"/>
                <w:sz w:val="20"/>
                <w:szCs w:val="20"/>
              </w:rPr>
              <w:t>Vergilendirilmeyen Taraf, Fesih Bedeli’nin hesaplanmasında  Fesheden Taraf olarak  anlaşılacaktır; ve</w:t>
            </w:r>
          </w:p>
        </w:tc>
      </w:tr>
      <w:tr w:rsidR="00492D98" w:rsidRPr="00EF6CFD" w:rsidTr="00C327F4">
        <w:tc>
          <w:tcPr>
            <w:tcW w:w="4503" w:type="dxa"/>
            <w:gridSpan w:val="2"/>
          </w:tcPr>
          <w:p w:rsidR="00492D98" w:rsidRPr="00F36074" w:rsidRDefault="00BC5494" w:rsidP="00E9586E">
            <w:pPr>
              <w:pStyle w:val="ListParagraph"/>
              <w:numPr>
                <w:ilvl w:val="0"/>
                <w:numId w:val="121"/>
              </w:numPr>
              <w:spacing w:afterLines="60" w:after="144"/>
              <w:ind w:left="1134" w:hanging="425"/>
              <w:jc w:val="both"/>
              <w:rPr>
                <w:rFonts w:ascii="Garamond" w:hAnsi="Garamond"/>
                <w:sz w:val="20"/>
                <w:szCs w:val="20"/>
              </w:rPr>
            </w:pPr>
            <w:r w:rsidRPr="00F36074">
              <w:rPr>
                <w:rFonts w:ascii="Garamond" w:hAnsi="Garamond"/>
                <w:sz w:val="20"/>
                <w:szCs w:val="20"/>
              </w:rPr>
              <w:t>the effect (if any) of the relevant New Tax on the calculation of the Termination Amount (or any Settlement Amount) shall be expressly excluded.</w:t>
            </w:r>
          </w:p>
        </w:tc>
        <w:tc>
          <w:tcPr>
            <w:tcW w:w="236" w:type="dxa"/>
          </w:tcPr>
          <w:p w:rsidR="00492D98" w:rsidRPr="00EF6CFD" w:rsidRDefault="00492D98" w:rsidP="009958B7">
            <w:pPr>
              <w:spacing w:afterLines="60" w:after="144"/>
              <w:rPr>
                <w:rFonts w:ascii="Garamond" w:hAnsi="Garamond"/>
                <w:sz w:val="20"/>
                <w:szCs w:val="20"/>
              </w:rPr>
            </w:pPr>
          </w:p>
        </w:tc>
        <w:tc>
          <w:tcPr>
            <w:tcW w:w="4583" w:type="dxa"/>
            <w:gridSpan w:val="2"/>
          </w:tcPr>
          <w:p w:rsidR="00492D98" w:rsidRPr="002D4493" w:rsidRDefault="00BC5494" w:rsidP="00F36074">
            <w:pPr>
              <w:pStyle w:val="ListParagraph"/>
              <w:numPr>
                <w:ilvl w:val="0"/>
                <w:numId w:val="122"/>
              </w:numPr>
              <w:spacing w:afterLines="60" w:after="144"/>
              <w:ind w:left="790" w:hanging="283"/>
              <w:jc w:val="both"/>
              <w:rPr>
                <w:rFonts w:ascii="Garamond" w:hAnsi="Garamond"/>
                <w:sz w:val="20"/>
                <w:szCs w:val="20"/>
              </w:rPr>
            </w:pPr>
            <w:r w:rsidRPr="005B25B6">
              <w:rPr>
                <w:rFonts w:ascii="Garamond" w:hAnsi="Garamond"/>
                <w:sz w:val="20"/>
                <w:szCs w:val="20"/>
              </w:rPr>
              <w:t>İlgili Yeni Vergi’nin Fesih Bedeli’ne (ya da herhangi bir Uzlaşma Bedeli’ne) (eğer varsa) etkisi açıkça  hariç tutulacaktır.</w:t>
            </w:r>
          </w:p>
        </w:tc>
      </w:tr>
      <w:tr w:rsidR="00492D98" w:rsidRPr="00EF6CFD" w:rsidTr="00C327F4">
        <w:tc>
          <w:tcPr>
            <w:tcW w:w="4503" w:type="dxa"/>
            <w:gridSpan w:val="2"/>
          </w:tcPr>
          <w:p w:rsidR="00492D98" w:rsidRPr="00F36074" w:rsidRDefault="005A04AB" w:rsidP="009958B7">
            <w:pPr>
              <w:pStyle w:val="ListParagraph"/>
              <w:numPr>
                <w:ilvl w:val="0"/>
                <w:numId w:val="108"/>
              </w:numPr>
              <w:spacing w:afterLines="60" w:after="144" w:line="276" w:lineRule="auto"/>
              <w:ind w:left="0" w:firstLine="0"/>
              <w:jc w:val="both"/>
              <w:rPr>
                <w:rFonts w:ascii="Garamond" w:hAnsi="Garamond"/>
                <w:sz w:val="20"/>
                <w:szCs w:val="20"/>
              </w:rPr>
            </w:pPr>
            <w:r w:rsidRPr="00F36074">
              <w:rPr>
                <w:rFonts w:ascii="Garamond" w:hAnsi="Garamond"/>
                <w:b/>
                <w:sz w:val="20"/>
                <w:szCs w:val="20"/>
              </w:rPr>
              <w:t>Withholding Tax</w:t>
            </w:r>
            <w:r w:rsidRPr="00F36074">
              <w:rPr>
                <w:rFonts w:ascii="Garamond" w:hAnsi="Garamond"/>
                <w:sz w:val="20"/>
                <w:szCs w:val="20"/>
              </w:rPr>
              <w:t xml:space="preserve">: </w:t>
            </w:r>
            <w:r w:rsidRPr="00F36074">
              <w:rPr>
                <w:rFonts w:ascii="Garamond" w:hAnsi="Garamond"/>
                <w:sz w:val="20"/>
                <w:szCs w:val="20"/>
                <w:u w:val="single"/>
              </w:rPr>
              <w:t>If this § 14.9 is specified as applying in the Election Sheet</w:t>
            </w:r>
            <w:r w:rsidRPr="00F36074">
              <w:rPr>
                <w:rFonts w:ascii="Garamond" w:hAnsi="Garamond"/>
                <w:sz w:val="20"/>
                <w:szCs w:val="20"/>
              </w:rPr>
              <w:t>, the following shall apply between the Parties:</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0E7C1E" w:rsidRDefault="005A04AB" w:rsidP="00F36074">
            <w:pPr>
              <w:pStyle w:val="ListParagraph"/>
              <w:numPr>
                <w:ilvl w:val="0"/>
                <w:numId w:val="123"/>
              </w:numPr>
              <w:spacing w:afterLines="60" w:after="144"/>
              <w:ind w:left="0" w:firstLine="0"/>
              <w:jc w:val="both"/>
              <w:rPr>
                <w:rFonts w:ascii="Garamond" w:hAnsi="Garamond"/>
                <w:sz w:val="20"/>
                <w:szCs w:val="20"/>
              </w:rPr>
            </w:pPr>
            <w:r w:rsidRPr="005B25B6">
              <w:rPr>
                <w:rFonts w:ascii="Garamond" w:hAnsi="Garamond"/>
                <w:b/>
                <w:bCs/>
                <w:sz w:val="20"/>
                <w:szCs w:val="20"/>
              </w:rPr>
              <w:t>Stopaj Vergisi</w:t>
            </w:r>
            <w:r w:rsidRPr="002D4493">
              <w:rPr>
                <w:rFonts w:ascii="Garamond" w:hAnsi="Garamond"/>
                <w:sz w:val="20"/>
                <w:szCs w:val="20"/>
              </w:rPr>
              <w:t xml:space="preserve">: </w:t>
            </w:r>
            <w:r w:rsidRPr="00EC158D">
              <w:rPr>
                <w:rFonts w:ascii="Garamond" w:hAnsi="Garamond"/>
                <w:bCs/>
                <w:sz w:val="20"/>
                <w:szCs w:val="20"/>
                <w:u w:val="single"/>
              </w:rPr>
              <w:t>İşbu § 14.9’un Seçim Listesi’nde uygulanacağının belirtilmesi halinde</w:t>
            </w:r>
            <w:r w:rsidRPr="000E7C1E">
              <w:rPr>
                <w:rFonts w:ascii="Garamond" w:hAnsi="Garamond"/>
                <w:sz w:val="20"/>
                <w:szCs w:val="20"/>
              </w:rPr>
              <w:t>, Taraflar arasında aşağıdaki hükümler uygulanacaktır:</w:t>
            </w:r>
          </w:p>
        </w:tc>
      </w:tr>
      <w:tr w:rsidR="00492D98" w:rsidRPr="00EF6CFD" w:rsidTr="00C327F4">
        <w:tc>
          <w:tcPr>
            <w:tcW w:w="4503" w:type="dxa"/>
            <w:gridSpan w:val="2"/>
          </w:tcPr>
          <w:p w:rsidR="00492D98" w:rsidRPr="00F36074" w:rsidRDefault="00446E96" w:rsidP="009958B7">
            <w:pPr>
              <w:pStyle w:val="ListParagraph"/>
              <w:numPr>
                <w:ilvl w:val="0"/>
                <w:numId w:val="124"/>
              </w:numPr>
              <w:spacing w:afterLines="60" w:after="144" w:line="276" w:lineRule="auto"/>
              <w:jc w:val="both"/>
              <w:rPr>
                <w:rFonts w:ascii="Garamond" w:hAnsi="Garamond"/>
                <w:sz w:val="20"/>
                <w:szCs w:val="20"/>
              </w:rPr>
            </w:pPr>
            <w:r w:rsidRPr="00F36074">
              <w:rPr>
                <w:rFonts w:ascii="Garamond" w:hAnsi="Garamond"/>
                <w:b/>
                <w:bCs/>
                <w:sz w:val="20"/>
                <w:szCs w:val="20"/>
              </w:rPr>
              <w:t>Payments Free and Clear</w:t>
            </w:r>
            <w:r w:rsidRPr="00F36074">
              <w:rPr>
                <w:rFonts w:ascii="Garamond" w:hAnsi="Garamond"/>
                <w:sz w:val="20"/>
                <w:szCs w:val="20"/>
              </w:rPr>
              <w:t>:  All payments under an Individual Contract shall be made without any withholding of or deduction for or on account of any Tax unless such withholding or deduction is required by law. If a Party is so required to withhold or deduct Tax from a payment to be made by it, then that Party ("</w:t>
            </w:r>
            <w:r w:rsidRPr="00F36074">
              <w:rPr>
                <w:rFonts w:ascii="Garamond" w:hAnsi="Garamond"/>
                <w:b/>
                <w:bCs/>
                <w:sz w:val="20"/>
                <w:szCs w:val="20"/>
              </w:rPr>
              <w:t>Paying Party</w:t>
            </w:r>
            <w:r w:rsidRPr="00F36074">
              <w:rPr>
                <w:rFonts w:ascii="Garamond" w:hAnsi="Garamond"/>
                <w:sz w:val="20"/>
                <w:szCs w:val="20"/>
              </w:rPr>
              <w:t>") shall notify the other Party ("</w:t>
            </w:r>
            <w:r w:rsidRPr="00F36074">
              <w:rPr>
                <w:rFonts w:ascii="Garamond" w:hAnsi="Garamond"/>
                <w:b/>
                <w:bCs/>
                <w:sz w:val="20"/>
                <w:szCs w:val="20"/>
              </w:rPr>
              <w:t>Receiving Party</w:t>
            </w:r>
            <w:r w:rsidRPr="00F36074">
              <w:rPr>
                <w:rFonts w:ascii="Garamond" w:hAnsi="Garamond"/>
                <w:sz w:val="20"/>
                <w:szCs w:val="20"/>
              </w:rPr>
              <w:t>") immediately of such requirement and pay to the appropriate authorities all amounts withheld or deducted by it. If a receipt or other evidence can be issued evidencing the payment to the authorities, the Paying Party shall deliver such evidence (or a certified copy thereof) to the Receiving Party.</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5205D3" w:rsidRDefault="00446E96" w:rsidP="00772294">
            <w:pPr>
              <w:pStyle w:val="ListParagraph"/>
              <w:numPr>
                <w:ilvl w:val="0"/>
                <w:numId w:val="224"/>
              </w:numPr>
              <w:spacing w:afterLines="60" w:after="144" w:line="276" w:lineRule="auto"/>
              <w:jc w:val="both"/>
              <w:rPr>
                <w:rFonts w:ascii="Garamond" w:hAnsi="Garamond"/>
                <w:sz w:val="20"/>
                <w:szCs w:val="20"/>
              </w:rPr>
            </w:pPr>
            <w:r w:rsidRPr="005B25B6">
              <w:rPr>
                <w:rFonts w:ascii="Garamond" w:hAnsi="Garamond"/>
                <w:b/>
                <w:bCs/>
                <w:sz w:val="20"/>
                <w:szCs w:val="20"/>
              </w:rPr>
              <w:t>Kesintisiz Ödeme</w:t>
            </w:r>
            <w:r w:rsidRPr="002D4493">
              <w:rPr>
                <w:rFonts w:ascii="Garamond" w:hAnsi="Garamond"/>
                <w:sz w:val="20"/>
                <w:szCs w:val="20"/>
              </w:rPr>
              <w:t>: Bir Münferit Sözleşme kapsamındaki tüm ödemeler kanunen bir kesinti ya da stopaj öngörülmüş olması dışında, hiçbir Vergi adı altında hiçbir stopaj ya da kesintiye</w:t>
            </w:r>
            <w:r w:rsidRPr="00EC158D">
              <w:rPr>
                <w:rFonts w:ascii="Garamond" w:hAnsi="Garamond"/>
                <w:sz w:val="20"/>
                <w:szCs w:val="20"/>
              </w:rPr>
              <w:t xml:space="preserve"> tabi olmaksızın yapılacaktır. Taraflardan birinin yaptığı ödeme üzerinde bu şekilde bir vergi kesintisi yapmasının ya da stopaj uygulamasının gerekmesi durumunda, bu Taraf (“</w:t>
            </w:r>
            <w:r w:rsidRPr="000E7C1E">
              <w:rPr>
                <w:rFonts w:ascii="Garamond" w:hAnsi="Garamond"/>
                <w:b/>
                <w:sz w:val="20"/>
                <w:szCs w:val="20"/>
              </w:rPr>
              <w:t>Ödeme Yapan Taraf</w:t>
            </w:r>
            <w:r w:rsidRPr="000E7C1E">
              <w:rPr>
                <w:rFonts w:ascii="Garamond" w:hAnsi="Garamond"/>
                <w:sz w:val="20"/>
                <w:szCs w:val="20"/>
              </w:rPr>
              <w:t>”) diğer Taraf’a (“</w:t>
            </w:r>
            <w:r w:rsidRPr="00D03088">
              <w:rPr>
                <w:rFonts w:ascii="Garamond" w:hAnsi="Garamond"/>
                <w:b/>
                <w:sz w:val="20"/>
                <w:szCs w:val="20"/>
              </w:rPr>
              <w:t>Ödeme Yapılan Taraf</w:t>
            </w:r>
            <w:r w:rsidRPr="00200EF8">
              <w:rPr>
                <w:rFonts w:ascii="Garamond" w:hAnsi="Garamond"/>
                <w:sz w:val="20"/>
                <w:szCs w:val="20"/>
              </w:rPr>
              <w:t>”) bu gerekliliği hemen bi</w:t>
            </w:r>
            <w:r w:rsidRPr="00AE4E40">
              <w:rPr>
                <w:rFonts w:ascii="Garamond" w:hAnsi="Garamond"/>
                <w:sz w:val="20"/>
                <w:szCs w:val="20"/>
              </w:rPr>
              <w:t>ldirecek ve kendisi tarafından yapılan kesinti ya da stopajı ilgili yetkili makamlara ödeyecektir. Yetkili makamlara yapılan ödemeyi gösteren bir makbuz ya da diğer bir kanıt bulunması durumunda, Ödeme Yapan Taraf bu kanıtı (ya da bu kanıtın tasdikli örneğ</w:t>
            </w:r>
            <w:r w:rsidRPr="00DB099B">
              <w:rPr>
                <w:rFonts w:ascii="Garamond" w:hAnsi="Garamond"/>
                <w:sz w:val="20"/>
                <w:szCs w:val="20"/>
              </w:rPr>
              <w:t>ini) Ödeme Yapılan Taraf’a sunacaktır.</w:t>
            </w:r>
          </w:p>
        </w:tc>
      </w:tr>
      <w:tr w:rsidR="00492D98" w:rsidRPr="00EF6CFD" w:rsidTr="00C327F4">
        <w:tc>
          <w:tcPr>
            <w:tcW w:w="4503" w:type="dxa"/>
            <w:gridSpan w:val="2"/>
          </w:tcPr>
          <w:p w:rsidR="00492D98" w:rsidRPr="00F36074" w:rsidRDefault="00597F9A" w:rsidP="00772294">
            <w:pPr>
              <w:pStyle w:val="ListParagraph"/>
              <w:numPr>
                <w:ilvl w:val="0"/>
                <w:numId w:val="224"/>
              </w:numPr>
              <w:spacing w:afterLines="60" w:after="144" w:line="276" w:lineRule="auto"/>
              <w:jc w:val="both"/>
              <w:rPr>
                <w:rFonts w:ascii="Garamond" w:hAnsi="Garamond"/>
                <w:sz w:val="20"/>
                <w:szCs w:val="20"/>
              </w:rPr>
            </w:pPr>
            <w:r w:rsidRPr="00F36074">
              <w:rPr>
                <w:rFonts w:ascii="Garamond" w:hAnsi="Garamond"/>
                <w:b/>
                <w:sz w:val="20"/>
                <w:szCs w:val="20"/>
              </w:rPr>
              <w:t>Grossing-Up</w:t>
            </w:r>
            <w:r w:rsidRPr="00F36074">
              <w:rPr>
                <w:rFonts w:ascii="Garamond" w:hAnsi="Garamond"/>
                <w:sz w:val="20"/>
                <w:szCs w:val="20"/>
              </w:rPr>
              <w:t>:  The Paying Party shall increase the amount of any payment which is required to be made subject to a withholding or deduction to the extent necessary to ensure that, after the making of the required withholding or deduction, the Receiving Party receives the same amount it would have received had no such withholding or deduction been made or required to be made, except that no increase shall be made in respect of any Tax:</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F36074" w:rsidRDefault="00597F9A" w:rsidP="00FF5700">
            <w:pPr>
              <w:pStyle w:val="ListParagraph"/>
              <w:numPr>
                <w:ilvl w:val="0"/>
                <w:numId w:val="225"/>
              </w:numPr>
              <w:spacing w:afterLines="60" w:after="144" w:line="276" w:lineRule="auto"/>
              <w:jc w:val="both"/>
              <w:rPr>
                <w:rFonts w:ascii="Garamond" w:hAnsi="Garamond"/>
                <w:sz w:val="20"/>
                <w:szCs w:val="20"/>
              </w:rPr>
            </w:pPr>
            <w:r w:rsidRPr="00F36074">
              <w:rPr>
                <w:rFonts w:ascii="Garamond" w:hAnsi="Garamond"/>
                <w:b/>
                <w:sz w:val="20"/>
                <w:szCs w:val="20"/>
              </w:rPr>
              <w:t>Kesintiler</w:t>
            </w:r>
            <w:r w:rsidRPr="00F36074">
              <w:rPr>
                <w:rFonts w:ascii="Garamond" w:hAnsi="Garamond"/>
                <w:sz w:val="20"/>
                <w:szCs w:val="20"/>
              </w:rPr>
              <w:t>: Ödeme Yapan Taraf, gerekli kesinti ya da stopajın yapılmasından sonra, stopaj ya da kesintiye tabi tutulan ödemenin tutarını, Ödeme Yapılan Taraf’ın hiçbir kesinti ya da stopaj yapılmamış olsaydı ya da yapılması gerekmeseydi alacağı ödeme tutarına eşit bir tutar almasını sağlayacak ölçüde artıracaktır. Ancak aşağıdaki vergilere ilişkin herhangi bir artırma söz konusu olmayacaktır:</w:t>
            </w:r>
          </w:p>
        </w:tc>
      </w:tr>
      <w:tr w:rsidR="00492D98" w:rsidRPr="00000777" w:rsidTr="00C327F4">
        <w:tc>
          <w:tcPr>
            <w:tcW w:w="4503" w:type="dxa"/>
            <w:gridSpan w:val="2"/>
          </w:tcPr>
          <w:p w:rsidR="00492D98" w:rsidRPr="00000777" w:rsidRDefault="00597F9A" w:rsidP="009958B7">
            <w:pPr>
              <w:pStyle w:val="ListParagraph"/>
              <w:numPr>
                <w:ilvl w:val="0"/>
                <w:numId w:val="127"/>
              </w:numPr>
              <w:spacing w:afterLines="60" w:after="144"/>
              <w:ind w:left="1134" w:hanging="425"/>
              <w:jc w:val="both"/>
              <w:rPr>
                <w:rFonts w:ascii="Garamond" w:hAnsi="Garamond"/>
                <w:sz w:val="20"/>
                <w:szCs w:val="20"/>
              </w:rPr>
            </w:pPr>
            <w:r w:rsidRPr="00000777">
              <w:rPr>
                <w:rFonts w:ascii="Garamond" w:hAnsi="Garamond"/>
                <w:sz w:val="20"/>
                <w:szCs w:val="20"/>
              </w:rPr>
              <w:t xml:space="preserve">which is only imposed as a result of a connection between the Receiving Party and the jurisdiction of the authority </w:t>
            </w:r>
            <w:r w:rsidRPr="00000777">
              <w:rPr>
                <w:rFonts w:ascii="Garamond" w:hAnsi="Garamond"/>
                <w:sz w:val="20"/>
                <w:szCs w:val="20"/>
              </w:rPr>
              <w:lastRenderedPageBreak/>
              <w:t>imposing the Tax (including, without limitation, a connection arising from the Receiving Party having or having had a permanent establishment or other fixed place of business in that jurisdiction, or having been present or engaged in business in that jurisdiction) other than the mere execution or delivery of this General Agreement, any Confirmation or any Credit Support Document; or</w:t>
            </w:r>
          </w:p>
        </w:tc>
        <w:tc>
          <w:tcPr>
            <w:tcW w:w="236" w:type="dxa"/>
          </w:tcPr>
          <w:p w:rsidR="00492D98" w:rsidRPr="00EF6CFD" w:rsidRDefault="00492D98" w:rsidP="0050631B">
            <w:pPr>
              <w:spacing w:afterLines="60" w:after="144"/>
              <w:rPr>
                <w:rFonts w:ascii="Garamond" w:hAnsi="Garamond"/>
                <w:sz w:val="20"/>
                <w:szCs w:val="20"/>
              </w:rPr>
            </w:pPr>
          </w:p>
        </w:tc>
        <w:tc>
          <w:tcPr>
            <w:tcW w:w="4583" w:type="dxa"/>
            <w:gridSpan w:val="2"/>
          </w:tcPr>
          <w:p w:rsidR="00492D98" w:rsidRPr="000E7C1E" w:rsidRDefault="00597F9A" w:rsidP="001131ED">
            <w:pPr>
              <w:pStyle w:val="ListParagraph"/>
              <w:numPr>
                <w:ilvl w:val="0"/>
                <w:numId w:val="128"/>
              </w:numPr>
              <w:spacing w:afterLines="60" w:after="144"/>
              <w:ind w:left="789" w:hanging="284"/>
              <w:jc w:val="both"/>
              <w:rPr>
                <w:rFonts w:ascii="Garamond" w:hAnsi="Garamond"/>
                <w:sz w:val="20"/>
                <w:szCs w:val="20"/>
              </w:rPr>
            </w:pPr>
            <w:r w:rsidRPr="005B25B6">
              <w:rPr>
                <w:rFonts w:ascii="Garamond" w:hAnsi="Garamond"/>
                <w:sz w:val="20"/>
                <w:szCs w:val="20"/>
              </w:rPr>
              <w:t xml:space="preserve">Yalnızca işbu Genel Sözleşme’nin ya da herhangi bir Onay ya da Kredi Destek Belgesi’nin sunulması veya uygulanması </w:t>
            </w:r>
            <w:r w:rsidRPr="005B25B6">
              <w:rPr>
                <w:rFonts w:ascii="Garamond" w:hAnsi="Garamond"/>
                <w:sz w:val="20"/>
                <w:szCs w:val="20"/>
              </w:rPr>
              <w:lastRenderedPageBreak/>
              <w:t>dışında, sadece Vergi’ye hükmeden makamın yargı yetkisi ile Ödeme Yapılan Taraf arasındaki bir bağlantı (Ödeme Yapılan Taraf’ın bu yargı yetk</w:t>
            </w:r>
            <w:r w:rsidRPr="002D4493">
              <w:rPr>
                <w:rFonts w:ascii="Garamond" w:hAnsi="Garamond"/>
                <w:sz w:val="20"/>
                <w:szCs w:val="20"/>
              </w:rPr>
              <w:t>isi dâhilinde daimi müessesesinin ya da diğer sabit iş merkezinin bulunması ya da bulunmuş olması, ya da bu yargı yetkisi dâhilinde bir işle iştigal etmesinden doğan bir bağlantı dâhil ancak bununla sınırlı olmaksızın) sonucu konulmuş herhangi bir Vergi; v</w:t>
            </w:r>
            <w:r w:rsidRPr="00EC158D">
              <w:rPr>
                <w:rFonts w:ascii="Garamond" w:hAnsi="Garamond"/>
                <w:sz w:val="20"/>
                <w:szCs w:val="20"/>
              </w:rPr>
              <w:t>eya</w:t>
            </w:r>
          </w:p>
        </w:tc>
      </w:tr>
      <w:tr w:rsidR="00597F9A" w:rsidRPr="00000777" w:rsidTr="00C327F4">
        <w:tc>
          <w:tcPr>
            <w:tcW w:w="4503" w:type="dxa"/>
            <w:gridSpan w:val="2"/>
          </w:tcPr>
          <w:p w:rsidR="00597F9A" w:rsidRPr="00000777" w:rsidRDefault="00597F9A" w:rsidP="009958B7">
            <w:pPr>
              <w:pStyle w:val="ListParagraph"/>
              <w:numPr>
                <w:ilvl w:val="0"/>
                <w:numId w:val="127"/>
              </w:numPr>
              <w:spacing w:afterLines="60" w:after="144"/>
              <w:ind w:left="1134" w:hanging="425"/>
              <w:jc w:val="both"/>
              <w:rPr>
                <w:rFonts w:ascii="Garamond" w:hAnsi="Garamond"/>
                <w:sz w:val="20"/>
                <w:szCs w:val="20"/>
              </w:rPr>
            </w:pPr>
            <w:r w:rsidRPr="00000777">
              <w:rPr>
                <w:rFonts w:ascii="Garamond" w:hAnsi="Garamond"/>
                <w:sz w:val="20"/>
                <w:szCs w:val="20"/>
              </w:rPr>
              <w:lastRenderedPageBreak/>
              <w:t>which could have been avoided if the Receiving Party had delivered to the Paying Party or to the appropriate authority as reasonably requested by the Paying Party, any declaration, certificate, or other documents specified in the Election Sheet in a form reasonably satisfactory to the Paying Party; or</w:t>
            </w:r>
          </w:p>
        </w:tc>
        <w:tc>
          <w:tcPr>
            <w:tcW w:w="236" w:type="dxa"/>
          </w:tcPr>
          <w:p w:rsidR="00597F9A" w:rsidRPr="00EF6CFD" w:rsidRDefault="00597F9A" w:rsidP="0050631B">
            <w:pPr>
              <w:spacing w:afterLines="60" w:after="144"/>
              <w:rPr>
                <w:rFonts w:ascii="Garamond" w:hAnsi="Garamond"/>
                <w:sz w:val="20"/>
                <w:szCs w:val="20"/>
              </w:rPr>
            </w:pPr>
          </w:p>
        </w:tc>
        <w:tc>
          <w:tcPr>
            <w:tcW w:w="4583" w:type="dxa"/>
            <w:gridSpan w:val="2"/>
          </w:tcPr>
          <w:p w:rsidR="00597F9A" w:rsidRPr="000E7C1E" w:rsidRDefault="00597F9A" w:rsidP="001131ED">
            <w:pPr>
              <w:pStyle w:val="ListParagraph"/>
              <w:numPr>
                <w:ilvl w:val="0"/>
                <w:numId w:val="128"/>
              </w:numPr>
              <w:spacing w:afterLines="60" w:after="144"/>
              <w:ind w:left="789" w:hanging="284"/>
              <w:jc w:val="both"/>
              <w:rPr>
                <w:rFonts w:ascii="Garamond" w:hAnsi="Garamond"/>
                <w:sz w:val="20"/>
                <w:szCs w:val="20"/>
              </w:rPr>
            </w:pPr>
            <w:r w:rsidRPr="005B25B6">
              <w:rPr>
                <w:rFonts w:ascii="Garamond" w:hAnsi="Garamond"/>
                <w:bCs/>
                <w:sz w:val="20"/>
                <w:szCs w:val="20"/>
              </w:rPr>
              <w:t xml:space="preserve">Ödeyen </w:t>
            </w:r>
            <w:r w:rsidRPr="002D4493">
              <w:rPr>
                <w:rFonts w:ascii="Garamond" w:hAnsi="Garamond"/>
                <w:bCs/>
                <w:sz w:val="20"/>
                <w:szCs w:val="20"/>
              </w:rPr>
              <w:t>Tarafça makul olarak talep edildiğinde, Ödeme Yapılan Taraf, Ödeme Yapan Taraf’a ya da ilgili makama Seçim Listesi’nde belirtilen her türlü sertifika, açıklama veya diğer belgeleri Ödeme Yapan Taraf’ı makul ölçüde tatmin edici şekilde teslim etmiş olsa idi</w:t>
            </w:r>
            <w:r w:rsidRPr="00EC158D">
              <w:rPr>
                <w:rFonts w:ascii="Garamond" w:hAnsi="Garamond"/>
                <w:bCs/>
                <w:sz w:val="20"/>
                <w:szCs w:val="20"/>
              </w:rPr>
              <w:t xml:space="preserve"> kaçınılabilecek olan her türlü Vergi; veya</w:t>
            </w:r>
          </w:p>
        </w:tc>
      </w:tr>
      <w:tr w:rsidR="00597F9A" w:rsidRPr="00EF6CFD" w:rsidTr="00C327F4">
        <w:tc>
          <w:tcPr>
            <w:tcW w:w="4503" w:type="dxa"/>
            <w:gridSpan w:val="2"/>
          </w:tcPr>
          <w:p w:rsidR="00597F9A" w:rsidRPr="00000777" w:rsidRDefault="00597F9A" w:rsidP="009958B7">
            <w:pPr>
              <w:pStyle w:val="ListParagraph"/>
              <w:numPr>
                <w:ilvl w:val="0"/>
                <w:numId w:val="127"/>
              </w:numPr>
              <w:spacing w:afterLines="60" w:after="144"/>
              <w:ind w:left="1134" w:hanging="425"/>
              <w:jc w:val="both"/>
              <w:rPr>
                <w:rFonts w:ascii="Garamond" w:hAnsi="Garamond"/>
                <w:sz w:val="20"/>
                <w:szCs w:val="20"/>
              </w:rPr>
            </w:pPr>
            <w:r w:rsidRPr="00000777">
              <w:rPr>
                <w:rFonts w:ascii="Garamond" w:hAnsi="Garamond"/>
                <w:sz w:val="20"/>
                <w:szCs w:val="20"/>
              </w:rPr>
              <w:t>which is only imposed as a result of any Tax representation made by the Receiving Party in the Election Sheet for the purposes of this § 14.9</w:t>
            </w:r>
            <w:r w:rsidRPr="00EF6CFD">
              <w:rPr>
                <w:rFonts w:ascii="Garamond" w:hAnsi="Garamond"/>
                <w:sz w:val="20"/>
                <w:szCs w:val="20"/>
              </w:rPr>
              <w:t>,</w:t>
            </w:r>
            <w:r w:rsidRPr="00000777">
              <w:rPr>
                <w:rFonts w:ascii="Garamond" w:hAnsi="Garamond"/>
                <w:sz w:val="20"/>
                <w:szCs w:val="20"/>
              </w:rPr>
              <w:t xml:space="preserve"> failing or ceasing to be true and accurate provided that this paragraph (iii) shall not apply (and the Paying Party shall be obliged to increase the amount of any payment pursuant to this § 14.9(b)) if such representation has failed or ceased to be true and accurate by reason of</w:t>
            </w:r>
            <w:r w:rsidR="00607D0B" w:rsidRPr="00000777">
              <w:rPr>
                <w:rFonts w:ascii="Garamond" w:hAnsi="Garamond"/>
                <w:sz w:val="20"/>
                <w:szCs w:val="20"/>
              </w:rPr>
              <w:t>:</w:t>
            </w:r>
          </w:p>
        </w:tc>
        <w:tc>
          <w:tcPr>
            <w:tcW w:w="236" w:type="dxa"/>
          </w:tcPr>
          <w:p w:rsidR="00597F9A" w:rsidRPr="00EF6CFD" w:rsidRDefault="00597F9A" w:rsidP="0050631B">
            <w:pPr>
              <w:spacing w:afterLines="60" w:after="144"/>
              <w:rPr>
                <w:rFonts w:ascii="Garamond" w:hAnsi="Garamond"/>
                <w:sz w:val="20"/>
                <w:szCs w:val="20"/>
              </w:rPr>
            </w:pPr>
          </w:p>
        </w:tc>
        <w:tc>
          <w:tcPr>
            <w:tcW w:w="4583" w:type="dxa"/>
            <w:gridSpan w:val="2"/>
          </w:tcPr>
          <w:p w:rsidR="00597F9A" w:rsidRPr="00EC158D" w:rsidRDefault="00597F9A" w:rsidP="00F36074">
            <w:pPr>
              <w:pStyle w:val="ListParagraph"/>
              <w:numPr>
                <w:ilvl w:val="0"/>
                <w:numId w:val="128"/>
              </w:numPr>
              <w:spacing w:afterLines="60" w:after="144"/>
              <w:ind w:left="789" w:hanging="284"/>
              <w:jc w:val="both"/>
              <w:rPr>
                <w:rFonts w:ascii="Garamond" w:hAnsi="Garamond"/>
                <w:sz w:val="20"/>
                <w:szCs w:val="20"/>
              </w:rPr>
            </w:pPr>
            <w:r w:rsidRPr="005B25B6">
              <w:rPr>
                <w:rFonts w:ascii="Garamond" w:hAnsi="Garamond"/>
                <w:sz w:val="20"/>
                <w:szCs w:val="20"/>
              </w:rPr>
              <w:t>Seçim Listesi’nde Ödeme Yapılan Tarafça iş</w:t>
            </w:r>
            <w:r w:rsidRPr="002D4493">
              <w:rPr>
                <w:rFonts w:ascii="Garamond" w:hAnsi="Garamond"/>
                <w:sz w:val="20"/>
                <w:szCs w:val="20"/>
              </w:rPr>
              <w:t>bu §14.9 kapsamında yapılan bir Vergi beyanının kesin ve doğru olmaması veya kesin ve doğru olmaktan çıkması sonucunda hükmedilen her türlü vergi. Böyle bir beyanın doğru ve tutarlı olmaması ya da olmaktan çıkması aşağıdaki nedenlere dayanıyorsa, işbu par</w:t>
            </w:r>
            <w:r w:rsidRPr="00EC158D">
              <w:rPr>
                <w:rFonts w:ascii="Garamond" w:hAnsi="Garamond"/>
                <w:sz w:val="20"/>
                <w:szCs w:val="20"/>
              </w:rPr>
              <w:t>agraf (iii) uygulanmayacaktır (ve Ödeme Yapan Taraf işbu § 14.9(b)’ye göre yaptığı her türlü ödemenin tutarını artıracaktır):</w:t>
            </w:r>
          </w:p>
        </w:tc>
      </w:tr>
      <w:tr w:rsidR="00597F9A" w:rsidRPr="00EF6CFD" w:rsidTr="00C327F4">
        <w:tc>
          <w:tcPr>
            <w:tcW w:w="4503" w:type="dxa"/>
            <w:gridSpan w:val="2"/>
          </w:tcPr>
          <w:p w:rsidR="00597F9A" w:rsidRPr="00F36074" w:rsidRDefault="00597F9A" w:rsidP="009958B7">
            <w:pPr>
              <w:pStyle w:val="ListParagraph"/>
              <w:spacing w:afterLines="60" w:after="144" w:line="276" w:lineRule="auto"/>
              <w:ind w:left="1560" w:hanging="426"/>
              <w:jc w:val="both"/>
              <w:rPr>
                <w:rFonts w:ascii="Garamond" w:hAnsi="Garamond"/>
                <w:sz w:val="20"/>
                <w:szCs w:val="20"/>
              </w:rPr>
            </w:pPr>
            <w:r w:rsidRPr="00F36074">
              <w:rPr>
                <w:rFonts w:ascii="Garamond" w:hAnsi="Garamond"/>
                <w:sz w:val="20"/>
                <w:szCs w:val="20"/>
              </w:rPr>
              <w:t>(aa)</w:t>
            </w:r>
            <w:r w:rsidRPr="00F36074">
              <w:rPr>
                <w:rFonts w:ascii="Garamond" w:hAnsi="Garamond"/>
                <w:sz w:val="20"/>
                <w:szCs w:val="20"/>
              </w:rPr>
              <w:tab/>
              <w:t>any change in, or in the application or interpretation, of any relevant law, enactment, directive, or published practice of any relevant Tax authority being a change occurring on or after the date on which the relevant Individual Contract is entered; or</w:t>
            </w:r>
          </w:p>
        </w:tc>
        <w:tc>
          <w:tcPr>
            <w:tcW w:w="236" w:type="dxa"/>
          </w:tcPr>
          <w:p w:rsidR="00597F9A" w:rsidRPr="00EF6CFD" w:rsidRDefault="00597F9A" w:rsidP="0050631B">
            <w:pPr>
              <w:spacing w:afterLines="60" w:after="144"/>
              <w:rPr>
                <w:rFonts w:ascii="Garamond" w:hAnsi="Garamond"/>
                <w:sz w:val="20"/>
                <w:szCs w:val="20"/>
              </w:rPr>
            </w:pPr>
          </w:p>
        </w:tc>
        <w:tc>
          <w:tcPr>
            <w:tcW w:w="4583" w:type="dxa"/>
            <w:gridSpan w:val="2"/>
          </w:tcPr>
          <w:p w:rsidR="00597F9A" w:rsidRPr="00EC158D" w:rsidRDefault="00607D0B" w:rsidP="00724A6C">
            <w:pPr>
              <w:pStyle w:val="ListParagraph"/>
              <w:spacing w:afterLines="60" w:after="144" w:line="276" w:lineRule="auto"/>
              <w:ind w:left="1357" w:hanging="567"/>
              <w:jc w:val="both"/>
              <w:rPr>
                <w:rFonts w:ascii="Garamond" w:hAnsi="Garamond"/>
                <w:sz w:val="20"/>
                <w:szCs w:val="20"/>
              </w:rPr>
            </w:pPr>
            <w:r w:rsidRPr="005B25B6">
              <w:rPr>
                <w:rFonts w:ascii="Garamond" w:hAnsi="Garamond"/>
                <w:sz w:val="20"/>
                <w:szCs w:val="20"/>
              </w:rPr>
              <w:t>(aa)</w:t>
            </w:r>
            <w:r w:rsidRPr="005B25B6">
              <w:rPr>
                <w:rFonts w:ascii="Garamond" w:hAnsi="Garamond"/>
                <w:sz w:val="20"/>
                <w:szCs w:val="20"/>
              </w:rPr>
              <w:tab/>
              <w:t>İlgili Münferit Sözleşme’nin yapıldığı tarihte ya da bu tarihten sonra, ilgili herhangi bir kanunda, düzenlemede, yönetm</w:t>
            </w:r>
            <w:r w:rsidRPr="002D4493">
              <w:rPr>
                <w:rFonts w:ascii="Garamond" w:hAnsi="Garamond"/>
                <w:sz w:val="20"/>
                <w:szCs w:val="20"/>
              </w:rPr>
              <w:t>elikte ya da herhangi bir ilgili Vergi dairesinin yayınlanmış uygulamasında, bunların yorumu ya da uygulanmasında herhangi bir değişiklik olması; ya da</w:t>
            </w:r>
          </w:p>
        </w:tc>
      </w:tr>
      <w:tr w:rsidR="00597F9A" w:rsidRPr="00EF6CFD" w:rsidTr="00C327F4">
        <w:tc>
          <w:tcPr>
            <w:tcW w:w="4503" w:type="dxa"/>
            <w:gridSpan w:val="2"/>
          </w:tcPr>
          <w:p w:rsidR="00597F9A" w:rsidRPr="00F36074" w:rsidRDefault="00597F9A" w:rsidP="009958B7">
            <w:pPr>
              <w:pStyle w:val="ListParagraph"/>
              <w:spacing w:afterLines="60" w:after="144" w:line="276" w:lineRule="auto"/>
              <w:ind w:left="1560" w:hanging="426"/>
              <w:jc w:val="both"/>
              <w:rPr>
                <w:rFonts w:ascii="Garamond" w:hAnsi="Garamond"/>
                <w:sz w:val="20"/>
                <w:szCs w:val="20"/>
              </w:rPr>
            </w:pPr>
            <w:r w:rsidRPr="00F36074">
              <w:rPr>
                <w:rFonts w:ascii="Garamond" w:hAnsi="Garamond"/>
                <w:sz w:val="20"/>
                <w:szCs w:val="20"/>
              </w:rPr>
              <w:t>(bb)</w:t>
            </w:r>
            <w:r w:rsidRPr="00F36074">
              <w:rPr>
                <w:rFonts w:ascii="Garamond" w:hAnsi="Garamond"/>
                <w:sz w:val="20"/>
                <w:szCs w:val="20"/>
              </w:rPr>
              <w:tab/>
              <w:t>any action taken by a Tax authority, or brought in a court of competent jurisdiction, on or after the date on which the relevant Individual Contract is entered into.</w:t>
            </w:r>
          </w:p>
        </w:tc>
        <w:tc>
          <w:tcPr>
            <w:tcW w:w="236" w:type="dxa"/>
          </w:tcPr>
          <w:p w:rsidR="00597F9A" w:rsidRPr="00EF6CFD" w:rsidRDefault="00597F9A" w:rsidP="0050631B">
            <w:pPr>
              <w:spacing w:afterLines="60" w:after="144"/>
              <w:rPr>
                <w:rFonts w:ascii="Garamond" w:hAnsi="Garamond"/>
                <w:sz w:val="20"/>
                <w:szCs w:val="20"/>
              </w:rPr>
            </w:pPr>
          </w:p>
        </w:tc>
        <w:tc>
          <w:tcPr>
            <w:tcW w:w="4583" w:type="dxa"/>
            <w:gridSpan w:val="2"/>
          </w:tcPr>
          <w:p w:rsidR="00597F9A" w:rsidRPr="00EC158D" w:rsidRDefault="00607D0B" w:rsidP="001131ED">
            <w:pPr>
              <w:pStyle w:val="ListParagraph"/>
              <w:spacing w:afterLines="60" w:after="144"/>
              <w:ind w:left="1355" w:hanging="567"/>
              <w:jc w:val="both"/>
              <w:rPr>
                <w:rFonts w:ascii="Garamond" w:hAnsi="Garamond"/>
                <w:sz w:val="20"/>
                <w:szCs w:val="20"/>
              </w:rPr>
            </w:pPr>
            <w:r w:rsidRPr="005B25B6">
              <w:rPr>
                <w:rFonts w:ascii="Garamond" w:hAnsi="Garamond"/>
                <w:sz w:val="20"/>
                <w:szCs w:val="20"/>
              </w:rPr>
              <w:t>(bb)</w:t>
            </w:r>
            <w:r w:rsidRPr="005B25B6">
              <w:rPr>
                <w:rFonts w:ascii="Garamond" w:hAnsi="Garamond"/>
                <w:sz w:val="20"/>
                <w:szCs w:val="20"/>
              </w:rPr>
              <w:tab/>
              <w:t>İlgili Münferit Sözleşme’nin yapıldığı tarihte ya da bu tarihten sonra bir Vergi dairesi tarafından yapılan herhangi bir işlem ya da yetkili yargı mercii nezdinde açılmış herhangi bi</w:t>
            </w:r>
            <w:r w:rsidRPr="002D4493">
              <w:rPr>
                <w:rFonts w:ascii="Garamond" w:hAnsi="Garamond"/>
                <w:sz w:val="20"/>
                <w:szCs w:val="20"/>
              </w:rPr>
              <w:t>r dava olması.</w:t>
            </w:r>
          </w:p>
        </w:tc>
      </w:tr>
      <w:tr w:rsidR="00597F9A" w:rsidRPr="00EF6CFD" w:rsidTr="00C327F4">
        <w:tc>
          <w:tcPr>
            <w:tcW w:w="4503" w:type="dxa"/>
            <w:gridSpan w:val="2"/>
          </w:tcPr>
          <w:p w:rsidR="00597F9A" w:rsidRPr="00F36074" w:rsidRDefault="00F2582B" w:rsidP="009958B7">
            <w:pPr>
              <w:pStyle w:val="ListParagraph"/>
              <w:spacing w:afterLines="60" w:after="144" w:line="276" w:lineRule="auto"/>
              <w:ind w:left="0"/>
              <w:jc w:val="center"/>
              <w:rPr>
                <w:rFonts w:ascii="Garamond" w:hAnsi="Garamond"/>
                <w:b/>
                <w:sz w:val="20"/>
                <w:szCs w:val="20"/>
              </w:rPr>
            </w:pPr>
            <w:r w:rsidRPr="00000777">
              <w:rPr>
                <w:rFonts w:ascii="Garamond" w:hAnsi="Garamond"/>
                <w:b/>
                <w:sz w:val="20"/>
                <w:szCs w:val="20"/>
              </w:rPr>
              <w:t>§15</w:t>
            </w:r>
          </w:p>
        </w:tc>
        <w:tc>
          <w:tcPr>
            <w:tcW w:w="236" w:type="dxa"/>
          </w:tcPr>
          <w:p w:rsidR="00597F9A" w:rsidRPr="00EF6CFD" w:rsidRDefault="00597F9A" w:rsidP="0050631B">
            <w:pPr>
              <w:spacing w:afterLines="60" w:after="144"/>
              <w:jc w:val="center"/>
              <w:rPr>
                <w:rFonts w:ascii="Garamond" w:hAnsi="Garamond"/>
                <w:b/>
                <w:sz w:val="20"/>
                <w:szCs w:val="20"/>
              </w:rPr>
            </w:pPr>
          </w:p>
        </w:tc>
        <w:tc>
          <w:tcPr>
            <w:tcW w:w="4583" w:type="dxa"/>
            <w:gridSpan w:val="2"/>
          </w:tcPr>
          <w:p w:rsidR="00597F9A" w:rsidRPr="00F36074" w:rsidRDefault="00F2582B" w:rsidP="001131ED">
            <w:pPr>
              <w:pStyle w:val="ListParagraph"/>
              <w:spacing w:afterLines="60" w:after="144" w:line="276" w:lineRule="auto"/>
              <w:ind w:left="0"/>
              <w:jc w:val="center"/>
              <w:rPr>
                <w:rFonts w:ascii="Garamond" w:hAnsi="Garamond"/>
                <w:b/>
                <w:sz w:val="20"/>
                <w:szCs w:val="20"/>
              </w:rPr>
            </w:pPr>
            <w:r w:rsidRPr="005B25B6">
              <w:rPr>
                <w:rFonts w:ascii="Garamond" w:hAnsi="Garamond"/>
                <w:b/>
                <w:sz w:val="20"/>
                <w:szCs w:val="20"/>
              </w:rPr>
              <w:t>§15</w:t>
            </w:r>
          </w:p>
        </w:tc>
      </w:tr>
      <w:tr w:rsidR="00597F9A" w:rsidRPr="00EF6CFD" w:rsidTr="00C327F4">
        <w:tc>
          <w:tcPr>
            <w:tcW w:w="4503" w:type="dxa"/>
            <w:gridSpan w:val="2"/>
          </w:tcPr>
          <w:p w:rsidR="00597F9A" w:rsidRPr="00F36074" w:rsidRDefault="00F2582B" w:rsidP="009958B7">
            <w:pPr>
              <w:pStyle w:val="ListParagraph"/>
              <w:spacing w:afterLines="60" w:after="144" w:line="276" w:lineRule="auto"/>
              <w:ind w:left="0"/>
              <w:jc w:val="center"/>
              <w:rPr>
                <w:rFonts w:ascii="Garamond" w:hAnsi="Garamond"/>
                <w:b/>
                <w:sz w:val="20"/>
                <w:szCs w:val="20"/>
                <w:u w:val="single"/>
              </w:rPr>
            </w:pPr>
            <w:r w:rsidRPr="00000777">
              <w:rPr>
                <w:rFonts w:ascii="Garamond" w:hAnsi="Garamond"/>
                <w:b/>
                <w:sz w:val="20"/>
                <w:szCs w:val="20"/>
                <w:u w:val="single"/>
              </w:rPr>
              <w:t xml:space="preserve">Floating Prices and Fallback Procedure for </w:t>
            </w:r>
            <w:r w:rsidRPr="00DB099B">
              <w:rPr>
                <w:rFonts w:ascii="Garamond" w:hAnsi="Garamond"/>
                <w:b/>
                <w:sz w:val="20"/>
                <w:szCs w:val="20"/>
                <w:u w:val="single"/>
              </w:rPr>
              <w:t>Market Disruption</w:t>
            </w:r>
          </w:p>
        </w:tc>
        <w:tc>
          <w:tcPr>
            <w:tcW w:w="236" w:type="dxa"/>
          </w:tcPr>
          <w:p w:rsidR="00597F9A" w:rsidRPr="00EF6CFD" w:rsidRDefault="00597F9A" w:rsidP="0050631B">
            <w:pPr>
              <w:spacing w:afterLines="60" w:after="144"/>
              <w:jc w:val="center"/>
              <w:rPr>
                <w:rFonts w:ascii="Garamond" w:hAnsi="Garamond"/>
                <w:b/>
                <w:sz w:val="20"/>
                <w:szCs w:val="20"/>
                <w:u w:val="single"/>
              </w:rPr>
            </w:pPr>
          </w:p>
        </w:tc>
        <w:tc>
          <w:tcPr>
            <w:tcW w:w="4583" w:type="dxa"/>
            <w:gridSpan w:val="2"/>
          </w:tcPr>
          <w:p w:rsidR="00597F9A" w:rsidRPr="002D4493" w:rsidRDefault="00F2582B" w:rsidP="00F36074">
            <w:pPr>
              <w:pStyle w:val="ListParagraph"/>
              <w:spacing w:afterLines="60" w:after="144"/>
              <w:ind w:left="0"/>
              <w:jc w:val="center"/>
              <w:rPr>
                <w:rFonts w:ascii="Garamond" w:hAnsi="Garamond"/>
                <w:b/>
                <w:sz w:val="20"/>
                <w:szCs w:val="20"/>
                <w:u w:val="single"/>
              </w:rPr>
            </w:pPr>
            <w:r w:rsidRPr="005B25B6">
              <w:rPr>
                <w:rFonts w:ascii="Garamond" w:hAnsi="Garamond"/>
                <w:b/>
                <w:sz w:val="20"/>
                <w:szCs w:val="20"/>
                <w:u w:val="single"/>
              </w:rPr>
              <w:t>Değişken Fiyatlar ve Piyasa Bozulması Halinde Yeni Fiyat Belirleme Yöntemi</w:t>
            </w:r>
          </w:p>
        </w:tc>
      </w:tr>
      <w:tr w:rsidR="00597F9A" w:rsidRPr="00EF6CFD" w:rsidTr="00C327F4">
        <w:tc>
          <w:tcPr>
            <w:tcW w:w="4503" w:type="dxa"/>
            <w:gridSpan w:val="2"/>
          </w:tcPr>
          <w:p w:rsidR="00597F9A" w:rsidRPr="00000777" w:rsidRDefault="00F2582B" w:rsidP="009958B7">
            <w:pPr>
              <w:pStyle w:val="ListParagraph"/>
              <w:numPr>
                <w:ilvl w:val="0"/>
                <w:numId w:val="129"/>
              </w:numPr>
              <w:spacing w:afterLines="60" w:after="144"/>
              <w:ind w:left="0" w:firstLine="0"/>
              <w:jc w:val="both"/>
              <w:rPr>
                <w:rFonts w:ascii="Garamond" w:hAnsi="Garamond"/>
                <w:sz w:val="20"/>
                <w:szCs w:val="20"/>
              </w:rPr>
            </w:pPr>
            <w:r w:rsidRPr="00000777">
              <w:rPr>
                <w:rFonts w:ascii="Garamond" w:hAnsi="Garamond"/>
                <w:b/>
                <w:bCs/>
                <w:sz w:val="20"/>
                <w:szCs w:val="20"/>
              </w:rPr>
              <w:t>Calculation</w:t>
            </w:r>
            <w:r w:rsidRPr="00000777">
              <w:rPr>
                <w:rFonts w:ascii="Garamond" w:hAnsi="Garamond"/>
                <w:sz w:val="20"/>
                <w:szCs w:val="20"/>
              </w:rPr>
              <w:t xml:space="preserve"> </w:t>
            </w:r>
            <w:r w:rsidRPr="00000777">
              <w:rPr>
                <w:rFonts w:ascii="Garamond" w:hAnsi="Garamond"/>
                <w:b/>
                <w:bCs/>
                <w:sz w:val="20"/>
                <w:szCs w:val="20"/>
              </w:rPr>
              <w:t>of Floating Contract Prices</w:t>
            </w:r>
            <w:r w:rsidRPr="00000777">
              <w:rPr>
                <w:rFonts w:ascii="Garamond" w:hAnsi="Garamond"/>
                <w:sz w:val="20"/>
                <w:szCs w:val="20"/>
              </w:rPr>
              <w:t>: In the event the Contract Price is based on an index, exchange or any other kind of variable reference price (such price being a “</w:t>
            </w:r>
            <w:r w:rsidRPr="00000777">
              <w:rPr>
                <w:rFonts w:ascii="Garamond" w:hAnsi="Garamond"/>
                <w:b/>
                <w:bCs/>
                <w:sz w:val="20"/>
                <w:szCs w:val="20"/>
              </w:rPr>
              <w:t>Floating Price</w:t>
            </w:r>
            <w:r w:rsidRPr="00000777">
              <w:rPr>
                <w:rFonts w:ascii="Garamond" w:hAnsi="Garamond"/>
                <w:sz w:val="20"/>
                <w:szCs w:val="20"/>
              </w:rPr>
              <w:t xml:space="preserve">”) the Contract Price shall be determined on the Settlement Date at the Settlement Price as specified in the applicable Individual Contract. The Settlement Price shall be determined in accordance with the Calculation Method on the Calculation Date as specified in the Individual Contract. The Calculation Date is the date specified as </w:t>
            </w:r>
            <w:r w:rsidRPr="00000777">
              <w:rPr>
                <w:rFonts w:ascii="Garamond" w:hAnsi="Garamond"/>
                <w:sz w:val="20"/>
                <w:szCs w:val="20"/>
              </w:rPr>
              <w:lastRenderedPageBreak/>
              <w:t>such in the Individual Contract on which the Settlement Price for the specific delivery is determined. The Calculation Agent shall provide prompt notice of the Settlement Price determined as well as the amount to be paid on the Due Date. Payment shall be made pursuant to § 13 (</w:t>
            </w:r>
            <w:r w:rsidRPr="00000777">
              <w:rPr>
                <w:rFonts w:ascii="Garamond" w:hAnsi="Garamond"/>
                <w:b/>
                <w:bCs/>
                <w:i/>
                <w:iCs/>
                <w:sz w:val="20"/>
                <w:szCs w:val="20"/>
              </w:rPr>
              <w:t>Invoicing and Payment</w:t>
            </w:r>
            <w:r w:rsidRPr="00000777">
              <w:rPr>
                <w:rFonts w:ascii="Garamond" w:hAnsi="Garamond"/>
                <w:sz w:val="20"/>
                <w:szCs w:val="20"/>
              </w:rPr>
              <w:t>).</w:t>
            </w:r>
          </w:p>
        </w:tc>
        <w:tc>
          <w:tcPr>
            <w:tcW w:w="236" w:type="dxa"/>
          </w:tcPr>
          <w:p w:rsidR="00597F9A" w:rsidRPr="00EF6CFD" w:rsidRDefault="00597F9A" w:rsidP="0050631B">
            <w:pPr>
              <w:spacing w:afterLines="60" w:after="144"/>
              <w:rPr>
                <w:rFonts w:ascii="Garamond" w:hAnsi="Garamond"/>
                <w:sz w:val="20"/>
                <w:szCs w:val="20"/>
              </w:rPr>
            </w:pPr>
          </w:p>
        </w:tc>
        <w:tc>
          <w:tcPr>
            <w:tcW w:w="4583" w:type="dxa"/>
            <w:gridSpan w:val="2"/>
          </w:tcPr>
          <w:p w:rsidR="00597F9A" w:rsidRPr="00000777" w:rsidRDefault="00F2582B" w:rsidP="001131ED">
            <w:pPr>
              <w:pStyle w:val="ListParagraph"/>
              <w:numPr>
                <w:ilvl w:val="0"/>
                <w:numId w:val="130"/>
              </w:numPr>
              <w:spacing w:afterLines="60" w:after="144"/>
              <w:ind w:left="0" w:firstLine="0"/>
              <w:jc w:val="both"/>
              <w:rPr>
                <w:rFonts w:ascii="Garamond" w:hAnsi="Garamond"/>
                <w:sz w:val="20"/>
                <w:szCs w:val="20"/>
              </w:rPr>
            </w:pPr>
            <w:r w:rsidRPr="005B25B6">
              <w:rPr>
                <w:rFonts w:ascii="Garamond" w:hAnsi="Garamond"/>
                <w:b/>
                <w:bCs/>
                <w:sz w:val="20"/>
                <w:szCs w:val="20"/>
              </w:rPr>
              <w:t>Değişken Sözleşme Bedellerinin He</w:t>
            </w:r>
            <w:r w:rsidRPr="002D4493">
              <w:rPr>
                <w:rFonts w:ascii="Garamond" w:hAnsi="Garamond"/>
                <w:b/>
                <w:bCs/>
                <w:sz w:val="20"/>
                <w:szCs w:val="20"/>
              </w:rPr>
              <w:t>saplanması</w:t>
            </w:r>
            <w:r w:rsidRPr="00EC158D">
              <w:rPr>
                <w:rFonts w:ascii="Garamond" w:hAnsi="Garamond"/>
                <w:sz w:val="20"/>
                <w:szCs w:val="20"/>
              </w:rPr>
              <w:t xml:space="preserve">: Sözleşme Bedeli’nin </w:t>
            </w:r>
            <w:r w:rsidRPr="000E7C1E">
              <w:rPr>
                <w:rFonts w:ascii="Garamond" w:hAnsi="Garamond"/>
                <w:sz w:val="20"/>
                <w:szCs w:val="20"/>
              </w:rPr>
              <w:t>bir endeks,</w:t>
            </w:r>
            <w:r w:rsidRPr="00200EF8">
              <w:rPr>
                <w:rFonts w:ascii="Garamond" w:hAnsi="Garamond"/>
                <w:sz w:val="20"/>
                <w:szCs w:val="20"/>
              </w:rPr>
              <w:t xml:space="preserve"> borsa ya da diğer bir değişken referans bedele bağlı olması durumunda (bu bedel bir “</w:t>
            </w:r>
            <w:r w:rsidRPr="00DB099B">
              <w:rPr>
                <w:rFonts w:ascii="Garamond" w:hAnsi="Garamond"/>
                <w:b/>
                <w:sz w:val="20"/>
                <w:szCs w:val="20"/>
              </w:rPr>
              <w:t>Değişken Fiyat</w:t>
            </w:r>
            <w:r w:rsidRPr="00DB099B">
              <w:rPr>
                <w:rFonts w:ascii="Garamond" w:hAnsi="Garamond"/>
                <w:sz w:val="20"/>
                <w:szCs w:val="20"/>
              </w:rPr>
              <w:t>”</w:t>
            </w:r>
            <w:r w:rsidRPr="00DB099B">
              <w:rPr>
                <w:rFonts w:ascii="Garamond" w:hAnsi="Garamond"/>
                <w:b/>
                <w:sz w:val="20"/>
                <w:szCs w:val="20"/>
              </w:rPr>
              <w:t xml:space="preserve"> </w:t>
            </w:r>
            <w:r w:rsidRPr="005205D3">
              <w:rPr>
                <w:rFonts w:ascii="Garamond" w:hAnsi="Garamond"/>
                <w:sz w:val="20"/>
                <w:szCs w:val="20"/>
              </w:rPr>
              <w:t>olmak üzere), Sözleşme Bedeli, uygulanacak Münferit Sözleşme’de belirtildiği üzere Uzlaşma Bedeli olarak  Uz</w:t>
            </w:r>
            <w:r w:rsidRPr="00000777">
              <w:rPr>
                <w:rFonts w:ascii="Garamond" w:hAnsi="Garamond"/>
                <w:sz w:val="20"/>
                <w:szCs w:val="20"/>
              </w:rPr>
              <w:t xml:space="preserve">laşma Tarihi’nde belirlenecektir. Uzlaşma Bedeli, Münferit Sözleşme’de belirtilen Hesaplama Tarihi’nde Hesaplama Yöntemi’ne uygun olarak belirlenecektir. Hesaplama Tarihi, belirli teslim için Uzlaşma Bedeli’nin </w:t>
            </w:r>
            <w:r w:rsidRPr="00000777">
              <w:rPr>
                <w:rFonts w:ascii="Garamond" w:hAnsi="Garamond"/>
                <w:sz w:val="20"/>
                <w:szCs w:val="20"/>
              </w:rPr>
              <w:lastRenderedPageBreak/>
              <w:t xml:space="preserve">belirlendiği Münferit Sözleşme’de belirtilen </w:t>
            </w:r>
            <w:r w:rsidRPr="006419AB">
              <w:rPr>
                <w:rFonts w:ascii="Garamond" w:hAnsi="Garamond"/>
                <w:sz w:val="20"/>
                <w:szCs w:val="20"/>
              </w:rPr>
              <w:t xml:space="preserve">tarihtir. Hesaplama Görevlisi belirlenmiş olan Uzlaşma Bedeli ile birlikte Vade Tarihi’nde ödenecek </w:t>
            </w:r>
            <w:r w:rsidRPr="00C0659E">
              <w:rPr>
                <w:rFonts w:ascii="Garamond" w:hAnsi="Garamond"/>
                <w:sz w:val="20"/>
                <w:szCs w:val="20"/>
              </w:rPr>
              <w:t xml:space="preserve">tutarı, en kısa zamanda bildirecektir. </w:t>
            </w:r>
            <w:r w:rsidRPr="00000777">
              <w:rPr>
                <w:rFonts w:ascii="Garamond" w:hAnsi="Garamond"/>
                <w:sz w:val="20"/>
                <w:szCs w:val="20"/>
              </w:rPr>
              <w:t>Ödeme § 13’ye (</w:t>
            </w:r>
            <w:r w:rsidRPr="00000777">
              <w:rPr>
                <w:rFonts w:ascii="Garamond" w:hAnsi="Garamond"/>
                <w:b/>
                <w:i/>
                <w:sz w:val="20"/>
                <w:szCs w:val="20"/>
              </w:rPr>
              <w:t>Faturalama ve Ödeme</w:t>
            </w:r>
            <w:r w:rsidRPr="00000777">
              <w:rPr>
                <w:rFonts w:ascii="Garamond" w:hAnsi="Garamond"/>
                <w:sz w:val="20"/>
                <w:szCs w:val="20"/>
              </w:rPr>
              <w:t>) göre yapılacaktır.</w:t>
            </w:r>
          </w:p>
        </w:tc>
      </w:tr>
      <w:tr w:rsidR="00A325DB" w:rsidRPr="00EF6CFD" w:rsidTr="00C327F4">
        <w:tc>
          <w:tcPr>
            <w:tcW w:w="4503" w:type="dxa"/>
            <w:gridSpan w:val="2"/>
          </w:tcPr>
          <w:p w:rsidR="00A325DB" w:rsidRPr="00000777" w:rsidRDefault="003917B3" w:rsidP="009958B7">
            <w:pPr>
              <w:pStyle w:val="ListParagraph"/>
              <w:numPr>
                <w:ilvl w:val="0"/>
                <w:numId w:val="129"/>
              </w:numPr>
              <w:spacing w:afterLines="60" w:after="144"/>
              <w:ind w:left="0" w:firstLine="0"/>
              <w:jc w:val="both"/>
              <w:rPr>
                <w:rFonts w:ascii="Garamond" w:hAnsi="Garamond"/>
                <w:sz w:val="20"/>
                <w:szCs w:val="20"/>
              </w:rPr>
            </w:pPr>
            <w:r w:rsidRPr="00000777">
              <w:rPr>
                <w:rFonts w:ascii="Garamond" w:hAnsi="Garamond"/>
                <w:b/>
                <w:bCs/>
                <w:sz w:val="20"/>
                <w:szCs w:val="20"/>
              </w:rPr>
              <w:lastRenderedPageBreak/>
              <w:t>Market Disruption:</w:t>
            </w:r>
            <w:r w:rsidRPr="00000777">
              <w:rPr>
                <w:rFonts w:ascii="Garamond" w:hAnsi="Garamond"/>
                <w:sz w:val="20"/>
                <w:szCs w:val="20"/>
              </w:rPr>
              <w:t xml:space="preserve"> Upon the occurrence of a Market Disruption Event as specified in § 15.4 (</w:t>
            </w:r>
            <w:r w:rsidRPr="00000777">
              <w:rPr>
                <w:rFonts w:ascii="Garamond" w:hAnsi="Garamond"/>
                <w:b/>
                <w:bCs/>
                <w:i/>
                <w:iCs/>
                <w:sz w:val="20"/>
                <w:szCs w:val="20"/>
              </w:rPr>
              <w:t>Definition of Market Disruption Event</w:t>
            </w:r>
            <w:r w:rsidRPr="00000777">
              <w:rPr>
                <w:rFonts w:ascii="Garamond" w:hAnsi="Garamond"/>
                <w:sz w:val="20"/>
                <w:szCs w:val="20"/>
              </w:rPr>
              <w:t>), the Calculation Agent shall determine an alternative price to which the relevant Individual Contract shall be settled (the “</w:t>
            </w:r>
            <w:r w:rsidRPr="00000777">
              <w:rPr>
                <w:rFonts w:ascii="Garamond" w:hAnsi="Garamond"/>
                <w:b/>
                <w:bCs/>
                <w:sz w:val="20"/>
                <w:szCs w:val="20"/>
              </w:rPr>
              <w:t>Alternative</w:t>
            </w:r>
            <w:r w:rsidRPr="00000777">
              <w:rPr>
                <w:rFonts w:ascii="Garamond" w:hAnsi="Garamond"/>
                <w:sz w:val="20"/>
                <w:szCs w:val="20"/>
              </w:rPr>
              <w:t xml:space="preserve"> </w:t>
            </w:r>
            <w:r w:rsidRPr="00000777">
              <w:rPr>
                <w:rFonts w:ascii="Garamond" w:hAnsi="Garamond"/>
                <w:b/>
                <w:bCs/>
                <w:sz w:val="20"/>
                <w:szCs w:val="20"/>
              </w:rPr>
              <w:t>Settlement</w:t>
            </w:r>
            <w:r w:rsidRPr="00000777">
              <w:rPr>
                <w:rFonts w:ascii="Garamond" w:hAnsi="Garamond"/>
                <w:sz w:val="20"/>
                <w:szCs w:val="20"/>
              </w:rPr>
              <w:t xml:space="preserve"> </w:t>
            </w:r>
            <w:r w:rsidRPr="00000777">
              <w:rPr>
                <w:rFonts w:ascii="Garamond" w:hAnsi="Garamond"/>
                <w:b/>
                <w:bCs/>
                <w:sz w:val="20"/>
                <w:szCs w:val="20"/>
              </w:rPr>
              <w:t>Price</w:t>
            </w:r>
            <w:r w:rsidRPr="00000777">
              <w:rPr>
                <w:rFonts w:ascii="Garamond" w:hAnsi="Garamond"/>
                <w:sz w:val="20"/>
                <w:szCs w:val="20"/>
              </w:rPr>
              <w:t>”) according to the applicable Fallback Mechanism contained in the provisions of § 15.3 (</w:t>
            </w:r>
            <w:r w:rsidRPr="00000777">
              <w:rPr>
                <w:rFonts w:ascii="Garamond" w:hAnsi="Garamond"/>
                <w:b/>
                <w:bCs/>
                <w:i/>
                <w:iCs/>
                <w:sz w:val="20"/>
                <w:szCs w:val="20"/>
              </w:rPr>
              <w:t>Fallback Mechanism</w:t>
            </w:r>
            <w:r w:rsidRPr="00000777">
              <w:rPr>
                <w:rFonts w:ascii="Garamond" w:hAnsi="Garamond"/>
                <w:sz w:val="20"/>
                <w:szCs w:val="20"/>
              </w:rPr>
              <w:t>).   In the event of a Market Disruption Event, the order of succession of §15.3 (</w:t>
            </w:r>
            <w:r w:rsidRPr="00000777">
              <w:rPr>
                <w:rFonts w:ascii="Garamond" w:hAnsi="Garamond"/>
                <w:b/>
                <w:bCs/>
                <w:i/>
                <w:iCs/>
                <w:sz w:val="20"/>
                <w:szCs w:val="20"/>
              </w:rPr>
              <w:t>Fallback Mechanism</w:t>
            </w:r>
            <w:r w:rsidRPr="00000777">
              <w:rPr>
                <w:rFonts w:ascii="Garamond" w:hAnsi="Garamond"/>
                <w:sz w:val="20"/>
                <w:szCs w:val="20"/>
              </w:rPr>
              <w:t>)</w:t>
            </w:r>
            <w:r w:rsidRPr="00EF6CFD">
              <w:rPr>
                <w:rFonts w:ascii="Garamond" w:hAnsi="Garamond"/>
                <w:sz w:val="20"/>
                <w:szCs w:val="20"/>
              </w:rPr>
              <w:t xml:space="preserve"> </w:t>
            </w:r>
            <w:r w:rsidRPr="00000777">
              <w:rPr>
                <w:rFonts w:ascii="Garamond" w:hAnsi="Garamond"/>
                <w:sz w:val="20"/>
                <w:szCs w:val="20"/>
              </w:rPr>
              <w:t>from (a) to (c) shall be binding upon the Calculation Agent. The Calculation Agent can only use the next following Fallback Mechanism provision if the previous Fallback Mechanism provision is not available due to a Market Disruption Event or otherwise as provided in §15.3</w:t>
            </w:r>
            <w:r w:rsidRPr="00EF6CFD">
              <w:rPr>
                <w:rFonts w:ascii="Garamond" w:hAnsi="Garamond"/>
                <w:sz w:val="20"/>
                <w:szCs w:val="20"/>
              </w:rPr>
              <w:t xml:space="preserve"> </w:t>
            </w:r>
            <w:r w:rsidRPr="00000777">
              <w:rPr>
                <w:rFonts w:ascii="Garamond" w:hAnsi="Garamond"/>
                <w:sz w:val="20"/>
                <w:szCs w:val="20"/>
              </w:rPr>
              <w:t>(</w:t>
            </w:r>
            <w:r w:rsidRPr="00000777">
              <w:rPr>
                <w:rFonts w:ascii="Garamond" w:hAnsi="Garamond"/>
                <w:b/>
                <w:bCs/>
                <w:i/>
                <w:iCs/>
                <w:sz w:val="20"/>
                <w:szCs w:val="20"/>
              </w:rPr>
              <w:t>Fallback Mechanism</w:t>
            </w:r>
            <w:r w:rsidRPr="00000777">
              <w:rPr>
                <w:rFonts w:ascii="Garamond" w:hAnsi="Garamond"/>
                <w:sz w:val="20"/>
                <w:szCs w:val="20"/>
              </w:rPr>
              <w:t>), as applicable.</w:t>
            </w:r>
          </w:p>
        </w:tc>
        <w:tc>
          <w:tcPr>
            <w:tcW w:w="236" w:type="dxa"/>
          </w:tcPr>
          <w:p w:rsidR="00A325DB" w:rsidRPr="00EF6CFD" w:rsidRDefault="00A325DB" w:rsidP="0050631B">
            <w:pPr>
              <w:spacing w:afterLines="60" w:after="144"/>
              <w:rPr>
                <w:rFonts w:ascii="Garamond" w:hAnsi="Garamond"/>
                <w:sz w:val="20"/>
                <w:szCs w:val="20"/>
              </w:rPr>
            </w:pPr>
          </w:p>
        </w:tc>
        <w:tc>
          <w:tcPr>
            <w:tcW w:w="4583" w:type="dxa"/>
            <w:gridSpan w:val="2"/>
          </w:tcPr>
          <w:p w:rsidR="00A325DB" w:rsidRPr="00EF6CFD" w:rsidRDefault="003917B3" w:rsidP="001131ED">
            <w:pPr>
              <w:pStyle w:val="ListParagraph"/>
              <w:numPr>
                <w:ilvl w:val="0"/>
                <w:numId w:val="212"/>
              </w:numPr>
              <w:spacing w:afterLines="60" w:after="144" w:line="276" w:lineRule="auto"/>
              <w:ind w:left="0" w:firstLine="0"/>
              <w:jc w:val="both"/>
              <w:rPr>
                <w:rFonts w:ascii="Garamond" w:hAnsi="Garamond"/>
                <w:sz w:val="20"/>
                <w:szCs w:val="20"/>
              </w:rPr>
            </w:pPr>
            <w:r w:rsidRPr="005B25B6">
              <w:rPr>
                <w:rFonts w:ascii="Garamond" w:hAnsi="Garamond"/>
                <w:b/>
                <w:bCs/>
                <w:sz w:val="20"/>
                <w:szCs w:val="20"/>
              </w:rPr>
              <w:t xml:space="preserve">Piyasanın Bozulması: </w:t>
            </w:r>
            <w:r w:rsidRPr="002D4493">
              <w:rPr>
                <w:rFonts w:ascii="Garamond" w:hAnsi="Garamond"/>
                <w:sz w:val="20"/>
                <w:szCs w:val="20"/>
              </w:rPr>
              <w:t>§15</w:t>
            </w:r>
            <w:r w:rsidRPr="00EC158D">
              <w:rPr>
                <w:rFonts w:ascii="Garamond" w:hAnsi="Garamond"/>
                <w:sz w:val="20"/>
                <w:szCs w:val="20"/>
              </w:rPr>
              <w:t>.4’te belirtilen Piyasanın Bozulması Olayı’nın (“</w:t>
            </w:r>
            <w:r w:rsidRPr="000E7C1E">
              <w:rPr>
                <w:rFonts w:ascii="Garamond" w:hAnsi="Garamond"/>
                <w:b/>
                <w:i/>
                <w:sz w:val="20"/>
                <w:szCs w:val="20"/>
              </w:rPr>
              <w:t>Piyasa Bozulması Olayı’nın Tanımı</w:t>
            </w:r>
            <w:r w:rsidRPr="000E7C1E">
              <w:rPr>
                <w:rFonts w:ascii="Garamond" w:hAnsi="Garamond"/>
                <w:i/>
                <w:sz w:val="20"/>
                <w:szCs w:val="20"/>
              </w:rPr>
              <w:t>”</w:t>
            </w:r>
            <w:r w:rsidRPr="00D03088">
              <w:rPr>
                <w:rFonts w:ascii="Garamond" w:hAnsi="Garamond"/>
                <w:sz w:val="20"/>
                <w:szCs w:val="20"/>
              </w:rPr>
              <w:t>) meydana gelmesi üzerine, Hesaplama Görevlisi § 15.3’teki (</w:t>
            </w:r>
            <w:r w:rsidRPr="00200EF8">
              <w:rPr>
                <w:rFonts w:ascii="Garamond" w:hAnsi="Garamond"/>
                <w:b/>
                <w:i/>
                <w:sz w:val="20"/>
                <w:szCs w:val="20"/>
              </w:rPr>
              <w:t>Yeni Fiyat Belirleme Yöntemi</w:t>
            </w:r>
            <w:r w:rsidRPr="00DB099B">
              <w:rPr>
                <w:rFonts w:ascii="Garamond" w:hAnsi="Garamond"/>
                <w:sz w:val="20"/>
                <w:szCs w:val="20"/>
              </w:rPr>
              <w:t>) uygulanabilir Yeni Fiyat Belirleme Yöntemi’ne göre ilgili Münferit Sözleşme’nin tâb</w:t>
            </w:r>
            <w:r w:rsidRPr="005205D3">
              <w:rPr>
                <w:rFonts w:ascii="Garamond" w:hAnsi="Garamond"/>
                <w:sz w:val="20"/>
                <w:szCs w:val="20"/>
              </w:rPr>
              <w:t>i olacağı alternatif bir bedel belirleyecektir (“</w:t>
            </w:r>
            <w:r w:rsidRPr="006419AB">
              <w:rPr>
                <w:rFonts w:ascii="Garamond" w:hAnsi="Garamond"/>
                <w:b/>
                <w:sz w:val="20"/>
                <w:szCs w:val="20"/>
              </w:rPr>
              <w:t>Alternatif Uzlaşma Bedeli</w:t>
            </w:r>
            <w:r w:rsidRPr="009958B7">
              <w:rPr>
                <w:rFonts w:ascii="Garamond" w:hAnsi="Garamond"/>
                <w:sz w:val="20"/>
                <w:szCs w:val="20"/>
              </w:rPr>
              <w:t>”). Piyasanın Bozulması Olayı’nın meydana gelmesi durumunda, Hesaplama Görevlisi § 15.3 (</w:t>
            </w:r>
            <w:r w:rsidRPr="0050631B">
              <w:rPr>
                <w:rFonts w:ascii="Garamond" w:hAnsi="Garamond"/>
                <w:b/>
                <w:i/>
                <w:sz w:val="20"/>
                <w:szCs w:val="20"/>
              </w:rPr>
              <w:t>Yeni Fiyat Belirleme Yöntemi</w:t>
            </w:r>
            <w:r w:rsidRPr="001131ED">
              <w:rPr>
                <w:rFonts w:ascii="Garamond" w:hAnsi="Garamond"/>
                <w:sz w:val="20"/>
                <w:szCs w:val="20"/>
              </w:rPr>
              <w:t>) (a)’dan (c)’ye olmak üzere madde sıralamasına uygun hareket etm</w:t>
            </w:r>
            <w:r w:rsidRPr="00EF6CFD">
              <w:rPr>
                <w:rFonts w:ascii="Garamond" w:hAnsi="Garamond"/>
                <w:sz w:val="20"/>
                <w:szCs w:val="20"/>
              </w:rPr>
              <w:t>ek zorundadır. Hesaplama Görevlisi bir sonraki Yeni Fiyat Belirleme Yöntemi’ni ancak bir önceki Yeni Fiyat Belirleme Yönteminin Piyasanın Bozulması Olayı nedeniyle ya da § 15.3’de (</w:t>
            </w:r>
            <w:r w:rsidRPr="00EF6CFD">
              <w:rPr>
                <w:rFonts w:ascii="Garamond" w:hAnsi="Garamond"/>
                <w:b/>
                <w:i/>
                <w:sz w:val="20"/>
                <w:szCs w:val="20"/>
              </w:rPr>
              <w:t>Yeni Fiyat Belirleme Yöntemi</w:t>
            </w:r>
            <w:r w:rsidRPr="00EF6CFD">
              <w:rPr>
                <w:rFonts w:ascii="Garamond" w:hAnsi="Garamond"/>
                <w:sz w:val="20"/>
                <w:szCs w:val="20"/>
              </w:rPr>
              <w:t>) belirtilen diğer bir nedenle uygun olmaması durumunda kullanabilir.</w:t>
            </w:r>
          </w:p>
        </w:tc>
      </w:tr>
      <w:tr w:rsidR="003917B3" w:rsidRPr="00000777" w:rsidTr="00C327F4">
        <w:tc>
          <w:tcPr>
            <w:tcW w:w="4503" w:type="dxa"/>
            <w:gridSpan w:val="2"/>
          </w:tcPr>
          <w:p w:rsidR="003917B3" w:rsidRPr="00000777" w:rsidRDefault="003917B3" w:rsidP="009958B7">
            <w:pPr>
              <w:pStyle w:val="ListParagraph"/>
              <w:numPr>
                <w:ilvl w:val="0"/>
                <w:numId w:val="212"/>
              </w:numPr>
              <w:spacing w:afterLines="60" w:after="144"/>
              <w:ind w:left="0" w:firstLine="0"/>
              <w:jc w:val="both"/>
              <w:rPr>
                <w:rFonts w:ascii="Garamond" w:hAnsi="Garamond"/>
                <w:sz w:val="20"/>
                <w:szCs w:val="20"/>
              </w:rPr>
            </w:pPr>
            <w:r w:rsidRPr="00000777">
              <w:rPr>
                <w:rFonts w:ascii="Garamond" w:hAnsi="Garamond"/>
                <w:b/>
                <w:bCs/>
                <w:sz w:val="20"/>
                <w:szCs w:val="20"/>
              </w:rPr>
              <w:t>Fallback Mechanism</w:t>
            </w:r>
            <w:r w:rsidRPr="00000777">
              <w:rPr>
                <w:rFonts w:ascii="Garamond" w:hAnsi="Garamond"/>
                <w:sz w:val="20"/>
                <w:szCs w:val="20"/>
              </w:rPr>
              <w:t>:  In the event of a Market Disruption Event the Calculation Agent shall determine the Alternative Settlement Price according to the following procedure (each a “</w:t>
            </w:r>
            <w:r w:rsidRPr="00000777">
              <w:rPr>
                <w:rFonts w:ascii="Garamond" w:hAnsi="Garamond"/>
                <w:b/>
                <w:bCs/>
                <w:sz w:val="20"/>
                <w:szCs w:val="20"/>
              </w:rPr>
              <w:t>Fallback Mechanism</w:t>
            </w:r>
            <w:r w:rsidRPr="00000777">
              <w:rPr>
                <w:rFonts w:ascii="Garamond" w:hAnsi="Garamond"/>
                <w:sz w:val="20"/>
                <w:szCs w:val="20"/>
              </w:rPr>
              <w: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0E7C1E" w:rsidRDefault="003917B3" w:rsidP="001131ED">
            <w:pPr>
              <w:pStyle w:val="ListParagraph"/>
              <w:numPr>
                <w:ilvl w:val="0"/>
                <w:numId w:val="214"/>
              </w:numPr>
              <w:spacing w:afterLines="60" w:after="144"/>
              <w:ind w:left="81" w:hanging="11"/>
              <w:jc w:val="both"/>
              <w:rPr>
                <w:rFonts w:ascii="Garamond" w:hAnsi="Garamond"/>
                <w:bCs/>
                <w:sz w:val="20"/>
                <w:szCs w:val="20"/>
              </w:rPr>
            </w:pPr>
            <w:r w:rsidRPr="005B25B6">
              <w:rPr>
                <w:rFonts w:ascii="Garamond" w:hAnsi="Garamond"/>
                <w:b/>
                <w:bCs/>
                <w:sz w:val="20"/>
                <w:szCs w:val="20"/>
              </w:rPr>
              <w:t>Yeni Fiyat Belirleme Yöntemi</w:t>
            </w:r>
            <w:r w:rsidRPr="002D4493">
              <w:rPr>
                <w:rFonts w:ascii="Garamond" w:hAnsi="Garamond"/>
                <w:bCs/>
                <w:sz w:val="20"/>
                <w:szCs w:val="20"/>
              </w:rPr>
              <w:t>:</w:t>
            </w:r>
            <w:r w:rsidRPr="00EC158D">
              <w:rPr>
                <w:rFonts w:ascii="Garamond" w:hAnsi="Garamond"/>
                <w:bCs/>
                <w:sz w:val="20"/>
                <w:szCs w:val="20"/>
              </w:rPr>
              <w:t xml:space="preserve">  Piyasanın Bozulması Olayı’nın meydana gelmesi durumunda, Hesaplama Görevlisi Alternatif Uzlaşma Bedeli’ni  aşağıdaki yönteme (her biri “</w:t>
            </w:r>
            <w:r w:rsidRPr="000E7C1E">
              <w:rPr>
                <w:rFonts w:ascii="Garamond" w:hAnsi="Garamond"/>
                <w:b/>
                <w:bCs/>
                <w:sz w:val="20"/>
                <w:szCs w:val="20"/>
              </w:rPr>
              <w:t>Yeni Fiyat Belirleme Yöntemi</w:t>
            </w:r>
            <w:r w:rsidRPr="000E7C1E">
              <w:rPr>
                <w:rFonts w:ascii="Garamond" w:hAnsi="Garamond"/>
                <w:bCs/>
                <w:sz w:val="20"/>
                <w:szCs w:val="20"/>
              </w:rPr>
              <w:t>”) uygun olarak belirleyecektir:</w:t>
            </w:r>
          </w:p>
        </w:tc>
      </w:tr>
      <w:tr w:rsidR="003917B3" w:rsidRPr="00EF6CFD" w:rsidTr="00C327F4">
        <w:tc>
          <w:tcPr>
            <w:tcW w:w="4503" w:type="dxa"/>
            <w:gridSpan w:val="2"/>
          </w:tcPr>
          <w:p w:rsidR="003917B3" w:rsidRPr="00000777" w:rsidRDefault="00247374" w:rsidP="009958B7">
            <w:pPr>
              <w:pStyle w:val="ListParagraph"/>
              <w:numPr>
                <w:ilvl w:val="0"/>
                <w:numId w:val="131"/>
              </w:numPr>
              <w:spacing w:afterLines="60" w:after="144"/>
              <w:jc w:val="both"/>
              <w:rPr>
                <w:rFonts w:ascii="Garamond" w:hAnsi="Garamond"/>
                <w:sz w:val="20"/>
                <w:szCs w:val="20"/>
              </w:rPr>
            </w:pPr>
            <w:r w:rsidRPr="00000777">
              <w:rPr>
                <w:rFonts w:ascii="Garamond" w:hAnsi="Garamond"/>
                <w:b/>
                <w:bCs/>
                <w:sz w:val="20"/>
                <w:szCs w:val="20"/>
              </w:rPr>
              <w:t>Fallback Reference Price:</w:t>
            </w:r>
            <w:r w:rsidRPr="00000777">
              <w:rPr>
                <w:rFonts w:ascii="Garamond" w:hAnsi="Garamond"/>
                <w:sz w:val="20"/>
                <w:szCs w:val="20"/>
              </w:rPr>
              <w:t xml:space="preserve"> The Calculation Agent shall determine the Alternative Settlement Price </w:t>
            </w:r>
            <w:r w:rsidRPr="00EF6CFD">
              <w:rPr>
                <w:rFonts w:ascii="Garamond" w:hAnsi="Garamond"/>
                <w:sz w:val="20"/>
                <w:szCs w:val="20"/>
              </w:rPr>
              <w:t>which shall be</w:t>
            </w:r>
            <w:r w:rsidRPr="00000777">
              <w:rPr>
                <w:rFonts w:ascii="Garamond" w:hAnsi="Garamond"/>
                <w:sz w:val="20"/>
                <w:szCs w:val="20"/>
              </w:rPr>
              <w:t xml:space="preserve"> the price for that Calculation Date of the first Alternate Commodity Reference Price</w:t>
            </w:r>
            <w:r w:rsidRPr="00EF6CFD">
              <w:rPr>
                <w:rFonts w:ascii="Garamond" w:hAnsi="Garamond"/>
                <w:sz w:val="20"/>
                <w:szCs w:val="20"/>
              </w:rPr>
              <w:t>(</w:t>
            </w:r>
            <w:r w:rsidRPr="00000777">
              <w:rPr>
                <w:rFonts w:ascii="Garamond" w:hAnsi="Garamond"/>
                <w:sz w:val="20"/>
                <w:szCs w:val="20"/>
              </w:rPr>
              <w:t xml:space="preserve">if any, specified in the applicable Individual Contract </w:t>
            </w:r>
            <w:r w:rsidRPr="00EF6CFD">
              <w:rPr>
                <w:rFonts w:ascii="Garamond" w:hAnsi="Garamond"/>
                <w:sz w:val="20"/>
                <w:szCs w:val="20"/>
              </w:rPr>
              <w:t>)</w:t>
            </w:r>
            <w:r w:rsidRPr="00000777">
              <w:rPr>
                <w:rFonts w:ascii="Garamond" w:hAnsi="Garamond"/>
                <w:sz w:val="20"/>
                <w:szCs w:val="20"/>
              </w:rPr>
              <w:t>which is not itself subject to a Market Disruption Event; if an Alternate Commodity Reference Price has not been agreed on in the Individual Contract, the next applicable Fallback Mechanism shall apply for the relevant Individual Contract;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200EF8" w:rsidRDefault="00247374" w:rsidP="001131ED">
            <w:pPr>
              <w:pStyle w:val="ListParagraph"/>
              <w:numPr>
                <w:ilvl w:val="0"/>
                <w:numId w:val="132"/>
              </w:numPr>
              <w:spacing w:afterLines="60" w:after="144"/>
              <w:ind w:left="505" w:hanging="284"/>
              <w:jc w:val="both"/>
              <w:rPr>
                <w:rFonts w:ascii="Garamond" w:hAnsi="Garamond"/>
                <w:bCs/>
                <w:sz w:val="20"/>
                <w:szCs w:val="20"/>
              </w:rPr>
            </w:pPr>
            <w:r w:rsidRPr="005B25B6">
              <w:rPr>
                <w:rFonts w:ascii="Garamond" w:hAnsi="Garamond"/>
                <w:b/>
                <w:bCs/>
                <w:sz w:val="20"/>
                <w:szCs w:val="20"/>
              </w:rPr>
              <w:t>Referans Bedeline Göre Yeni Fiyat Belirleme</w:t>
            </w:r>
            <w:r w:rsidRPr="002D4493">
              <w:rPr>
                <w:rFonts w:ascii="Garamond" w:hAnsi="Garamond"/>
                <w:bCs/>
                <w:sz w:val="20"/>
                <w:szCs w:val="20"/>
              </w:rPr>
              <w:t>:  Hesaplama Görevlisi Alterna</w:t>
            </w:r>
            <w:r w:rsidRPr="00EC158D">
              <w:rPr>
                <w:rFonts w:ascii="Garamond" w:hAnsi="Garamond"/>
                <w:bCs/>
                <w:sz w:val="20"/>
                <w:szCs w:val="20"/>
              </w:rPr>
              <w:t>tif Uzlaşma Bedeli’ni, bulunması halinde Münferit Sözleşme’de belirtilmiş olan ve kendisi Piyasa Bozulması Olayı’na tabi olmayan ilk Alternatif Emtia Referans Fiyatı’nın o Hesaplama Tarihi’ndeki bedeli olacaktır</w:t>
            </w:r>
            <w:r w:rsidRPr="000E7C1E">
              <w:rPr>
                <w:rFonts w:ascii="Garamond" w:hAnsi="Garamond"/>
                <w:bCs/>
                <w:sz w:val="20"/>
                <w:szCs w:val="20"/>
              </w:rPr>
              <w:t>; Münferit Sözleşme’de Alternatif Emtia Refe</w:t>
            </w:r>
            <w:r w:rsidRPr="00D03088">
              <w:rPr>
                <w:rFonts w:ascii="Garamond" w:hAnsi="Garamond"/>
                <w:bCs/>
                <w:sz w:val="20"/>
                <w:szCs w:val="20"/>
              </w:rPr>
              <w:t>rans Fiyatı’nın kararlaştırılmamış olması durumunda ise, söz konusu Münferit Sözleşme’ye bir sonraki uygulanabilir Yeni Fiyat Belirleme Yöntemi uygulanacaktır;</w:t>
            </w:r>
          </w:p>
        </w:tc>
      </w:tr>
      <w:tr w:rsidR="003917B3" w:rsidRPr="00EF6CFD" w:rsidTr="00C327F4">
        <w:tc>
          <w:tcPr>
            <w:tcW w:w="4503" w:type="dxa"/>
            <w:gridSpan w:val="2"/>
          </w:tcPr>
          <w:p w:rsidR="003917B3" w:rsidRPr="00000777" w:rsidRDefault="00247374" w:rsidP="009958B7">
            <w:pPr>
              <w:pStyle w:val="ListParagraph"/>
              <w:numPr>
                <w:ilvl w:val="0"/>
                <w:numId w:val="131"/>
              </w:numPr>
              <w:spacing w:afterLines="60" w:after="144"/>
              <w:jc w:val="both"/>
              <w:rPr>
                <w:rFonts w:ascii="Garamond" w:hAnsi="Garamond"/>
                <w:sz w:val="20"/>
                <w:szCs w:val="20"/>
              </w:rPr>
            </w:pPr>
            <w:r w:rsidRPr="00000777">
              <w:rPr>
                <w:rFonts w:ascii="Garamond" w:hAnsi="Garamond"/>
                <w:b/>
                <w:bCs/>
                <w:sz w:val="20"/>
                <w:szCs w:val="20"/>
              </w:rPr>
              <w:t>Negotiated</w:t>
            </w:r>
            <w:r w:rsidRPr="00000777">
              <w:rPr>
                <w:rFonts w:ascii="Garamond" w:hAnsi="Garamond"/>
                <w:sz w:val="20"/>
                <w:szCs w:val="20"/>
              </w:rPr>
              <w:t xml:space="preserve"> </w:t>
            </w:r>
            <w:r w:rsidRPr="00000777">
              <w:rPr>
                <w:rFonts w:ascii="Garamond" w:hAnsi="Garamond"/>
                <w:b/>
                <w:bCs/>
                <w:sz w:val="20"/>
                <w:szCs w:val="20"/>
              </w:rPr>
              <w:t>Fallback</w:t>
            </w:r>
            <w:r w:rsidRPr="00000777">
              <w:rPr>
                <w:rFonts w:ascii="Garamond" w:hAnsi="Garamond"/>
                <w:sz w:val="20"/>
                <w:szCs w:val="20"/>
              </w:rPr>
              <w:t>: Each Party shall promptly negotiate in good faith to agree with the other on  an Alternative  Settlement Price  (or a method for determining the Alternative Settlement Price), and, if the Parties have not so agreed on or before the fifth Business Day following the first Calculation Date on which the Market Disruption Event existed, the next applicable Fallback Mechanism shall apply;</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200EF8" w:rsidRDefault="00247374" w:rsidP="001131ED">
            <w:pPr>
              <w:pStyle w:val="ListParagraph"/>
              <w:numPr>
                <w:ilvl w:val="0"/>
                <w:numId w:val="215"/>
              </w:numPr>
              <w:spacing w:afterLines="60" w:after="144"/>
              <w:jc w:val="both"/>
              <w:rPr>
                <w:rFonts w:ascii="Garamond" w:hAnsi="Garamond"/>
                <w:bCs/>
                <w:sz w:val="20"/>
                <w:szCs w:val="20"/>
              </w:rPr>
            </w:pPr>
            <w:r w:rsidRPr="005B25B6">
              <w:rPr>
                <w:rFonts w:ascii="Garamond" w:hAnsi="Garamond"/>
                <w:b/>
                <w:bCs/>
                <w:sz w:val="20"/>
                <w:szCs w:val="20"/>
              </w:rPr>
              <w:t>Müzakere Sonucu Yeni Fiyat Belirleme:</w:t>
            </w:r>
            <w:r w:rsidRPr="00EC158D">
              <w:rPr>
                <w:rFonts w:ascii="Garamond" w:hAnsi="Garamond"/>
                <w:bCs/>
                <w:sz w:val="20"/>
                <w:szCs w:val="20"/>
              </w:rPr>
              <w:t xml:space="preserve"> Taraflardan her biri en kısa zamanda iyi niyetle diğer Taraf ile Alternatif Uzlaşma Bedeli (ya da Alternatif Uzlaşma Bedeli’ni belirlemeye yönelik bir yöntem) üzerinde müzakere edecektir ve Taraflar’ın Piyasanın Bozulması Olayı’nın meydana geldiği ilk Hes</w:t>
            </w:r>
            <w:r w:rsidRPr="000E7C1E">
              <w:rPr>
                <w:rFonts w:ascii="Garamond" w:hAnsi="Garamond"/>
                <w:bCs/>
                <w:sz w:val="20"/>
                <w:szCs w:val="20"/>
              </w:rPr>
              <w:t xml:space="preserve">aplama Tarihi’nden itibaren beşinci </w:t>
            </w:r>
            <w:r w:rsidRPr="00D03088">
              <w:rPr>
                <w:rFonts w:ascii="Garamond" w:hAnsi="Garamond"/>
                <w:bCs/>
                <w:sz w:val="20"/>
                <w:szCs w:val="20"/>
              </w:rPr>
              <w:t>İş Günü’ne kadar ya da bu gün içinde karara varmamış olmaları durumunda, bir sonraki Yeni Fiyat Belirleme Yöntemi uygulanacaktır;</w:t>
            </w:r>
          </w:p>
        </w:tc>
      </w:tr>
      <w:tr w:rsidR="003917B3" w:rsidRPr="00EF6CFD" w:rsidTr="00C327F4">
        <w:tc>
          <w:tcPr>
            <w:tcW w:w="4503" w:type="dxa"/>
            <w:gridSpan w:val="2"/>
          </w:tcPr>
          <w:p w:rsidR="003917B3" w:rsidRPr="00000777" w:rsidRDefault="008D3781" w:rsidP="009958B7">
            <w:pPr>
              <w:pStyle w:val="ListParagraph"/>
              <w:numPr>
                <w:ilvl w:val="0"/>
                <w:numId w:val="215"/>
              </w:numPr>
              <w:spacing w:afterLines="60" w:after="144"/>
              <w:jc w:val="both"/>
              <w:rPr>
                <w:rFonts w:ascii="Garamond" w:hAnsi="Garamond"/>
                <w:sz w:val="20"/>
                <w:szCs w:val="20"/>
              </w:rPr>
            </w:pPr>
            <w:r w:rsidRPr="00000777">
              <w:rPr>
                <w:rFonts w:ascii="Garamond" w:hAnsi="Garamond"/>
                <w:b/>
                <w:bCs/>
                <w:sz w:val="20"/>
                <w:szCs w:val="20"/>
              </w:rPr>
              <w:t>Dealer Fallback:</w:t>
            </w:r>
            <w:r w:rsidRPr="00000777">
              <w:rPr>
                <w:rFonts w:ascii="Garamond" w:hAnsi="Garamond"/>
                <w:sz w:val="20"/>
                <w:szCs w:val="20"/>
              </w:rPr>
              <w:t xml:space="preserve"> On or after six Business Days following the first Calculation Date on which the Market Disruption Event occurred or existed, the Parties shall promptly and jointly agree upon three independent leading </w:t>
            </w:r>
            <w:r w:rsidRPr="00000777">
              <w:rPr>
                <w:rFonts w:ascii="Garamond" w:hAnsi="Garamond"/>
                <w:sz w:val="20"/>
                <w:szCs w:val="20"/>
              </w:rPr>
              <w:lastRenderedPageBreak/>
              <w:t>participants in the relevant market (“</w:t>
            </w:r>
            <w:r w:rsidRPr="00000777">
              <w:rPr>
                <w:rFonts w:ascii="Garamond" w:hAnsi="Garamond"/>
                <w:b/>
                <w:bCs/>
                <w:sz w:val="20"/>
                <w:szCs w:val="20"/>
              </w:rPr>
              <w:t>Dealers</w:t>
            </w:r>
            <w:r w:rsidRPr="00000777">
              <w:rPr>
                <w:rFonts w:ascii="Garamond" w:hAnsi="Garamond"/>
                <w:sz w:val="20"/>
                <w:szCs w:val="20"/>
              </w:rPr>
              <w:t>”) selected in good faith from among participants of the highest credit standing which satisfy all the criteria that the Parties apply generally in deciding whether to offer or to make an extension of credit or to enter into a transaction comparable to the Individual Contract that is affected by the Market Disruption Event. The Dealers shall be appointed to make a determination of the Alternative Settlement Price taking into consideration the latest available quotation for the relevant commodity reference price and any other information that in good faith is deemed relevant. The Alternative Settlement Price shall be the arithmetic mean of the three amounts determined to be the Alternative Settlement Price by each Dealer, in which case the calculation shall be binding and conclusive in the absence of manifest error.</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5205D3" w:rsidRDefault="008D3781" w:rsidP="001131ED">
            <w:pPr>
              <w:pStyle w:val="ListParagraph"/>
              <w:numPr>
                <w:ilvl w:val="0"/>
                <w:numId w:val="216"/>
              </w:numPr>
              <w:spacing w:afterLines="60" w:after="144"/>
              <w:ind w:left="714" w:hanging="357"/>
              <w:jc w:val="both"/>
              <w:rPr>
                <w:rFonts w:ascii="Garamond" w:hAnsi="Garamond"/>
                <w:bCs/>
                <w:sz w:val="20"/>
                <w:szCs w:val="20"/>
              </w:rPr>
            </w:pPr>
            <w:r w:rsidRPr="005B25B6">
              <w:rPr>
                <w:rFonts w:ascii="Garamond" w:hAnsi="Garamond"/>
                <w:b/>
                <w:bCs/>
                <w:sz w:val="20"/>
                <w:szCs w:val="20"/>
              </w:rPr>
              <w:t xml:space="preserve">Aracılar Tarafından Yeni Fiyat Belirleme: </w:t>
            </w:r>
            <w:r w:rsidRPr="002D4493">
              <w:rPr>
                <w:rFonts w:ascii="Garamond" w:hAnsi="Garamond"/>
                <w:bCs/>
                <w:sz w:val="20"/>
                <w:szCs w:val="20"/>
              </w:rPr>
              <w:t xml:space="preserve">Piyasa Bozulması Olayı’nın meydana geldiği ilk Hesaplama Tarihi’nden itibaren altıncı İş Günü’nde veya bu tarihten sonra Taraflar gecikmeden ve müştereken, ilgili piyasa </w:t>
            </w:r>
            <w:r w:rsidRPr="002D4493">
              <w:rPr>
                <w:rFonts w:ascii="Garamond" w:hAnsi="Garamond"/>
                <w:bCs/>
                <w:sz w:val="20"/>
                <w:szCs w:val="20"/>
              </w:rPr>
              <w:lastRenderedPageBreak/>
              <w:t>katılımcılarının içinden bağımsız, önde gel</w:t>
            </w:r>
            <w:r w:rsidRPr="00EC158D">
              <w:rPr>
                <w:rFonts w:ascii="Garamond" w:hAnsi="Garamond"/>
                <w:bCs/>
                <w:sz w:val="20"/>
                <w:szCs w:val="20"/>
              </w:rPr>
              <w:t>en üç katılımcı üzerinde uzlaşacak (“</w:t>
            </w:r>
            <w:r w:rsidRPr="000E7C1E">
              <w:rPr>
                <w:rFonts w:ascii="Garamond" w:hAnsi="Garamond"/>
                <w:b/>
                <w:bCs/>
                <w:sz w:val="20"/>
                <w:szCs w:val="20"/>
              </w:rPr>
              <w:t>Aracılar</w:t>
            </w:r>
            <w:r w:rsidRPr="000E7C1E">
              <w:rPr>
                <w:rFonts w:ascii="Garamond" w:hAnsi="Garamond"/>
                <w:bCs/>
                <w:sz w:val="20"/>
                <w:szCs w:val="20"/>
              </w:rPr>
              <w:t>”) olup,  Aracılar Taraflar’ın genel olarak Piyasa Bozulması Olayı’ndan etkilenen Münferit Sözleşme ile mukayese edilebilecek bir işlemi yapıp yapmama ya da kredi süresini uzatıp uzatmama ya da önerip önermeme k</w:t>
            </w:r>
            <w:r w:rsidRPr="00D03088">
              <w:rPr>
                <w:rFonts w:ascii="Garamond" w:hAnsi="Garamond"/>
                <w:bCs/>
                <w:sz w:val="20"/>
                <w:szCs w:val="20"/>
              </w:rPr>
              <w:t xml:space="preserve">onularında karar verirken uygulayacağı kriterlerin tamamını taşıyan, ilgili piyasadaki en yüksek kredibiliteye sahip katılımcılar arasından iyi niyetle seçilecektir. Aracılar, ilgili Emtia Referans Fiyatı’nın en güncel halini ve iyi niyetle ilgili olarak </w:t>
            </w:r>
            <w:r w:rsidRPr="00200EF8">
              <w:rPr>
                <w:rFonts w:ascii="Garamond" w:hAnsi="Garamond"/>
                <w:bCs/>
                <w:sz w:val="20"/>
                <w:szCs w:val="20"/>
              </w:rPr>
              <w:t>kabul edilebilecek tüm diğer bilgileri dikkate alarak Alternatif Uzlaşma Bedeli’ni belirlemek üzere atanacaktır. Alternatif Uzlaşma Bedeli, üç Aracıdan herbiri tarafından belirlenen Alternatif Uzlaşma Bedelleri’nin aritmatik ortalaması olacak olup ve bu ya</w:t>
            </w:r>
            <w:r w:rsidRPr="00DB099B">
              <w:rPr>
                <w:rFonts w:ascii="Garamond" w:hAnsi="Garamond"/>
                <w:bCs/>
                <w:sz w:val="20"/>
                <w:szCs w:val="20"/>
              </w:rPr>
              <w:t>pılan hesaplama açık hata dışında kesin ve bağlayıcı olacaktır.</w:t>
            </w:r>
          </w:p>
        </w:tc>
      </w:tr>
      <w:tr w:rsidR="003917B3" w:rsidRPr="00EF6CFD" w:rsidTr="00C327F4">
        <w:tc>
          <w:tcPr>
            <w:tcW w:w="4503" w:type="dxa"/>
            <w:gridSpan w:val="2"/>
          </w:tcPr>
          <w:p w:rsidR="003917B3" w:rsidRPr="00000777" w:rsidRDefault="00342AC8" w:rsidP="009958B7">
            <w:pPr>
              <w:pStyle w:val="ListParagraph"/>
              <w:numPr>
                <w:ilvl w:val="0"/>
                <w:numId w:val="214"/>
              </w:numPr>
              <w:spacing w:afterLines="60" w:after="144"/>
              <w:ind w:left="0" w:firstLine="0"/>
              <w:jc w:val="both"/>
              <w:rPr>
                <w:rFonts w:ascii="Garamond" w:hAnsi="Garamond"/>
                <w:sz w:val="20"/>
                <w:szCs w:val="20"/>
              </w:rPr>
            </w:pPr>
            <w:r w:rsidRPr="00000777">
              <w:rPr>
                <w:rFonts w:ascii="Garamond" w:hAnsi="Garamond"/>
                <w:b/>
                <w:bCs/>
                <w:sz w:val="20"/>
                <w:szCs w:val="20"/>
              </w:rPr>
              <w:lastRenderedPageBreak/>
              <w:t xml:space="preserve">Definition of Market Disruption Event: </w:t>
            </w:r>
            <w:r w:rsidRPr="00000777">
              <w:rPr>
                <w:rFonts w:ascii="Garamond" w:hAnsi="Garamond"/>
                <w:sz w:val="20"/>
                <w:szCs w:val="20"/>
              </w:rPr>
              <w:t xml:space="preserve">   “</w:t>
            </w:r>
            <w:r w:rsidRPr="00000777">
              <w:rPr>
                <w:rFonts w:ascii="Garamond" w:hAnsi="Garamond"/>
                <w:b/>
                <w:bCs/>
                <w:sz w:val="20"/>
                <w:szCs w:val="20"/>
              </w:rPr>
              <w:t>Market Disruption Event</w:t>
            </w:r>
            <w:r w:rsidRPr="00000777">
              <w:rPr>
                <w:rFonts w:ascii="Garamond" w:hAnsi="Garamond"/>
                <w:sz w:val="20"/>
                <w:szCs w:val="20"/>
              </w:rPr>
              <w:t xml:space="preserve">” under this § 15 </w:t>
            </w:r>
            <w:r w:rsidRPr="00EF6CFD">
              <w:rPr>
                <w:rFonts w:ascii="Garamond" w:hAnsi="Garamond"/>
                <w:sz w:val="20"/>
                <w:szCs w:val="20"/>
              </w:rPr>
              <w:t>(</w:t>
            </w:r>
            <w:r w:rsidRPr="005B25B6">
              <w:rPr>
                <w:rFonts w:ascii="Garamond" w:hAnsi="Garamond"/>
                <w:b/>
                <w:i/>
                <w:sz w:val="20"/>
                <w:szCs w:val="20"/>
              </w:rPr>
              <w:t>Floating Prices and Fallback Procedure for Market Disruption</w:t>
            </w:r>
            <w:r w:rsidRPr="002D4493">
              <w:rPr>
                <w:rFonts w:ascii="Garamond" w:hAnsi="Garamond"/>
                <w:sz w:val="20"/>
                <w:szCs w:val="20"/>
              </w:rPr>
              <w:t>)</w:t>
            </w:r>
            <w:r w:rsidRPr="00000777">
              <w:rPr>
                <w:rFonts w:ascii="Garamond" w:hAnsi="Garamond"/>
                <w:sz w:val="20"/>
                <w:szCs w:val="20"/>
              </w:rPr>
              <w:t>shall mean the events stipulated under § 15.4 (a) through § 15.4 (f) (the existence of which shall be determined in a commercially reasonable manner by the Calculation Agent). For purposes of this § 15.4</w:t>
            </w:r>
            <w:r w:rsidRPr="00EF6CFD">
              <w:rPr>
                <w:rFonts w:ascii="Garamond" w:hAnsi="Garamond"/>
                <w:sz w:val="20"/>
                <w:szCs w:val="20"/>
              </w:rPr>
              <w:t xml:space="preserve"> (</w:t>
            </w:r>
            <w:r w:rsidRPr="005B25B6">
              <w:rPr>
                <w:rFonts w:ascii="Garamond" w:hAnsi="Garamond"/>
                <w:b/>
                <w:i/>
                <w:sz w:val="20"/>
                <w:szCs w:val="20"/>
              </w:rPr>
              <w:t>Definition of Market Disruption Event</w:t>
            </w:r>
            <w:r w:rsidRPr="002D4493">
              <w:rPr>
                <w:rFonts w:ascii="Garamond" w:hAnsi="Garamond"/>
                <w:sz w:val="20"/>
                <w:szCs w:val="20"/>
              </w:rPr>
              <w:t>)</w:t>
            </w:r>
            <w:r w:rsidRPr="00000777">
              <w:rPr>
                <w:rFonts w:ascii="Garamond" w:hAnsi="Garamond"/>
                <w:sz w:val="20"/>
                <w:szCs w:val="20"/>
              </w:rPr>
              <w:t>, “</w:t>
            </w:r>
            <w:r w:rsidRPr="00000777">
              <w:rPr>
                <w:rFonts w:ascii="Garamond" w:hAnsi="Garamond"/>
                <w:b/>
                <w:bCs/>
                <w:sz w:val="20"/>
                <w:szCs w:val="20"/>
              </w:rPr>
              <w:t>Price Source</w:t>
            </w:r>
            <w:r w:rsidRPr="00000777">
              <w:rPr>
                <w:rFonts w:ascii="Garamond" w:hAnsi="Garamond"/>
                <w:sz w:val="20"/>
                <w:szCs w:val="20"/>
              </w:rPr>
              <w:t>” shall mean any institution determining and publishing the price for a relevant commodity (a “</w:t>
            </w:r>
            <w:r w:rsidRPr="00000777">
              <w:rPr>
                <w:rFonts w:ascii="Garamond" w:hAnsi="Garamond"/>
                <w:b/>
                <w:bCs/>
                <w:sz w:val="20"/>
                <w:szCs w:val="20"/>
              </w:rPr>
              <w:t>Commodity Reference Price</w:t>
            </w:r>
            <w:r w:rsidRPr="00000777">
              <w:rPr>
                <w:rFonts w:ascii="Garamond" w:hAnsi="Garamond"/>
                <w:sz w:val="20"/>
                <w:szCs w:val="20"/>
              </w:rPr>
              <w:t>”) including exchanges trading in any relevant future contracts or commodities on which the Floating Price is based:</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6419AB" w:rsidRDefault="00342AC8" w:rsidP="001131ED">
            <w:pPr>
              <w:pStyle w:val="ListParagraph"/>
              <w:numPr>
                <w:ilvl w:val="0"/>
                <w:numId w:val="218"/>
              </w:numPr>
              <w:spacing w:afterLines="60" w:after="144"/>
              <w:ind w:left="81" w:firstLine="0"/>
              <w:jc w:val="both"/>
              <w:rPr>
                <w:rFonts w:ascii="Garamond" w:hAnsi="Garamond"/>
                <w:bCs/>
                <w:sz w:val="20"/>
                <w:szCs w:val="20"/>
              </w:rPr>
            </w:pPr>
            <w:r w:rsidRPr="005B25B6">
              <w:rPr>
                <w:rFonts w:ascii="Garamond" w:hAnsi="Garamond"/>
                <w:b/>
                <w:bCs/>
                <w:sz w:val="20"/>
                <w:szCs w:val="20"/>
              </w:rPr>
              <w:t>Piy</w:t>
            </w:r>
            <w:r w:rsidRPr="002D4493">
              <w:rPr>
                <w:rFonts w:ascii="Garamond" w:hAnsi="Garamond"/>
                <w:b/>
                <w:bCs/>
                <w:sz w:val="20"/>
                <w:szCs w:val="20"/>
              </w:rPr>
              <w:t>asanın Bozulması Olayı’nın Tanımı:  “Piyasanın Bozulması”</w:t>
            </w:r>
            <w:r w:rsidRPr="00EC158D">
              <w:rPr>
                <w:rFonts w:ascii="Garamond" w:hAnsi="Garamond"/>
                <w:bCs/>
                <w:sz w:val="20"/>
                <w:szCs w:val="20"/>
              </w:rPr>
              <w:t xml:space="preserve">, işbu § 15’e </w:t>
            </w:r>
            <w:r w:rsidRPr="000E7C1E">
              <w:rPr>
                <w:rFonts w:ascii="Garamond" w:hAnsi="Garamond"/>
                <w:b/>
                <w:bCs/>
                <w:i/>
                <w:sz w:val="20"/>
                <w:szCs w:val="20"/>
              </w:rPr>
              <w:t>(Değişken Fiyatlar ve Piyasa Bozulması Halinde Yeni Fiyat Belirleme Yöntemi)</w:t>
            </w:r>
            <w:r w:rsidRPr="000E7C1E">
              <w:rPr>
                <w:rFonts w:ascii="Garamond" w:hAnsi="Garamond"/>
                <w:bCs/>
                <w:sz w:val="20"/>
                <w:szCs w:val="20"/>
              </w:rPr>
              <w:t xml:space="preserve"> göre § 15.4’te (a)’dan § 15.4 (f)’ye kadar belirtilen (ortaya çıkma nedenleri ticari makul yöntemler ile Hes</w:t>
            </w:r>
            <w:r w:rsidRPr="00D03088">
              <w:rPr>
                <w:rFonts w:ascii="Garamond" w:hAnsi="Garamond"/>
                <w:bCs/>
                <w:sz w:val="20"/>
                <w:szCs w:val="20"/>
              </w:rPr>
              <w:t>aplama Görevlisi tarafından belirlenecek) olayla</w:t>
            </w:r>
            <w:r w:rsidR="00E906F3" w:rsidRPr="00200EF8">
              <w:rPr>
                <w:rFonts w:ascii="Garamond" w:hAnsi="Garamond"/>
                <w:bCs/>
                <w:sz w:val="20"/>
                <w:szCs w:val="20"/>
              </w:rPr>
              <w:t xml:space="preserve">r </w:t>
            </w:r>
            <w:r w:rsidRPr="00AE4E40">
              <w:rPr>
                <w:rFonts w:ascii="Garamond" w:hAnsi="Garamond"/>
                <w:bCs/>
                <w:sz w:val="20"/>
                <w:szCs w:val="20"/>
              </w:rPr>
              <w:t>anlamına gelmektedir. İşbu § 15.4’ün (</w:t>
            </w:r>
            <w:r w:rsidRPr="00DB099B">
              <w:rPr>
                <w:rFonts w:ascii="Garamond" w:hAnsi="Garamond"/>
                <w:b/>
                <w:bCs/>
                <w:i/>
                <w:sz w:val="20"/>
                <w:szCs w:val="20"/>
              </w:rPr>
              <w:t>Piyasanın Bozulması Olayı’nın Tanımı</w:t>
            </w:r>
            <w:r w:rsidRPr="00DB099B">
              <w:rPr>
                <w:rFonts w:ascii="Garamond" w:hAnsi="Garamond"/>
                <w:b/>
                <w:bCs/>
                <w:sz w:val="20"/>
                <w:szCs w:val="20"/>
              </w:rPr>
              <w:t>)</w:t>
            </w:r>
            <w:r w:rsidRPr="00DB099B">
              <w:rPr>
                <w:rFonts w:ascii="Garamond" w:hAnsi="Garamond"/>
                <w:bCs/>
                <w:sz w:val="20"/>
                <w:szCs w:val="20"/>
              </w:rPr>
              <w:t xml:space="preserve"> amaçları açısından “</w:t>
            </w:r>
            <w:r w:rsidRPr="005205D3">
              <w:rPr>
                <w:rFonts w:ascii="Garamond" w:hAnsi="Garamond"/>
                <w:b/>
                <w:bCs/>
                <w:sz w:val="20"/>
                <w:szCs w:val="20"/>
              </w:rPr>
              <w:t>Fiyat Kaynağı</w:t>
            </w:r>
            <w:r w:rsidRPr="003B2F66">
              <w:rPr>
                <w:rFonts w:ascii="Garamond" w:hAnsi="Garamond"/>
                <w:bCs/>
                <w:sz w:val="20"/>
                <w:szCs w:val="20"/>
              </w:rPr>
              <w:t>” Değişken Fiyat’ın oluştuğu ilgili future sözleşmelerinin ya da emtiaların işlem gördüğü borsalar da dâhil olmak üzere ilgili emtianın fiyatını be</w:t>
            </w:r>
            <w:r w:rsidRPr="00000777">
              <w:rPr>
                <w:rFonts w:ascii="Garamond" w:hAnsi="Garamond"/>
                <w:bCs/>
                <w:sz w:val="20"/>
                <w:szCs w:val="20"/>
              </w:rPr>
              <w:t>lirleyen ve yayınlayan ilgili kurum anlamına gelmektedir:</w:t>
            </w:r>
          </w:p>
        </w:tc>
      </w:tr>
      <w:tr w:rsidR="003917B3" w:rsidRPr="00000777" w:rsidTr="00C327F4">
        <w:tc>
          <w:tcPr>
            <w:tcW w:w="4503" w:type="dxa"/>
            <w:gridSpan w:val="2"/>
          </w:tcPr>
          <w:p w:rsidR="003917B3" w:rsidRPr="00000777" w:rsidRDefault="00342AC8" w:rsidP="009958B7">
            <w:pPr>
              <w:pStyle w:val="ListParagraph"/>
              <w:numPr>
                <w:ilvl w:val="0"/>
                <w:numId w:val="133"/>
              </w:numPr>
              <w:spacing w:afterLines="60" w:after="144"/>
              <w:jc w:val="both"/>
              <w:rPr>
                <w:rFonts w:ascii="Garamond" w:hAnsi="Garamond"/>
                <w:sz w:val="20"/>
                <w:szCs w:val="20"/>
              </w:rPr>
            </w:pPr>
            <w:r w:rsidRPr="00000777">
              <w:rPr>
                <w:rFonts w:ascii="Garamond" w:hAnsi="Garamond"/>
                <w:sz w:val="20"/>
                <w:szCs w:val="20"/>
              </w:rPr>
              <w:t>the failure of any relevant Price Source to announce or publish information necessary for determining the Commodity Reference Price;</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EC158D" w:rsidRDefault="00342AC8" w:rsidP="00F36074">
            <w:pPr>
              <w:pStyle w:val="ListParagraph"/>
              <w:numPr>
                <w:ilvl w:val="0"/>
                <w:numId w:val="134"/>
              </w:numPr>
              <w:spacing w:afterLines="60" w:after="144"/>
              <w:ind w:left="507" w:hanging="284"/>
              <w:jc w:val="both"/>
              <w:rPr>
                <w:rFonts w:ascii="Garamond" w:hAnsi="Garamond"/>
                <w:bCs/>
                <w:sz w:val="20"/>
                <w:szCs w:val="20"/>
              </w:rPr>
            </w:pPr>
            <w:r w:rsidRPr="005B25B6">
              <w:rPr>
                <w:rFonts w:ascii="Garamond" w:hAnsi="Garamond"/>
                <w:bCs/>
                <w:sz w:val="20"/>
                <w:szCs w:val="20"/>
              </w:rPr>
              <w:t>Fiyat Kayna</w:t>
            </w:r>
            <w:r w:rsidRPr="002D4493">
              <w:rPr>
                <w:rFonts w:ascii="Garamond" w:hAnsi="Garamond"/>
                <w:bCs/>
                <w:sz w:val="20"/>
                <w:szCs w:val="20"/>
              </w:rPr>
              <w:t>ğı’nın Emtia Referans Fiyatı’nın belirlenmesi için zorunlu olan bilgileri yayınlamaması veya ilan etmemesi;</w:t>
            </w:r>
          </w:p>
        </w:tc>
      </w:tr>
      <w:tr w:rsidR="003917B3" w:rsidRPr="00EF6CFD" w:rsidTr="00C327F4">
        <w:tc>
          <w:tcPr>
            <w:tcW w:w="4503" w:type="dxa"/>
            <w:gridSpan w:val="2"/>
          </w:tcPr>
          <w:p w:rsidR="003917B3" w:rsidRPr="00F36074" w:rsidRDefault="00342AC8" w:rsidP="009958B7">
            <w:pPr>
              <w:pStyle w:val="ListParagraph"/>
              <w:numPr>
                <w:ilvl w:val="0"/>
                <w:numId w:val="133"/>
              </w:numPr>
              <w:spacing w:afterLines="60" w:after="144" w:line="276" w:lineRule="auto"/>
              <w:jc w:val="both"/>
              <w:rPr>
                <w:rFonts w:ascii="Garamond" w:hAnsi="Garamond"/>
                <w:sz w:val="20"/>
                <w:szCs w:val="20"/>
              </w:rPr>
            </w:pPr>
            <w:r w:rsidRPr="00F36074">
              <w:rPr>
                <w:rFonts w:ascii="Garamond" w:hAnsi="Garamond"/>
                <w:sz w:val="20"/>
                <w:szCs w:val="20"/>
              </w:rPr>
              <w:t>the temporary or permanent objective unavailability of any relevant Commodity Reference Price;</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EC158D" w:rsidRDefault="00342AC8" w:rsidP="00F36074">
            <w:pPr>
              <w:pStyle w:val="ListParagraph"/>
              <w:numPr>
                <w:ilvl w:val="0"/>
                <w:numId w:val="134"/>
              </w:numPr>
              <w:spacing w:afterLines="60" w:after="144"/>
              <w:ind w:left="507" w:hanging="284"/>
              <w:jc w:val="both"/>
              <w:rPr>
                <w:rFonts w:ascii="Garamond" w:hAnsi="Garamond"/>
                <w:bCs/>
                <w:sz w:val="20"/>
                <w:szCs w:val="20"/>
              </w:rPr>
            </w:pPr>
            <w:r w:rsidRPr="005B25B6">
              <w:rPr>
                <w:rFonts w:ascii="Garamond" w:hAnsi="Garamond"/>
                <w:bCs/>
                <w:sz w:val="20"/>
                <w:szCs w:val="20"/>
              </w:rPr>
              <w:t>İlgili Emtia Referans Fiyatı’na objektif olarak geç</w:t>
            </w:r>
            <w:r w:rsidRPr="002D4493">
              <w:rPr>
                <w:rFonts w:ascii="Garamond" w:hAnsi="Garamond"/>
                <w:bCs/>
                <w:sz w:val="20"/>
                <w:szCs w:val="20"/>
              </w:rPr>
              <w:t>ici ya da kalıcı olarak ulaşılamaması;</w:t>
            </w:r>
          </w:p>
        </w:tc>
      </w:tr>
      <w:tr w:rsidR="003917B3" w:rsidRPr="00000777" w:rsidTr="00C327F4">
        <w:tc>
          <w:tcPr>
            <w:tcW w:w="4503" w:type="dxa"/>
            <w:gridSpan w:val="2"/>
          </w:tcPr>
          <w:p w:rsidR="003917B3" w:rsidRPr="00000777" w:rsidRDefault="00342AC8" w:rsidP="009958B7">
            <w:pPr>
              <w:pStyle w:val="ListParagraph"/>
              <w:numPr>
                <w:ilvl w:val="0"/>
                <w:numId w:val="133"/>
              </w:numPr>
              <w:spacing w:afterLines="60" w:after="144"/>
              <w:jc w:val="both"/>
              <w:rPr>
                <w:rFonts w:ascii="Garamond" w:hAnsi="Garamond"/>
                <w:sz w:val="20"/>
                <w:szCs w:val="20"/>
              </w:rPr>
            </w:pPr>
            <w:r w:rsidRPr="00000777">
              <w:rPr>
                <w:rFonts w:ascii="Garamond" w:hAnsi="Garamond"/>
                <w:sz w:val="20"/>
                <w:szCs w:val="20"/>
              </w:rPr>
              <w:t>a temporary or permanent closing of the Price Source of any relevant Commodity Reference Price;</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2D4493" w:rsidRDefault="00342AC8" w:rsidP="00F36074">
            <w:pPr>
              <w:pStyle w:val="ListParagraph"/>
              <w:numPr>
                <w:ilvl w:val="0"/>
                <w:numId w:val="134"/>
              </w:numPr>
              <w:spacing w:afterLines="60" w:after="144"/>
              <w:ind w:left="505" w:hanging="284"/>
              <w:jc w:val="both"/>
              <w:rPr>
                <w:rFonts w:ascii="Garamond" w:hAnsi="Garamond"/>
                <w:bCs/>
                <w:sz w:val="20"/>
                <w:szCs w:val="20"/>
              </w:rPr>
            </w:pPr>
            <w:r w:rsidRPr="005B25B6">
              <w:rPr>
                <w:rFonts w:ascii="Garamond" w:hAnsi="Garamond"/>
                <w:bCs/>
                <w:sz w:val="20"/>
                <w:szCs w:val="20"/>
              </w:rPr>
              <w:t>Herhangi bir ilgili Emtia Referans Fiyatı’nın Fiyat Kaynağı’nın geçici ya da kalıcı olarak kapanması;</w:t>
            </w:r>
          </w:p>
        </w:tc>
      </w:tr>
      <w:tr w:rsidR="003917B3" w:rsidRPr="00EF6CFD" w:rsidTr="00C327F4">
        <w:tc>
          <w:tcPr>
            <w:tcW w:w="4503" w:type="dxa"/>
            <w:gridSpan w:val="2"/>
          </w:tcPr>
          <w:p w:rsidR="003917B3" w:rsidRPr="00F36074" w:rsidRDefault="00342AC8" w:rsidP="009958B7">
            <w:pPr>
              <w:pStyle w:val="ListParagraph"/>
              <w:numPr>
                <w:ilvl w:val="0"/>
                <w:numId w:val="133"/>
              </w:numPr>
              <w:spacing w:afterLines="60" w:after="144" w:line="276" w:lineRule="auto"/>
              <w:jc w:val="both"/>
              <w:rPr>
                <w:rFonts w:ascii="Garamond" w:hAnsi="Garamond"/>
                <w:sz w:val="20"/>
                <w:szCs w:val="20"/>
              </w:rPr>
            </w:pPr>
            <w:r w:rsidRPr="00F36074">
              <w:rPr>
                <w:rFonts w:ascii="Garamond" w:hAnsi="Garamond"/>
                <w:sz w:val="20"/>
                <w:szCs w:val="20"/>
              </w:rPr>
              <w:t>the discontinuance or suspension of, or the imposition of a material limitation on, t</w:t>
            </w:r>
            <w:r w:rsidR="00C33398" w:rsidRPr="00F36074">
              <w:rPr>
                <w:rFonts w:ascii="Garamond" w:hAnsi="Garamond"/>
                <w:sz w:val="20"/>
                <w:szCs w:val="20"/>
              </w:rPr>
              <w:t>rading in any relevant futures</w:t>
            </w:r>
            <w:r w:rsidRPr="00F36074">
              <w:rPr>
                <w:rFonts w:ascii="Garamond" w:hAnsi="Garamond"/>
                <w:sz w:val="20"/>
                <w:szCs w:val="20"/>
              </w:rPr>
              <w:t xml:space="preserve"> contract</w:t>
            </w:r>
            <w:r w:rsidR="00C33398" w:rsidRPr="00F36074">
              <w:rPr>
                <w:rFonts w:ascii="Garamond" w:hAnsi="Garamond"/>
                <w:sz w:val="20"/>
                <w:szCs w:val="20"/>
              </w:rPr>
              <w:t xml:space="preserve"> or commodity </w:t>
            </w:r>
            <w:r w:rsidRPr="00F36074">
              <w:rPr>
                <w:rFonts w:ascii="Garamond" w:hAnsi="Garamond"/>
                <w:sz w:val="20"/>
                <w:szCs w:val="20"/>
              </w:rPr>
              <w:t>offered b</w:t>
            </w:r>
            <w:r w:rsidR="00C33398" w:rsidRPr="00F36074">
              <w:rPr>
                <w:rFonts w:ascii="Garamond" w:hAnsi="Garamond"/>
                <w:sz w:val="20"/>
                <w:szCs w:val="20"/>
              </w:rPr>
              <w:t xml:space="preserve">y the </w:t>
            </w:r>
            <w:r w:rsidRPr="00F36074">
              <w:rPr>
                <w:rFonts w:ascii="Garamond" w:hAnsi="Garamond"/>
                <w:sz w:val="20"/>
                <w:szCs w:val="20"/>
              </w:rPr>
              <w:t>relev</w:t>
            </w:r>
            <w:r w:rsidR="00C33398" w:rsidRPr="00F36074">
              <w:rPr>
                <w:rFonts w:ascii="Garamond" w:hAnsi="Garamond"/>
                <w:sz w:val="20"/>
                <w:szCs w:val="20"/>
              </w:rPr>
              <w:t xml:space="preserve">ant </w:t>
            </w:r>
            <w:r w:rsidRPr="00F36074">
              <w:rPr>
                <w:rFonts w:ascii="Garamond" w:hAnsi="Garamond"/>
                <w:sz w:val="20"/>
                <w:szCs w:val="20"/>
              </w:rPr>
              <w:t>exchange for the Commodity Reference Price;</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EC158D" w:rsidRDefault="00C33398" w:rsidP="001131ED">
            <w:pPr>
              <w:pStyle w:val="ListParagraph"/>
              <w:numPr>
                <w:ilvl w:val="0"/>
                <w:numId w:val="134"/>
              </w:numPr>
              <w:spacing w:afterLines="60" w:after="144"/>
              <w:ind w:left="505" w:hanging="284"/>
              <w:jc w:val="both"/>
              <w:rPr>
                <w:rFonts w:ascii="Garamond" w:hAnsi="Garamond"/>
                <w:bCs/>
                <w:sz w:val="20"/>
                <w:szCs w:val="20"/>
              </w:rPr>
            </w:pPr>
            <w:r w:rsidRPr="005B25B6">
              <w:rPr>
                <w:rFonts w:ascii="Garamond" w:hAnsi="Garamond"/>
                <w:bCs/>
                <w:sz w:val="20"/>
                <w:szCs w:val="20"/>
              </w:rPr>
              <w:t>Emtia Referans Fiyatı ile ilgili olarak ilgili borsa tarafından s</w:t>
            </w:r>
            <w:r w:rsidRPr="002D4493">
              <w:rPr>
                <w:rFonts w:ascii="Garamond" w:hAnsi="Garamond"/>
                <w:bCs/>
                <w:sz w:val="20"/>
                <w:szCs w:val="20"/>
              </w:rPr>
              <w:t>unulan ilgili future sözleşmesi ya da emtianın ticaretinin durması, askıya alınması ya da buna önemli bir kısıtlama getirilmesi;</w:t>
            </w:r>
          </w:p>
        </w:tc>
      </w:tr>
      <w:tr w:rsidR="003917B3" w:rsidRPr="00EF6CFD" w:rsidTr="00C327F4">
        <w:tc>
          <w:tcPr>
            <w:tcW w:w="4503" w:type="dxa"/>
            <w:gridSpan w:val="2"/>
          </w:tcPr>
          <w:p w:rsidR="003917B3" w:rsidRPr="00F36074" w:rsidRDefault="00342AC8" w:rsidP="009958B7">
            <w:pPr>
              <w:pStyle w:val="ListParagraph"/>
              <w:numPr>
                <w:ilvl w:val="0"/>
                <w:numId w:val="133"/>
              </w:numPr>
              <w:spacing w:afterLines="60" w:after="144" w:line="276" w:lineRule="auto"/>
              <w:jc w:val="both"/>
              <w:rPr>
                <w:rFonts w:ascii="Garamond" w:hAnsi="Garamond"/>
                <w:sz w:val="20"/>
                <w:szCs w:val="20"/>
              </w:rPr>
            </w:pPr>
            <w:r w:rsidRPr="00F36074">
              <w:rPr>
                <w:rFonts w:ascii="Garamond" w:hAnsi="Garamond"/>
                <w:sz w:val="20"/>
                <w:szCs w:val="20"/>
              </w:rPr>
              <w:t xml:space="preserve">the occurrence since the date such Individual Contract was entered into of a material change in the details of the composition of or specifications for any relevant commodity or Commodity Reference Price (i) which are entered into or incorporated in any relevant </w:t>
            </w:r>
            <w:r w:rsidRPr="00F36074">
              <w:rPr>
                <w:rFonts w:ascii="Garamond" w:hAnsi="Garamond"/>
                <w:sz w:val="20"/>
                <w:szCs w:val="20"/>
              </w:rPr>
              <w:lastRenderedPageBreak/>
              <w:t>futures contract or offered by the relevant exchange or (ii) which are used by any other relevant institution for determining the Commodity Reference Price in compiling the price information necessary for determining such Floating Price; or</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0E7C1E" w:rsidRDefault="00C33398" w:rsidP="001131ED">
            <w:pPr>
              <w:pStyle w:val="ListParagraph"/>
              <w:numPr>
                <w:ilvl w:val="0"/>
                <w:numId w:val="134"/>
              </w:numPr>
              <w:spacing w:afterLines="60" w:after="144"/>
              <w:ind w:left="505" w:hanging="284"/>
              <w:jc w:val="both"/>
              <w:rPr>
                <w:rFonts w:ascii="Garamond" w:hAnsi="Garamond"/>
                <w:bCs/>
                <w:sz w:val="20"/>
                <w:szCs w:val="20"/>
              </w:rPr>
            </w:pPr>
            <w:r w:rsidRPr="005B25B6">
              <w:rPr>
                <w:rFonts w:ascii="Garamond" w:hAnsi="Garamond"/>
                <w:bCs/>
                <w:sz w:val="20"/>
                <w:szCs w:val="20"/>
              </w:rPr>
              <w:t>ilgili Münferit Sözleme’nin yürürlüğe girmesinden sonra (i) yürürlüğe giren veya herhangi bir future sözlemesine koyulan ya da  ilgil</w:t>
            </w:r>
            <w:r w:rsidRPr="002D4493">
              <w:rPr>
                <w:rFonts w:ascii="Garamond" w:hAnsi="Garamond"/>
                <w:bCs/>
                <w:sz w:val="20"/>
                <w:szCs w:val="20"/>
              </w:rPr>
              <w:t xml:space="preserve">i borsa tarafından sunulan ya da (ii) Değişken Fiyat’ın tespit edilmesi için gerekli olan bedel bilgisinin oluşturulması için Emtia Referans Fiyatı’nın belirlenmesinde diğer bir ilgili kurum tarafından kullanılan ilgili emtia ya </w:t>
            </w:r>
            <w:r w:rsidRPr="002D4493">
              <w:rPr>
                <w:rFonts w:ascii="Garamond" w:hAnsi="Garamond"/>
                <w:bCs/>
                <w:sz w:val="20"/>
                <w:szCs w:val="20"/>
              </w:rPr>
              <w:lastRenderedPageBreak/>
              <w:t>da Emtia Referans Fiyatı’nı</w:t>
            </w:r>
            <w:r w:rsidRPr="00EC158D">
              <w:rPr>
                <w:rFonts w:ascii="Garamond" w:hAnsi="Garamond"/>
                <w:bCs/>
                <w:sz w:val="20"/>
                <w:szCs w:val="20"/>
              </w:rPr>
              <w:t>n bileşenlerinde önemli değişiklik olması; ya da</w:t>
            </w:r>
          </w:p>
        </w:tc>
      </w:tr>
      <w:tr w:rsidR="003917B3" w:rsidRPr="006419AB" w:rsidTr="00C327F4">
        <w:tc>
          <w:tcPr>
            <w:tcW w:w="4503" w:type="dxa"/>
            <w:gridSpan w:val="2"/>
          </w:tcPr>
          <w:p w:rsidR="003917B3" w:rsidRPr="006419AB" w:rsidRDefault="00342AC8" w:rsidP="009958B7">
            <w:pPr>
              <w:pStyle w:val="ListParagraph"/>
              <w:numPr>
                <w:ilvl w:val="0"/>
                <w:numId w:val="133"/>
              </w:numPr>
              <w:spacing w:afterLines="60" w:after="144"/>
              <w:jc w:val="both"/>
              <w:rPr>
                <w:rFonts w:ascii="Garamond" w:hAnsi="Garamond"/>
                <w:sz w:val="20"/>
                <w:szCs w:val="20"/>
              </w:rPr>
            </w:pPr>
            <w:r w:rsidRPr="006419AB">
              <w:rPr>
                <w:rFonts w:ascii="Garamond" w:hAnsi="Garamond"/>
                <w:sz w:val="20"/>
                <w:szCs w:val="20"/>
              </w:rPr>
              <w:lastRenderedPageBreak/>
              <w:t>the occurrence since the commencement of the relevant Individual Contract of a material change in the method of calculation used for any relevant Commodity Reference Price to determine the price information necessary for determining such floating price</w:t>
            </w:r>
            <w:r w:rsidR="00C33398" w:rsidRPr="006419AB">
              <w:rPr>
                <w:rFonts w:ascii="Garamond" w:hAnsi="Garamond"/>
                <w:sz w:val="20"/>
                <w:szCs w:val="20"/>
              </w:rPr>
              <w: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0E7C1E" w:rsidRDefault="00C33398" w:rsidP="00F36074">
            <w:pPr>
              <w:pStyle w:val="ListParagraph"/>
              <w:numPr>
                <w:ilvl w:val="0"/>
                <w:numId w:val="134"/>
              </w:numPr>
              <w:spacing w:afterLines="60" w:after="144"/>
              <w:ind w:left="507" w:hanging="284"/>
              <w:jc w:val="both"/>
              <w:rPr>
                <w:rFonts w:ascii="Garamond" w:hAnsi="Garamond"/>
                <w:bCs/>
                <w:sz w:val="20"/>
                <w:szCs w:val="20"/>
              </w:rPr>
            </w:pPr>
            <w:r w:rsidRPr="005B25B6">
              <w:rPr>
                <w:rFonts w:ascii="Garamond" w:hAnsi="Garamond"/>
                <w:bCs/>
                <w:sz w:val="20"/>
                <w:szCs w:val="20"/>
              </w:rPr>
              <w:t>Münferit Sözleşme’nin başlamasından itibaren söz konusu değişken fiyatın tespit edilmesi için herhangi bir Emtia R</w:t>
            </w:r>
            <w:r w:rsidR="00A01B0C" w:rsidRPr="002D4493">
              <w:rPr>
                <w:rFonts w:ascii="Garamond" w:hAnsi="Garamond"/>
                <w:bCs/>
                <w:sz w:val="20"/>
                <w:szCs w:val="20"/>
              </w:rPr>
              <w:t xml:space="preserve">eferans Fiyatı için kullanılan </w:t>
            </w:r>
            <w:r w:rsidRPr="00EC158D">
              <w:rPr>
                <w:rFonts w:ascii="Garamond" w:hAnsi="Garamond"/>
                <w:bCs/>
                <w:sz w:val="20"/>
                <w:szCs w:val="20"/>
              </w:rPr>
              <w:t>hesaplama yönteminde yapılan önemli bir değişikliğin meydana g</w:t>
            </w:r>
            <w:r w:rsidRPr="000E7C1E">
              <w:rPr>
                <w:rFonts w:ascii="Garamond" w:hAnsi="Garamond"/>
                <w:bCs/>
                <w:sz w:val="20"/>
                <w:szCs w:val="20"/>
              </w:rPr>
              <w:t>elmesi.</w:t>
            </w:r>
          </w:p>
        </w:tc>
      </w:tr>
      <w:tr w:rsidR="003917B3" w:rsidRPr="006419AB" w:rsidTr="00C327F4">
        <w:tc>
          <w:tcPr>
            <w:tcW w:w="4503" w:type="dxa"/>
            <w:gridSpan w:val="2"/>
          </w:tcPr>
          <w:p w:rsidR="003917B3" w:rsidRPr="006419AB" w:rsidRDefault="00C33398" w:rsidP="009958B7">
            <w:pPr>
              <w:pStyle w:val="ListParagraph"/>
              <w:numPr>
                <w:ilvl w:val="0"/>
                <w:numId w:val="218"/>
              </w:numPr>
              <w:spacing w:afterLines="60" w:after="144"/>
              <w:ind w:left="0" w:firstLine="0"/>
              <w:jc w:val="both"/>
              <w:rPr>
                <w:rFonts w:ascii="Garamond" w:hAnsi="Garamond"/>
                <w:sz w:val="20"/>
                <w:szCs w:val="20"/>
              </w:rPr>
            </w:pPr>
            <w:r w:rsidRPr="006419AB">
              <w:rPr>
                <w:rFonts w:ascii="Garamond" w:hAnsi="Garamond"/>
                <w:b/>
                <w:bCs/>
                <w:sz w:val="20"/>
                <w:szCs w:val="20"/>
              </w:rPr>
              <w:t>Calculation Agent:</w:t>
            </w:r>
            <w:r w:rsidRPr="006419AB">
              <w:rPr>
                <w:rFonts w:ascii="Garamond" w:hAnsi="Garamond"/>
                <w:sz w:val="20"/>
                <w:szCs w:val="20"/>
              </w:rPr>
              <w:t xml:space="preserve">  </w:t>
            </w:r>
            <w:r w:rsidRPr="006419AB">
              <w:rPr>
                <w:rFonts w:ascii="Garamond" w:hAnsi="Garamond"/>
                <w:sz w:val="20"/>
                <w:szCs w:val="20"/>
                <w:u w:val="single"/>
              </w:rPr>
              <w:t>Unless the Parties otherwise specify in the Election Sheet</w:t>
            </w:r>
            <w:r w:rsidRPr="006419AB">
              <w:rPr>
                <w:rFonts w:ascii="Garamond" w:hAnsi="Garamond"/>
                <w:sz w:val="20"/>
                <w:szCs w:val="20"/>
              </w:rPr>
              <w:t xml:space="preserve"> or in the relevant Individual Contract, the Seller shall be the Calculation Agent.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D03088" w:rsidRDefault="00C33398" w:rsidP="00F36074">
            <w:pPr>
              <w:pStyle w:val="ListParagraph"/>
              <w:numPr>
                <w:ilvl w:val="0"/>
                <w:numId w:val="219"/>
              </w:numPr>
              <w:spacing w:afterLines="60" w:after="144"/>
              <w:ind w:left="0" w:firstLine="0"/>
              <w:jc w:val="both"/>
              <w:rPr>
                <w:rFonts w:ascii="Garamond" w:hAnsi="Garamond"/>
                <w:bCs/>
                <w:sz w:val="20"/>
                <w:szCs w:val="20"/>
              </w:rPr>
            </w:pPr>
            <w:r w:rsidRPr="005B25B6">
              <w:rPr>
                <w:rFonts w:ascii="Garamond" w:hAnsi="Garamond"/>
                <w:b/>
                <w:bCs/>
                <w:sz w:val="20"/>
                <w:szCs w:val="20"/>
              </w:rPr>
              <w:t>Hesaplama Görevlisi:</w:t>
            </w:r>
            <w:r w:rsidRPr="002D4493">
              <w:rPr>
                <w:rFonts w:ascii="Garamond" w:hAnsi="Garamond"/>
                <w:bCs/>
                <w:sz w:val="20"/>
                <w:szCs w:val="20"/>
              </w:rPr>
              <w:t xml:space="preserve"> Taraflar, İlgili Münferit Sözleşme’de ya da </w:t>
            </w:r>
            <w:r w:rsidRPr="00EC158D">
              <w:rPr>
                <w:rFonts w:ascii="Garamond" w:hAnsi="Garamond"/>
                <w:bCs/>
                <w:sz w:val="20"/>
                <w:szCs w:val="20"/>
                <w:u w:val="single"/>
              </w:rPr>
              <w:t>Seçim Listesi’nde a</w:t>
            </w:r>
            <w:r w:rsidRPr="000E7C1E">
              <w:rPr>
                <w:rFonts w:ascii="Garamond" w:hAnsi="Garamond"/>
                <w:bCs/>
                <w:sz w:val="20"/>
                <w:szCs w:val="20"/>
                <w:u w:val="single"/>
              </w:rPr>
              <w:t>ksini kararlaştırmadıkça,</w:t>
            </w:r>
            <w:r w:rsidRPr="000E7C1E">
              <w:rPr>
                <w:rFonts w:ascii="Garamond" w:hAnsi="Garamond"/>
                <w:bCs/>
                <w:sz w:val="20"/>
                <w:szCs w:val="20"/>
              </w:rPr>
              <w:t xml:space="preserve"> Satıcı Hesaplama Görevlisi olacaktır.</w:t>
            </w:r>
          </w:p>
        </w:tc>
      </w:tr>
      <w:tr w:rsidR="003917B3" w:rsidRPr="006419AB" w:rsidTr="00C327F4">
        <w:tc>
          <w:tcPr>
            <w:tcW w:w="4503" w:type="dxa"/>
            <w:gridSpan w:val="2"/>
          </w:tcPr>
          <w:p w:rsidR="003917B3" w:rsidRPr="006419AB" w:rsidRDefault="00807DCE" w:rsidP="009958B7">
            <w:pPr>
              <w:pStyle w:val="ListParagraph"/>
              <w:spacing w:afterLines="60" w:after="144"/>
              <w:ind w:left="0"/>
              <w:jc w:val="center"/>
              <w:rPr>
                <w:rFonts w:ascii="Garamond" w:hAnsi="Garamond"/>
                <w:b/>
                <w:sz w:val="20"/>
                <w:szCs w:val="20"/>
              </w:rPr>
            </w:pPr>
            <w:r w:rsidRPr="00000777">
              <w:rPr>
                <w:rFonts w:ascii="Garamond" w:hAnsi="Garamond"/>
                <w:b/>
                <w:sz w:val="20"/>
                <w:szCs w:val="20"/>
              </w:rPr>
              <w:t>§16</w:t>
            </w:r>
          </w:p>
        </w:tc>
        <w:tc>
          <w:tcPr>
            <w:tcW w:w="236" w:type="dxa"/>
          </w:tcPr>
          <w:p w:rsidR="003917B3" w:rsidRPr="00EF6CFD" w:rsidRDefault="003917B3" w:rsidP="0050631B">
            <w:pPr>
              <w:spacing w:afterLines="60" w:after="144"/>
              <w:jc w:val="center"/>
              <w:rPr>
                <w:rFonts w:ascii="Garamond" w:hAnsi="Garamond"/>
                <w:b/>
                <w:sz w:val="20"/>
                <w:szCs w:val="20"/>
              </w:rPr>
            </w:pPr>
          </w:p>
        </w:tc>
        <w:tc>
          <w:tcPr>
            <w:tcW w:w="4583" w:type="dxa"/>
            <w:gridSpan w:val="2"/>
          </w:tcPr>
          <w:p w:rsidR="003917B3" w:rsidRPr="006419AB" w:rsidRDefault="00807DCE" w:rsidP="001131ED">
            <w:pPr>
              <w:pStyle w:val="ListParagraph"/>
              <w:spacing w:afterLines="60" w:after="144"/>
              <w:ind w:left="0"/>
              <w:jc w:val="center"/>
              <w:rPr>
                <w:rFonts w:ascii="Garamond" w:hAnsi="Garamond"/>
                <w:b/>
                <w:bCs/>
                <w:sz w:val="20"/>
                <w:szCs w:val="20"/>
              </w:rPr>
            </w:pPr>
            <w:r w:rsidRPr="005B25B6">
              <w:rPr>
                <w:rFonts w:ascii="Garamond" w:hAnsi="Garamond"/>
                <w:b/>
                <w:bCs/>
                <w:sz w:val="20"/>
                <w:szCs w:val="20"/>
              </w:rPr>
              <w:t>§16</w:t>
            </w:r>
          </w:p>
        </w:tc>
      </w:tr>
      <w:tr w:rsidR="003917B3" w:rsidRPr="006419AB" w:rsidTr="00C327F4">
        <w:tc>
          <w:tcPr>
            <w:tcW w:w="4503" w:type="dxa"/>
            <w:gridSpan w:val="2"/>
          </w:tcPr>
          <w:p w:rsidR="003917B3" w:rsidRPr="006419AB" w:rsidRDefault="00807DCE" w:rsidP="009958B7">
            <w:pPr>
              <w:pStyle w:val="ListParagraph"/>
              <w:spacing w:afterLines="60" w:after="144"/>
              <w:ind w:left="0"/>
              <w:jc w:val="center"/>
              <w:rPr>
                <w:rFonts w:ascii="Garamond" w:hAnsi="Garamond"/>
                <w:b/>
                <w:sz w:val="20"/>
                <w:szCs w:val="20"/>
                <w:u w:val="single"/>
              </w:rPr>
            </w:pPr>
            <w:r w:rsidRPr="006419AB">
              <w:rPr>
                <w:rFonts w:ascii="Garamond" w:hAnsi="Garamond"/>
                <w:b/>
                <w:sz w:val="20"/>
                <w:szCs w:val="20"/>
                <w:u w:val="single"/>
              </w:rPr>
              <w:t>Guarantees and Credit Support</w:t>
            </w:r>
          </w:p>
        </w:tc>
        <w:tc>
          <w:tcPr>
            <w:tcW w:w="236" w:type="dxa"/>
          </w:tcPr>
          <w:p w:rsidR="003917B3" w:rsidRPr="00EF6CFD" w:rsidRDefault="003917B3" w:rsidP="0050631B">
            <w:pPr>
              <w:spacing w:afterLines="60" w:after="144"/>
              <w:jc w:val="center"/>
              <w:rPr>
                <w:rFonts w:ascii="Garamond" w:hAnsi="Garamond"/>
                <w:b/>
                <w:sz w:val="20"/>
                <w:szCs w:val="20"/>
                <w:u w:val="single"/>
              </w:rPr>
            </w:pPr>
          </w:p>
        </w:tc>
        <w:tc>
          <w:tcPr>
            <w:tcW w:w="4583" w:type="dxa"/>
            <w:gridSpan w:val="2"/>
          </w:tcPr>
          <w:p w:rsidR="003917B3" w:rsidRPr="006419AB" w:rsidRDefault="00807DCE" w:rsidP="001131ED">
            <w:pPr>
              <w:pStyle w:val="ListParagraph"/>
              <w:spacing w:afterLines="60" w:after="144"/>
              <w:ind w:left="0"/>
              <w:jc w:val="center"/>
              <w:rPr>
                <w:rFonts w:ascii="Garamond" w:hAnsi="Garamond"/>
                <w:b/>
                <w:bCs/>
                <w:sz w:val="20"/>
                <w:szCs w:val="20"/>
                <w:u w:val="single"/>
              </w:rPr>
            </w:pPr>
            <w:r w:rsidRPr="005B25B6">
              <w:rPr>
                <w:rFonts w:ascii="Garamond" w:hAnsi="Garamond"/>
                <w:b/>
                <w:bCs/>
                <w:sz w:val="20"/>
                <w:szCs w:val="20"/>
                <w:u w:val="single"/>
              </w:rPr>
              <w:t>Garantiler ve Kredi Desteği</w:t>
            </w:r>
          </w:p>
        </w:tc>
      </w:tr>
      <w:tr w:rsidR="003917B3" w:rsidRPr="00EF6CFD" w:rsidTr="00C327F4">
        <w:tc>
          <w:tcPr>
            <w:tcW w:w="4503" w:type="dxa"/>
            <w:gridSpan w:val="2"/>
          </w:tcPr>
          <w:p w:rsidR="003917B3" w:rsidRPr="006419AB" w:rsidRDefault="000C59C2" w:rsidP="009958B7">
            <w:pPr>
              <w:pStyle w:val="ListParagraph"/>
              <w:spacing w:afterLines="60" w:after="144"/>
              <w:ind w:left="0"/>
              <w:jc w:val="both"/>
              <w:rPr>
                <w:rFonts w:ascii="Garamond" w:hAnsi="Garamond"/>
                <w:sz w:val="20"/>
                <w:szCs w:val="20"/>
              </w:rPr>
            </w:pPr>
            <w:r w:rsidRPr="006419AB">
              <w:rPr>
                <w:rFonts w:ascii="Garamond" w:hAnsi="Garamond"/>
                <w:sz w:val="20"/>
                <w:szCs w:val="20"/>
              </w:rPr>
              <w:t>To address each Party's risk relating to the creditworthiness of the other Party, and to secure the prompt fulfillment of all obligations resulting from this General Agreement and Individual Contracts, the Parties may agree, on or at any time after the Effective Date, or at the time of the concluding of each Individual Contract, upon the circumstances in which Credit Support Documents may be required to be provided for the benefit of a Party, including, the form of Credit Support Documents, the amount of credit support, and the identity of one or more acceptable Credit Support Providers.</w:t>
            </w:r>
          </w:p>
          <w:p w:rsidR="00DB4E56" w:rsidRPr="006419AB" w:rsidRDefault="00DB4E56" w:rsidP="0050631B">
            <w:pPr>
              <w:pStyle w:val="ListParagraph"/>
              <w:spacing w:afterLines="60" w:after="144"/>
              <w:ind w:left="0"/>
              <w:jc w:val="both"/>
              <w:rPr>
                <w:rFonts w:ascii="Garamond" w:hAnsi="Garamond"/>
                <w:sz w:val="20"/>
                <w:szCs w:val="20"/>
              </w:rPr>
            </w:pPr>
          </w:p>
          <w:p w:rsidR="00DB4E56" w:rsidRPr="006419AB" w:rsidRDefault="00DB4E56" w:rsidP="001131ED">
            <w:pPr>
              <w:pStyle w:val="ListParagraph"/>
              <w:spacing w:afterLines="60" w:after="144"/>
              <w:ind w:left="0"/>
              <w:jc w:val="both"/>
              <w:rPr>
                <w:rFonts w:ascii="Garamond" w:hAnsi="Garamond"/>
                <w:sz w:val="20"/>
                <w:szCs w:val="20"/>
              </w:rPr>
            </w:pPr>
          </w:p>
        </w:tc>
        <w:tc>
          <w:tcPr>
            <w:tcW w:w="236" w:type="dxa"/>
          </w:tcPr>
          <w:p w:rsidR="003917B3" w:rsidRPr="00EF6CFD" w:rsidRDefault="003917B3" w:rsidP="00F36074">
            <w:pPr>
              <w:spacing w:afterLines="60" w:after="144"/>
              <w:rPr>
                <w:rFonts w:ascii="Garamond" w:hAnsi="Garamond"/>
                <w:sz w:val="20"/>
                <w:szCs w:val="20"/>
              </w:rPr>
            </w:pPr>
          </w:p>
        </w:tc>
        <w:tc>
          <w:tcPr>
            <w:tcW w:w="4583" w:type="dxa"/>
            <w:gridSpan w:val="2"/>
          </w:tcPr>
          <w:p w:rsidR="003917B3" w:rsidRPr="00D03088" w:rsidRDefault="000C59C2" w:rsidP="00F36074">
            <w:pPr>
              <w:pStyle w:val="ListParagraph"/>
              <w:spacing w:afterLines="60" w:after="144"/>
              <w:ind w:left="0"/>
              <w:jc w:val="both"/>
              <w:rPr>
                <w:rFonts w:ascii="Garamond" w:hAnsi="Garamond"/>
                <w:bCs/>
                <w:sz w:val="20"/>
                <w:szCs w:val="20"/>
              </w:rPr>
            </w:pPr>
            <w:r w:rsidRPr="005B25B6">
              <w:rPr>
                <w:rFonts w:ascii="Garamond" w:hAnsi="Garamond"/>
                <w:bCs/>
                <w:sz w:val="20"/>
                <w:szCs w:val="20"/>
              </w:rPr>
              <w:t>Taraflar’dan her birinin diğer Tara</w:t>
            </w:r>
            <w:r w:rsidRPr="002D4493">
              <w:rPr>
                <w:rFonts w:ascii="Garamond" w:hAnsi="Garamond"/>
                <w:bCs/>
                <w:sz w:val="20"/>
                <w:szCs w:val="20"/>
              </w:rPr>
              <w:t xml:space="preserve">f’ın kredi itibarına ilişkin riskine karşılık gelmek ve işbu Genel Sözleşme’den ve Münferit Sözleşmeler’den kaynaklanan tüm yükümlülüklerin gereği gibi yerine getirilmesini güvence altına almak için Taraflar, Yürürlük Tarihi’nde ya da bu tarihten sonra ya </w:t>
            </w:r>
            <w:r w:rsidRPr="00EC158D">
              <w:rPr>
                <w:rFonts w:ascii="Garamond" w:hAnsi="Garamond"/>
                <w:bCs/>
                <w:sz w:val="20"/>
                <w:szCs w:val="20"/>
              </w:rPr>
              <w:t>da her bir Münferit Sözleşme’nin yapılması sırasında Kredi Destek Belgeleri’nin şekli, kredi desteğinin miktarı ve kabul edilebilir Kredi Destek Sağlayıcıları’ndan bir ya da birden fazlasının kimliği gibi bir Taraf’ın menfaatine sağlanacak olan Kredi Deste</w:t>
            </w:r>
            <w:r w:rsidRPr="000E7C1E">
              <w:rPr>
                <w:rFonts w:ascii="Garamond" w:hAnsi="Garamond"/>
                <w:bCs/>
                <w:sz w:val="20"/>
                <w:szCs w:val="20"/>
              </w:rPr>
              <w:t>k Belgeleri’nin talep edilebileceği şartlar üzerinde anlaşabilirler</w:t>
            </w:r>
            <w:r w:rsidR="009368A1" w:rsidRPr="000E7C1E">
              <w:rPr>
                <w:rFonts w:ascii="Garamond" w:hAnsi="Garamond"/>
                <w:bCs/>
                <w:sz w:val="20"/>
                <w:szCs w:val="20"/>
              </w:rPr>
              <w:t>.</w:t>
            </w:r>
          </w:p>
          <w:p w:rsidR="009368A1" w:rsidRPr="00200EF8" w:rsidRDefault="009368A1" w:rsidP="00F36074">
            <w:pPr>
              <w:pStyle w:val="ListParagraph"/>
              <w:spacing w:afterLines="60" w:after="144"/>
              <w:ind w:left="0"/>
              <w:jc w:val="both"/>
              <w:rPr>
                <w:rFonts w:ascii="Garamond" w:hAnsi="Garamond"/>
                <w:bCs/>
                <w:sz w:val="20"/>
                <w:szCs w:val="20"/>
              </w:rPr>
            </w:pPr>
          </w:p>
          <w:p w:rsidR="009368A1" w:rsidRPr="00DB099B" w:rsidRDefault="009368A1" w:rsidP="00F36074">
            <w:pPr>
              <w:pStyle w:val="ListParagraph"/>
              <w:spacing w:afterLines="60" w:after="144"/>
              <w:ind w:left="0"/>
              <w:jc w:val="both"/>
              <w:rPr>
                <w:rFonts w:ascii="Garamond" w:hAnsi="Garamond"/>
                <w:bCs/>
                <w:sz w:val="20"/>
                <w:szCs w:val="20"/>
              </w:rPr>
            </w:pPr>
          </w:p>
        </w:tc>
      </w:tr>
      <w:tr w:rsidR="003917B3" w:rsidRPr="00EF6CFD" w:rsidTr="00C327F4">
        <w:tc>
          <w:tcPr>
            <w:tcW w:w="4503" w:type="dxa"/>
            <w:gridSpan w:val="2"/>
          </w:tcPr>
          <w:p w:rsidR="003917B3" w:rsidRPr="00F36074" w:rsidRDefault="000C59C2" w:rsidP="009958B7">
            <w:pPr>
              <w:pStyle w:val="ListParagraph"/>
              <w:spacing w:afterLines="60" w:after="144" w:line="276" w:lineRule="auto"/>
              <w:ind w:left="0"/>
              <w:jc w:val="center"/>
              <w:rPr>
                <w:rFonts w:ascii="Garamond" w:hAnsi="Garamond"/>
                <w:b/>
                <w:sz w:val="20"/>
                <w:szCs w:val="20"/>
              </w:rPr>
            </w:pPr>
            <w:r w:rsidRPr="00000777">
              <w:rPr>
                <w:rFonts w:ascii="Garamond" w:hAnsi="Garamond"/>
                <w:b/>
                <w:sz w:val="20"/>
                <w:szCs w:val="20"/>
              </w:rPr>
              <w:t>§17</w:t>
            </w:r>
          </w:p>
        </w:tc>
        <w:tc>
          <w:tcPr>
            <w:tcW w:w="236" w:type="dxa"/>
          </w:tcPr>
          <w:p w:rsidR="003917B3" w:rsidRPr="00EF6CFD" w:rsidRDefault="003917B3" w:rsidP="0050631B">
            <w:pPr>
              <w:spacing w:afterLines="60" w:after="144"/>
              <w:jc w:val="center"/>
              <w:rPr>
                <w:rFonts w:ascii="Garamond" w:hAnsi="Garamond"/>
                <w:b/>
                <w:sz w:val="20"/>
                <w:szCs w:val="20"/>
              </w:rPr>
            </w:pPr>
          </w:p>
        </w:tc>
        <w:tc>
          <w:tcPr>
            <w:tcW w:w="4583" w:type="dxa"/>
            <w:gridSpan w:val="2"/>
          </w:tcPr>
          <w:p w:rsidR="003917B3" w:rsidRPr="006419AB" w:rsidRDefault="000C59C2" w:rsidP="001131ED">
            <w:pPr>
              <w:pStyle w:val="ListParagraph"/>
              <w:spacing w:afterLines="60" w:after="144"/>
              <w:ind w:left="0"/>
              <w:jc w:val="center"/>
              <w:rPr>
                <w:rFonts w:ascii="Garamond" w:hAnsi="Garamond"/>
                <w:b/>
                <w:bCs/>
                <w:sz w:val="20"/>
                <w:szCs w:val="20"/>
              </w:rPr>
            </w:pPr>
            <w:r w:rsidRPr="005B25B6">
              <w:rPr>
                <w:rFonts w:ascii="Garamond" w:hAnsi="Garamond"/>
                <w:b/>
                <w:bCs/>
                <w:sz w:val="20"/>
                <w:szCs w:val="20"/>
              </w:rPr>
              <w:t>§17</w:t>
            </w:r>
          </w:p>
        </w:tc>
      </w:tr>
      <w:tr w:rsidR="003917B3" w:rsidRPr="00EF6CFD" w:rsidTr="00C327F4">
        <w:tc>
          <w:tcPr>
            <w:tcW w:w="4503" w:type="dxa"/>
            <w:gridSpan w:val="2"/>
          </w:tcPr>
          <w:p w:rsidR="003917B3" w:rsidRPr="00F36074" w:rsidRDefault="000C59C2" w:rsidP="009958B7">
            <w:pPr>
              <w:pStyle w:val="ListParagraph"/>
              <w:spacing w:afterLines="60" w:after="144" w:line="276" w:lineRule="auto"/>
              <w:ind w:left="0"/>
              <w:jc w:val="center"/>
              <w:rPr>
                <w:rFonts w:ascii="Garamond" w:hAnsi="Garamond"/>
                <w:b/>
                <w:sz w:val="20"/>
                <w:szCs w:val="20"/>
                <w:u w:val="single"/>
              </w:rPr>
            </w:pPr>
            <w:r w:rsidRPr="006419AB">
              <w:rPr>
                <w:rFonts w:ascii="Garamond" w:hAnsi="Garamond"/>
                <w:b/>
                <w:sz w:val="20"/>
                <w:szCs w:val="20"/>
                <w:u w:val="single"/>
              </w:rPr>
              <w:t>Performance Assurance</w:t>
            </w:r>
          </w:p>
        </w:tc>
        <w:tc>
          <w:tcPr>
            <w:tcW w:w="236" w:type="dxa"/>
          </w:tcPr>
          <w:p w:rsidR="003917B3" w:rsidRPr="00EF6CFD" w:rsidRDefault="003917B3" w:rsidP="0050631B">
            <w:pPr>
              <w:spacing w:afterLines="60" w:after="144"/>
              <w:jc w:val="center"/>
              <w:rPr>
                <w:rFonts w:ascii="Garamond" w:hAnsi="Garamond"/>
                <w:b/>
                <w:sz w:val="20"/>
                <w:szCs w:val="20"/>
                <w:u w:val="single"/>
              </w:rPr>
            </w:pPr>
          </w:p>
        </w:tc>
        <w:tc>
          <w:tcPr>
            <w:tcW w:w="4583" w:type="dxa"/>
            <w:gridSpan w:val="2"/>
          </w:tcPr>
          <w:p w:rsidR="003917B3" w:rsidRPr="006419AB" w:rsidRDefault="000C59C2" w:rsidP="001131ED">
            <w:pPr>
              <w:pStyle w:val="ListParagraph"/>
              <w:spacing w:afterLines="60" w:after="144"/>
              <w:ind w:left="0"/>
              <w:jc w:val="center"/>
              <w:rPr>
                <w:rFonts w:ascii="Garamond" w:hAnsi="Garamond"/>
                <w:b/>
                <w:bCs/>
                <w:sz w:val="20"/>
                <w:szCs w:val="20"/>
                <w:u w:val="single"/>
              </w:rPr>
            </w:pPr>
            <w:r w:rsidRPr="005B25B6">
              <w:rPr>
                <w:rFonts w:ascii="Garamond" w:hAnsi="Garamond"/>
                <w:b/>
                <w:bCs/>
                <w:sz w:val="20"/>
                <w:szCs w:val="20"/>
                <w:u w:val="single"/>
              </w:rPr>
              <w:t>İfa Teminatı</w:t>
            </w:r>
          </w:p>
        </w:tc>
      </w:tr>
      <w:tr w:rsidR="003917B3" w:rsidRPr="00EF6CFD" w:rsidTr="00C327F4">
        <w:tc>
          <w:tcPr>
            <w:tcW w:w="4503" w:type="dxa"/>
            <w:gridSpan w:val="2"/>
          </w:tcPr>
          <w:p w:rsidR="003917B3" w:rsidRPr="006419AB" w:rsidRDefault="00CD3717" w:rsidP="009958B7">
            <w:pPr>
              <w:pStyle w:val="ListParagraph"/>
              <w:numPr>
                <w:ilvl w:val="0"/>
                <w:numId w:val="135"/>
              </w:numPr>
              <w:spacing w:afterLines="60" w:after="144"/>
              <w:ind w:left="0" w:firstLine="0"/>
              <w:jc w:val="both"/>
              <w:rPr>
                <w:rFonts w:ascii="Garamond" w:hAnsi="Garamond"/>
                <w:sz w:val="20"/>
                <w:szCs w:val="20"/>
              </w:rPr>
            </w:pPr>
            <w:r w:rsidRPr="006419AB">
              <w:rPr>
                <w:rFonts w:ascii="Garamond" w:hAnsi="Garamond"/>
                <w:b/>
                <w:bCs/>
                <w:sz w:val="20"/>
                <w:szCs w:val="20"/>
              </w:rPr>
              <w:t>Right to Require Performance Assurance:</w:t>
            </w:r>
            <w:r w:rsidRPr="006419AB">
              <w:rPr>
                <w:rFonts w:ascii="Garamond" w:hAnsi="Garamond"/>
                <w:sz w:val="20"/>
                <w:szCs w:val="20"/>
              </w:rPr>
              <w:t xml:space="preserve"> At any time and from time to time, when a Party (the “</w:t>
            </w:r>
            <w:r w:rsidRPr="006419AB">
              <w:rPr>
                <w:rFonts w:ascii="Garamond" w:hAnsi="Garamond"/>
                <w:b/>
                <w:bCs/>
                <w:sz w:val="20"/>
                <w:szCs w:val="20"/>
              </w:rPr>
              <w:t>Requesting Party</w:t>
            </w:r>
            <w:r w:rsidRPr="006419AB">
              <w:rPr>
                <w:rFonts w:ascii="Garamond" w:hAnsi="Garamond"/>
                <w:sz w:val="20"/>
                <w:szCs w:val="20"/>
              </w:rPr>
              <w:t>”) believes in good faith that a Material Adverse Change has occurred in respect of the other Party, the Requesting Party shall be entitled to require, by written notice, that the other Party provide to it or increase in amount: (a) a Letter of Credit; (b) cash; or (c) other security (including a bank or parent guarantee), in a form</w:t>
            </w:r>
            <w:r w:rsidRPr="00EF6CFD">
              <w:rPr>
                <w:rFonts w:ascii="Garamond" w:hAnsi="Garamond"/>
                <w:sz w:val="20"/>
                <w:szCs w:val="20"/>
              </w:rPr>
              <w:t>,</w:t>
            </w:r>
            <w:r w:rsidRPr="006419AB">
              <w:rPr>
                <w:rFonts w:ascii="Garamond" w:hAnsi="Garamond"/>
                <w:sz w:val="20"/>
                <w:szCs w:val="20"/>
              </w:rPr>
              <w:t xml:space="preserve"> amount</w:t>
            </w:r>
            <w:r w:rsidRPr="00EF6CFD">
              <w:rPr>
                <w:rFonts w:ascii="Garamond" w:hAnsi="Garamond"/>
                <w:sz w:val="20"/>
                <w:szCs w:val="20"/>
              </w:rPr>
              <w:t xml:space="preserve"> and </w:t>
            </w:r>
            <w:r w:rsidRPr="00847425">
              <w:rPr>
                <w:rFonts w:ascii="Garamond" w:hAnsi="Garamond"/>
                <w:sz w:val="20"/>
                <w:szCs w:val="20"/>
              </w:rPr>
              <w:t>from an entity which is reasonably acceptable to the Requesting</w:t>
            </w:r>
            <w:r w:rsidRPr="006419AB">
              <w:rPr>
                <w:rFonts w:ascii="Garamond" w:hAnsi="Garamond"/>
                <w:sz w:val="20"/>
                <w:szCs w:val="20"/>
              </w:rPr>
              <w:t xml:space="preserve"> Party (each a “</w:t>
            </w:r>
            <w:r w:rsidRPr="006419AB">
              <w:rPr>
                <w:rFonts w:ascii="Garamond" w:hAnsi="Garamond"/>
                <w:b/>
                <w:bCs/>
                <w:sz w:val="20"/>
                <w:szCs w:val="20"/>
              </w:rPr>
              <w:t>Performance</w:t>
            </w:r>
            <w:r w:rsidRPr="006419AB">
              <w:rPr>
                <w:rFonts w:ascii="Garamond" w:hAnsi="Garamond"/>
                <w:sz w:val="20"/>
                <w:szCs w:val="20"/>
              </w:rPr>
              <w:t xml:space="preserve"> </w:t>
            </w:r>
            <w:r w:rsidRPr="006419AB">
              <w:rPr>
                <w:rFonts w:ascii="Garamond" w:hAnsi="Garamond"/>
                <w:b/>
                <w:bCs/>
                <w:sz w:val="20"/>
                <w:szCs w:val="20"/>
              </w:rPr>
              <w:t>Assurance</w:t>
            </w:r>
            <w:r w:rsidRPr="006419AB">
              <w:rPr>
                <w:rFonts w:ascii="Garamond" w:hAnsi="Garamond"/>
                <w:sz w:val="20"/>
                <w:szCs w:val="20"/>
              </w:rPr>
              <w:t>”). Upon receipt of such written notice, the other Party shall within three Business Days provide to the Requesting Party the Performance Assurance required. For the avoidance of doubt, in the</w:t>
            </w:r>
            <w:r w:rsidRPr="00EF6CFD">
              <w:rPr>
                <w:rFonts w:ascii="Garamond" w:hAnsi="Garamond"/>
                <w:sz w:val="20"/>
                <w:szCs w:val="20"/>
              </w:rPr>
              <w:t xml:space="preserve"> </w:t>
            </w:r>
            <w:r w:rsidRPr="006419AB">
              <w:rPr>
                <w:rFonts w:ascii="Garamond" w:hAnsi="Garamond"/>
                <w:sz w:val="20"/>
                <w:szCs w:val="20"/>
              </w:rPr>
              <w:t>event that an entity providing Performance Assurance on behalf of a Party does not thereafter continue to be</w:t>
            </w:r>
            <w:r w:rsidRPr="00EF6CFD">
              <w:rPr>
                <w:rFonts w:ascii="Garamond" w:hAnsi="Garamond"/>
                <w:sz w:val="20"/>
                <w:szCs w:val="20"/>
              </w:rPr>
              <w:t xml:space="preserve"> </w:t>
            </w:r>
            <w:r w:rsidRPr="006419AB">
              <w:rPr>
                <w:rFonts w:ascii="Garamond" w:hAnsi="Garamond"/>
                <w:sz w:val="20"/>
                <w:szCs w:val="20"/>
              </w:rPr>
              <w:t>reasonably acceptable to the Requesting Party, the Requesting Party shall have the right to require the other Party</w:t>
            </w:r>
            <w:r w:rsidRPr="00EF6CFD">
              <w:rPr>
                <w:rFonts w:ascii="Garamond" w:hAnsi="Garamond"/>
                <w:sz w:val="20"/>
                <w:szCs w:val="20"/>
              </w:rPr>
              <w:t xml:space="preserve"> </w:t>
            </w:r>
            <w:r w:rsidRPr="006419AB">
              <w:rPr>
                <w:rFonts w:ascii="Garamond" w:hAnsi="Garamond"/>
                <w:sz w:val="20"/>
                <w:szCs w:val="20"/>
              </w:rPr>
              <w:t>to provide to it additional Performance Assurance in accordance herewith.</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6419AB" w:rsidRDefault="00CD3717" w:rsidP="001131ED">
            <w:pPr>
              <w:pStyle w:val="ListParagraph"/>
              <w:numPr>
                <w:ilvl w:val="0"/>
                <w:numId w:val="136"/>
              </w:numPr>
              <w:spacing w:afterLines="60" w:after="144"/>
              <w:ind w:left="0" w:firstLine="0"/>
              <w:jc w:val="both"/>
              <w:rPr>
                <w:rFonts w:ascii="Garamond" w:hAnsi="Garamond"/>
                <w:bCs/>
                <w:sz w:val="20"/>
                <w:szCs w:val="20"/>
              </w:rPr>
            </w:pPr>
            <w:r w:rsidRPr="005B25B6">
              <w:rPr>
                <w:rFonts w:ascii="Garamond" w:hAnsi="Garamond"/>
                <w:b/>
                <w:bCs/>
                <w:sz w:val="20"/>
                <w:szCs w:val="20"/>
              </w:rPr>
              <w:t>İfa Teminatı Talep Etme Hakkı:</w:t>
            </w:r>
            <w:r w:rsidRPr="002D4493">
              <w:rPr>
                <w:rFonts w:ascii="Garamond" w:hAnsi="Garamond"/>
                <w:bCs/>
                <w:sz w:val="20"/>
                <w:szCs w:val="20"/>
              </w:rPr>
              <w:t xml:space="preserve">  Herhangi bir zamanda ve muhtelif zamanlarda, bir Taraf’ın (“</w:t>
            </w:r>
            <w:r w:rsidRPr="00EC158D">
              <w:rPr>
                <w:rFonts w:ascii="Garamond" w:hAnsi="Garamond"/>
                <w:b/>
                <w:bCs/>
                <w:sz w:val="20"/>
                <w:szCs w:val="20"/>
              </w:rPr>
              <w:t>Talep Eden Taraf</w:t>
            </w:r>
            <w:r w:rsidRPr="000E7C1E">
              <w:rPr>
                <w:rFonts w:ascii="Garamond" w:hAnsi="Garamond"/>
                <w:bCs/>
                <w:sz w:val="20"/>
                <w:szCs w:val="20"/>
              </w:rPr>
              <w:t>”), iyi niyetli olarak diğer Taraf ile ilgili olarak bir Önemli Olumsuz Değişiklik’in meydana geldiği kanısına varması halinde, Talep Eden Taraf’ın, yazılı ihbar yolu ile, diğer Taraf’ın Talep Eden Tarafça makul olarak kabul edilebilir miktar, şekil ve kurumd</w:t>
            </w:r>
            <w:r w:rsidRPr="00D03088">
              <w:rPr>
                <w:rFonts w:ascii="Garamond" w:hAnsi="Garamond"/>
                <w:bCs/>
                <w:sz w:val="20"/>
                <w:szCs w:val="20"/>
              </w:rPr>
              <w:t>an (a) Akreditif, (b) nakit ya da (c) diğer teminatlar (banka teminatı ya da ana şirket teminatı dahil) sağlamasını ya da bunların miktarını artırmasını talep etmek hakkı bulunmaktadır (“</w:t>
            </w:r>
            <w:r w:rsidRPr="00200EF8">
              <w:rPr>
                <w:rFonts w:ascii="Garamond" w:hAnsi="Garamond"/>
                <w:b/>
                <w:bCs/>
                <w:sz w:val="20"/>
                <w:szCs w:val="20"/>
              </w:rPr>
              <w:t>İfa Teminatı</w:t>
            </w:r>
            <w:r w:rsidRPr="00AE4E40">
              <w:rPr>
                <w:rFonts w:ascii="Garamond" w:hAnsi="Garamond"/>
                <w:bCs/>
                <w:sz w:val="20"/>
                <w:szCs w:val="20"/>
              </w:rPr>
              <w:t>”). Diğer Taraf, Talep Eden Taraf’a böyle bir yazılı ih</w:t>
            </w:r>
            <w:r w:rsidRPr="00DB099B">
              <w:rPr>
                <w:rFonts w:ascii="Garamond" w:hAnsi="Garamond"/>
                <w:bCs/>
                <w:sz w:val="20"/>
                <w:szCs w:val="20"/>
              </w:rPr>
              <w:t xml:space="preserve">barın ulaşmasından itibaren üç (İş Günü içerisinde talep edilen İfa Teminatı’nı sağlayacaktır. Şüpheye mahal vermemek adına, bir Taraf adına İfa Taminatı sağlayan bir kurumun daha sonrasında Talep Eden Tarafça makul olarak kabul edilemez olması halinde, </w:t>
            </w:r>
            <w:r w:rsidR="00CE4B52" w:rsidRPr="005205D3">
              <w:rPr>
                <w:rFonts w:ascii="Garamond" w:hAnsi="Garamond"/>
                <w:bCs/>
                <w:sz w:val="20"/>
                <w:szCs w:val="20"/>
              </w:rPr>
              <w:t>işbu Sözleşme hükümlerine gö</w:t>
            </w:r>
            <w:r w:rsidRPr="003B2F66">
              <w:rPr>
                <w:rFonts w:ascii="Garamond" w:hAnsi="Garamond"/>
                <w:bCs/>
                <w:sz w:val="20"/>
                <w:szCs w:val="20"/>
              </w:rPr>
              <w:t>re Talep Eden Taraf diğer</w:t>
            </w:r>
            <w:r w:rsidRPr="006419AB">
              <w:rPr>
                <w:rFonts w:ascii="Garamond" w:hAnsi="Garamond"/>
                <w:bCs/>
                <w:sz w:val="20"/>
                <w:szCs w:val="20"/>
              </w:rPr>
              <w:t xml:space="preserve"> Taraf’tan ek İfa </w:t>
            </w:r>
            <w:r w:rsidR="009D371D" w:rsidRPr="006419AB">
              <w:rPr>
                <w:rFonts w:ascii="Garamond" w:hAnsi="Garamond"/>
                <w:bCs/>
                <w:sz w:val="20"/>
                <w:szCs w:val="20"/>
              </w:rPr>
              <w:t xml:space="preserve">Teminatı </w:t>
            </w:r>
            <w:r w:rsidRPr="006419AB">
              <w:rPr>
                <w:rFonts w:ascii="Garamond" w:hAnsi="Garamond"/>
                <w:bCs/>
                <w:sz w:val="20"/>
                <w:szCs w:val="20"/>
              </w:rPr>
              <w:t>talep etme hakkını haizdir.</w:t>
            </w:r>
          </w:p>
        </w:tc>
      </w:tr>
      <w:tr w:rsidR="003917B3" w:rsidRPr="00EF6CFD" w:rsidTr="00C327F4">
        <w:tc>
          <w:tcPr>
            <w:tcW w:w="4503" w:type="dxa"/>
            <w:gridSpan w:val="2"/>
          </w:tcPr>
          <w:p w:rsidR="003917B3" w:rsidRPr="00F36074" w:rsidRDefault="004E0B91" w:rsidP="009958B7">
            <w:pPr>
              <w:pStyle w:val="ListParagraph"/>
              <w:numPr>
                <w:ilvl w:val="0"/>
                <w:numId w:val="135"/>
              </w:numPr>
              <w:spacing w:afterLines="60" w:after="144" w:line="276" w:lineRule="auto"/>
              <w:ind w:left="0" w:firstLine="0"/>
              <w:jc w:val="both"/>
              <w:rPr>
                <w:rFonts w:ascii="Garamond" w:hAnsi="Garamond"/>
                <w:sz w:val="20"/>
                <w:szCs w:val="20"/>
              </w:rPr>
            </w:pPr>
            <w:r w:rsidRPr="006419AB">
              <w:rPr>
                <w:rFonts w:ascii="Garamond" w:hAnsi="Garamond"/>
                <w:b/>
                <w:bCs/>
                <w:sz w:val="20"/>
                <w:szCs w:val="20"/>
              </w:rPr>
              <w:lastRenderedPageBreak/>
              <w:t>Material Adverse Change</w:t>
            </w:r>
            <w:r w:rsidRPr="006419AB">
              <w:rPr>
                <w:rFonts w:ascii="Garamond" w:hAnsi="Garamond"/>
                <w:sz w:val="20"/>
                <w:szCs w:val="20"/>
              </w:rPr>
              <w:t>: A Material Adverse Change shall have occurred if any one or more of following events has occurred and is continuing in</w:t>
            </w:r>
            <w:r w:rsidRPr="00EF6CFD">
              <w:rPr>
                <w:rFonts w:ascii="Garamond" w:hAnsi="Garamond"/>
                <w:sz w:val="20"/>
                <w:szCs w:val="20"/>
              </w:rPr>
              <w:t xml:space="preserve"> </w:t>
            </w:r>
            <w:r w:rsidRPr="00F36074">
              <w:rPr>
                <w:rFonts w:ascii="Garamond" w:hAnsi="Garamond"/>
                <w:sz w:val="20"/>
                <w:szCs w:val="20"/>
              </w:rPr>
              <w:t>so</w:t>
            </w:r>
            <w:r w:rsidRPr="00EF6CFD">
              <w:rPr>
                <w:rFonts w:ascii="Garamond" w:hAnsi="Garamond"/>
                <w:sz w:val="20"/>
                <w:szCs w:val="20"/>
              </w:rPr>
              <w:t xml:space="preserve"> </w:t>
            </w:r>
            <w:r w:rsidRPr="00F36074">
              <w:rPr>
                <w:rFonts w:ascii="Garamond" w:hAnsi="Garamond"/>
                <w:sz w:val="20"/>
                <w:szCs w:val="20"/>
              </w:rPr>
              <w:t xml:space="preserve">far </w:t>
            </w:r>
            <w:r w:rsidRPr="00F36074">
              <w:rPr>
                <w:rFonts w:ascii="Garamond" w:hAnsi="Garamond"/>
                <w:sz w:val="20"/>
                <w:szCs w:val="20"/>
                <w:u w:val="single"/>
              </w:rPr>
              <w:t>as such event is specified as applying to a Party in the Election Sheet: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D03088" w:rsidRDefault="004E0B91" w:rsidP="001131ED">
            <w:pPr>
              <w:pStyle w:val="ListParagraph"/>
              <w:numPr>
                <w:ilvl w:val="0"/>
                <w:numId w:val="136"/>
              </w:numPr>
              <w:spacing w:afterLines="60" w:after="144"/>
              <w:ind w:left="0" w:firstLine="0"/>
              <w:jc w:val="both"/>
              <w:rPr>
                <w:rFonts w:ascii="Garamond" w:hAnsi="Garamond"/>
                <w:bCs/>
                <w:sz w:val="20"/>
                <w:szCs w:val="20"/>
              </w:rPr>
            </w:pPr>
            <w:r w:rsidRPr="005B25B6">
              <w:rPr>
                <w:rFonts w:ascii="Garamond" w:hAnsi="Garamond"/>
                <w:b/>
                <w:bCs/>
                <w:sz w:val="20"/>
                <w:szCs w:val="20"/>
              </w:rPr>
              <w:t xml:space="preserve">Önemli Olumsuz Değişiklik: </w:t>
            </w:r>
            <w:r w:rsidRPr="002D4493">
              <w:rPr>
                <w:rFonts w:ascii="Garamond" w:hAnsi="Garamond"/>
                <w:bCs/>
                <w:sz w:val="20"/>
                <w:szCs w:val="20"/>
              </w:rPr>
              <w:t xml:space="preserve">Aşağıdaki olaylardan bir ya da daha fazlasının gerçekleşmesi ve </w:t>
            </w:r>
            <w:r w:rsidRPr="00EC158D">
              <w:rPr>
                <w:rFonts w:ascii="Garamond" w:hAnsi="Garamond"/>
                <w:bCs/>
                <w:sz w:val="20"/>
                <w:szCs w:val="20"/>
                <w:u w:val="single"/>
              </w:rPr>
              <w:t>bunun Seçim Listesi’nde uygulanacağının belirtilmesi durumunda</w:t>
            </w:r>
            <w:r w:rsidRPr="000E7C1E">
              <w:rPr>
                <w:rFonts w:ascii="Garamond" w:hAnsi="Garamond"/>
                <w:bCs/>
                <w:sz w:val="20"/>
                <w:szCs w:val="20"/>
              </w:rPr>
              <w:t xml:space="preserve"> Önemli Olumsuz Değişiklik olmuş kabul edilecektir.</w:t>
            </w:r>
          </w:p>
        </w:tc>
      </w:tr>
      <w:tr w:rsidR="003917B3" w:rsidRPr="00EF6CFD" w:rsidTr="00C327F4">
        <w:tc>
          <w:tcPr>
            <w:tcW w:w="4503" w:type="dxa"/>
            <w:gridSpan w:val="2"/>
          </w:tcPr>
          <w:p w:rsidR="003917B3" w:rsidRPr="00F36074" w:rsidRDefault="004E0B91" w:rsidP="009958B7">
            <w:pPr>
              <w:pStyle w:val="ListParagraph"/>
              <w:numPr>
                <w:ilvl w:val="0"/>
                <w:numId w:val="137"/>
              </w:numPr>
              <w:spacing w:afterLines="60" w:after="144" w:line="276" w:lineRule="auto"/>
              <w:ind w:left="567" w:hanging="283"/>
              <w:jc w:val="both"/>
              <w:rPr>
                <w:rFonts w:ascii="Garamond" w:hAnsi="Garamond"/>
                <w:sz w:val="20"/>
                <w:szCs w:val="20"/>
              </w:rPr>
            </w:pPr>
            <w:r w:rsidRPr="006419AB">
              <w:rPr>
                <w:rFonts w:ascii="Garamond" w:hAnsi="Garamond"/>
                <w:b/>
                <w:bCs/>
                <w:sz w:val="20"/>
                <w:szCs w:val="20"/>
              </w:rPr>
              <w:t>Credit Rating</w:t>
            </w:r>
            <w:r w:rsidRPr="006419AB">
              <w:rPr>
                <w:rFonts w:ascii="Garamond" w:hAnsi="Garamond"/>
                <w:sz w:val="20"/>
                <w:szCs w:val="20"/>
              </w:rPr>
              <w:t>: If the Credit Rating of an Entity listed in (i)</w:t>
            </w:r>
            <w:r w:rsidRPr="00EF6CFD">
              <w:rPr>
                <w:rFonts w:ascii="Garamond" w:hAnsi="Garamond"/>
                <w:sz w:val="20"/>
                <w:szCs w:val="20"/>
              </w:rPr>
              <w:t xml:space="preserve"> to </w:t>
            </w:r>
            <w:r w:rsidRPr="00F36074">
              <w:rPr>
                <w:rFonts w:ascii="Garamond" w:hAnsi="Garamond"/>
                <w:sz w:val="20"/>
                <w:szCs w:val="20"/>
              </w:rPr>
              <w:t xml:space="preserve">(iii), each such Entity being a “Relevant Entity” of such Party, is withdrawn or downgraded below the </w:t>
            </w:r>
            <w:r w:rsidRPr="00F36074">
              <w:rPr>
                <w:rFonts w:ascii="Garamond" w:hAnsi="Garamond"/>
                <w:sz w:val="20"/>
                <w:szCs w:val="20"/>
                <w:u w:val="single"/>
              </w:rPr>
              <w:t>rating set out for such Party in the Election Sheet:</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DB099B" w:rsidRDefault="004E0B91" w:rsidP="001131ED">
            <w:pPr>
              <w:pStyle w:val="ListParagraph"/>
              <w:numPr>
                <w:ilvl w:val="0"/>
                <w:numId w:val="200"/>
              </w:numPr>
              <w:spacing w:afterLines="60" w:after="144"/>
              <w:ind w:left="505" w:hanging="284"/>
              <w:jc w:val="both"/>
              <w:rPr>
                <w:rFonts w:ascii="Garamond" w:hAnsi="Garamond"/>
                <w:bCs/>
                <w:sz w:val="20"/>
                <w:szCs w:val="20"/>
              </w:rPr>
            </w:pPr>
            <w:r w:rsidRPr="005B25B6">
              <w:rPr>
                <w:rFonts w:ascii="Garamond" w:hAnsi="Garamond"/>
                <w:b/>
                <w:bCs/>
                <w:sz w:val="20"/>
                <w:szCs w:val="20"/>
              </w:rPr>
              <w:t>Kredi Derecesi:</w:t>
            </w:r>
            <w:r w:rsidRPr="002D4493">
              <w:rPr>
                <w:rFonts w:ascii="Garamond" w:hAnsi="Garamond"/>
                <w:bCs/>
                <w:sz w:val="20"/>
                <w:szCs w:val="20"/>
              </w:rPr>
              <w:t xml:space="preserve"> (i) ile</w:t>
            </w:r>
            <w:r w:rsidR="00A950BE" w:rsidRPr="00EC158D">
              <w:rPr>
                <w:rFonts w:ascii="Garamond" w:hAnsi="Garamond"/>
                <w:bCs/>
                <w:sz w:val="20"/>
                <w:szCs w:val="20"/>
              </w:rPr>
              <w:t xml:space="preserve"> </w:t>
            </w:r>
            <w:r w:rsidRPr="000E7C1E">
              <w:rPr>
                <w:rFonts w:ascii="Garamond" w:hAnsi="Garamond"/>
                <w:bCs/>
                <w:sz w:val="20"/>
                <w:szCs w:val="20"/>
              </w:rPr>
              <w:t xml:space="preserve">(iii) arasında listelenmiş olan bir Kuruluş’un, her bir kuruluş ilgili Taraf’ın “İlgili Kuruluş”u sayılacaktır, Kredi Derecesi’nin </w:t>
            </w:r>
            <w:r w:rsidRPr="000E7C1E">
              <w:rPr>
                <w:rFonts w:ascii="Garamond" w:hAnsi="Garamond"/>
                <w:bCs/>
                <w:sz w:val="20"/>
                <w:szCs w:val="20"/>
                <w:u w:val="single"/>
              </w:rPr>
              <w:t xml:space="preserve">söz konusu Taraf için Seçim Listesi’nde belirtilmiş olan derecenin aşağısına </w:t>
            </w:r>
            <w:r w:rsidRPr="00D03088">
              <w:rPr>
                <w:rFonts w:ascii="Garamond" w:hAnsi="Garamond"/>
                <w:bCs/>
                <w:sz w:val="20"/>
                <w:szCs w:val="20"/>
              </w:rPr>
              <w:t>çekilmesi ya da kredi s</w:t>
            </w:r>
            <w:r w:rsidRPr="00200EF8">
              <w:rPr>
                <w:rFonts w:ascii="Garamond" w:hAnsi="Garamond"/>
                <w:bCs/>
                <w:sz w:val="20"/>
                <w:szCs w:val="20"/>
              </w:rPr>
              <w:t>eviyesinin bunun aşağısına düşürülmesi durumunda</w:t>
            </w:r>
            <w:r w:rsidR="008E05D8" w:rsidRPr="00DB099B">
              <w:rPr>
                <w:rFonts w:ascii="Garamond" w:hAnsi="Garamond"/>
                <w:bCs/>
                <w:sz w:val="20"/>
                <w:szCs w:val="20"/>
              </w:rPr>
              <w:t>:</w:t>
            </w:r>
          </w:p>
        </w:tc>
      </w:tr>
      <w:tr w:rsidR="003917B3" w:rsidRPr="00EF6CFD" w:rsidTr="00C327F4">
        <w:tc>
          <w:tcPr>
            <w:tcW w:w="4503" w:type="dxa"/>
            <w:gridSpan w:val="2"/>
          </w:tcPr>
          <w:p w:rsidR="003917B3" w:rsidRPr="00F36074" w:rsidRDefault="008E05D8" w:rsidP="009958B7">
            <w:pPr>
              <w:pStyle w:val="ListParagraph"/>
              <w:numPr>
                <w:ilvl w:val="0"/>
                <w:numId w:val="138"/>
              </w:numPr>
              <w:spacing w:afterLines="60" w:after="144" w:line="276" w:lineRule="auto"/>
              <w:ind w:left="1134" w:hanging="425"/>
              <w:jc w:val="both"/>
              <w:rPr>
                <w:rFonts w:ascii="Garamond" w:hAnsi="Garamond"/>
                <w:sz w:val="20"/>
                <w:szCs w:val="20"/>
              </w:rPr>
            </w:pPr>
            <w:r w:rsidRPr="00F36074">
              <w:rPr>
                <w:rFonts w:ascii="Garamond" w:hAnsi="Garamond"/>
                <w:sz w:val="20"/>
                <w:szCs w:val="20"/>
              </w:rPr>
              <w:t xml:space="preserve">the other Party (unless all of that other Party's financial obligations under the Agreement are fully guaranteed or assured under a Credit Support Document); </w:t>
            </w:r>
          </w:p>
        </w:tc>
        <w:tc>
          <w:tcPr>
            <w:tcW w:w="236" w:type="dxa"/>
          </w:tcPr>
          <w:p w:rsidR="003917B3" w:rsidRPr="00EF6CFD" w:rsidRDefault="003917B3" w:rsidP="0050631B">
            <w:pPr>
              <w:spacing w:afterLines="60" w:after="144"/>
              <w:rPr>
                <w:rFonts w:ascii="Garamond" w:hAnsi="Garamond"/>
                <w:sz w:val="20"/>
                <w:szCs w:val="20"/>
              </w:rPr>
            </w:pPr>
          </w:p>
        </w:tc>
        <w:tc>
          <w:tcPr>
            <w:tcW w:w="4583" w:type="dxa"/>
            <w:gridSpan w:val="2"/>
          </w:tcPr>
          <w:p w:rsidR="003917B3" w:rsidRPr="00EC158D" w:rsidRDefault="008A2B8B" w:rsidP="001131ED">
            <w:pPr>
              <w:pStyle w:val="ListParagraph"/>
              <w:numPr>
                <w:ilvl w:val="0"/>
                <w:numId w:val="139"/>
              </w:numPr>
              <w:spacing w:afterLines="60" w:after="144"/>
              <w:ind w:left="789" w:hanging="284"/>
              <w:jc w:val="both"/>
              <w:rPr>
                <w:rFonts w:ascii="Garamond" w:hAnsi="Garamond"/>
                <w:bCs/>
                <w:sz w:val="20"/>
                <w:szCs w:val="20"/>
              </w:rPr>
            </w:pPr>
            <w:r w:rsidRPr="005B25B6">
              <w:rPr>
                <w:rFonts w:ascii="Garamond" w:hAnsi="Garamond"/>
                <w:bCs/>
                <w:sz w:val="20"/>
                <w:szCs w:val="20"/>
              </w:rPr>
              <w:t>diğer Taraf (diğer Taraf’ın Sözleşme kapsamı</w:t>
            </w:r>
            <w:r w:rsidRPr="002D4493">
              <w:rPr>
                <w:rFonts w:ascii="Garamond" w:hAnsi="Garamond"/>
                <w:bCs/>
                <w:sz w:val="20"/>
                <w:szCs w:val="20"/>
              </w:rPr>
              <w:t xml:space="preserve">ndaki tüm mali yükümlülüklerinin bir Kredi Destek Belgesi tarafından tamamen teminat altına alınmış ya da garanti edilmiş olması haricinde); </w:t>
            </w:r>
          </w:p>
        </w:tc>
      </w:tr>
      <w:tr w:rsidR="008E05D8" w:rsidRPr="00EF6CFD" w:rsidTr="00C327F4">
        <w:tc>
          <w:tcPr>
            <w:tcW w:w="4503" w:type="dxa"/>
            <w:gridSpan w:val="2"/>
          </w:tcPr>
          <w:p w:rsidR="008E05D8" w:rsidRPr="00F36074" w:rsidRDefault="008A2B8B" w:rsidP="009958B7">
            <w:pPr>
              <w:pStyle w:val="ListParagraph"/>
              <w:numPr>
                <w:ilvl w:val="0"/>
                <w:numId w:val="138"/>
              </w:numPr>
              <w:spacing w:afterLines="60" w:after="144" w:line="276" w:lineRule="auto"/>
              <w:ind w:left="1134" w:hanging="425"/>
              <w:jc w:val="both"/>
              <w:rPr>
                <w:rFonts w:ascii="Garamond" w:hAnsi="Garamond"/>
                <w:sz w:val="20"/>
                <w:szCs w:val="20"/>
              </w:rPr>
            </w:pPr>
            <w:r w:rsidRPr="006419AB">
              <w:rPr>
                <w:rFonts w:ascii="Garamond" w:hAnsi="Garamond"/>
                <w:sz w:val="20"/>
                <w:szCs w:val="20"/>
              </w:rPr>
              <w:t>the other Party's Credit Support Provider</w:t>
            </w:r>
            <w:r w:rsidRPr="00EF6CFD">
              <w:rPr>
                <w:rFonts w:ascii="Garamond" w:hAnsi="Garamond"/>
                <w:sz w:val="20"/>
                <w:szCs w:val="20"/>
              </w:rPr>
              <w:t xml:space="preserve"> or provider of Performance Assurance</w:t>
            </w:r>
            <w:r w:rsidRPr="00F36074">
              <w:rPr>
                <w:rFonts w:ascii="Garamond" w:hAnsi="Garamond"/>
                <w:sz w:val="20"/>
                <w:szCs w:val="20"/>
              </w:rPr>
              <w:t xml:space="preserve"> (other than a bank); or</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EC158D" w:rsidRDefault="008A2B8B" w:rsidP="001131ED">
            <w:pPr>
              <w:pStyle w:val="ListParagraph"/>
              <w:numPr>
                <w:ilvl w:val="0"/>
                <w:numId w:val="139"/>
              </w:numPr>
              <w:spacing w:afterLines="60" w:after="144"/>
              <w:ind w:left="789" w:hanging="284"/>
              <w:jc w:val="both"/>
              <w:rPr>
                <w:rFonts w:ascii="Garamond" w:hAnsi="Garamond"/>
                <w:bCs/>
                <w:sz w:val="20"/>
                <w:szCs w:val="20"/>
              </w:rPr>
            </w:pPr>
            <w:r w:rsidRPr="005B25B6">
              <w:rPr>
                <w:rFonts w:ascii="Garamond" w:hAnsi="Garamond"/>
                <w:bCs/>
                <w:sz w:val="20"/>
                <w:szCs w:val="20"/>
              </w:rPr>
              <w:t>diğer Tar</w:t>
            </w:r>
            <w:r w:rsidRPr="002D4493">
              <w:rPr>
                <w:rFonts w:ascii="Garamond" w:hAnsi="Garamond"/>
                <w:bCs/>
                <w:sz w:val="20"/>
                <w:szCs w:val="20"/>
              </w:rPr>
              <w:t>af’ın (banka dışında) Kredi Destek Sağlayıcısı veya İfa Teminatı Sağlayıcısı; ya da</w:t>
            </w:r>
          </w:p>
        </w:tc>
      </w:tr>
      <w:tr w:rsidR="008E05D8" w:rsidRPr="006419AB" w:rsidTr="00C327F4">
        <w:tc>
          <w:tcPr>
            <w:tcW w:w="4503" w:type="dxa"/>
            <w:gridSpan w:val="2"/>
          </w:tcPr>
          <w:p w:rsidR="008E05D8" w:rsidRPr="006419AB" w:rsidRDefault="008A2B8B" w:rsidP="00464A4E">
            <w:pPr>
              <w:pStyle w:val="ListParagraph"/>
              <w:numPr>
                <w:ilvl w:val="0"/>
                <w:numId w:val="138"/>
              </w:numPr>
              <w:spacing w:afterLines="60" w:after="144"/>
              <w:ind w:left="1134" w:hanging="425"/>
              <w:jc w:val="both"/>
              <w:rPr>
                <w:rFonts w:ascii="Garamond" w:hAnsi="Garamond"/>
                <w:sz w:val="20"/>
                <w:szCs w:val="20"/>
              </w:rPr>
            </w:pPr>
            <w:r w:rsidRPr="006419AB">
              <w:rPr>
                <w:rFonts w:ascii="Garamond" w:hAnsi="Garamond"/>
                <w:sz w:val="20"/>
                <w:szCs w:val="20"/>
              </w:rPr>
              <w:t xml:space="preserve">any Entity who is a party to a control </w:t>
            </w:r>
            <w:del w:id="58" w:author="Özlem Ege" w:date="2013-05-17T16:00:00Z">
              <w:r w:rsidRPr="00795850" w:rsidDel="00A619D5">
                <w:rPr>
                  <w:rFonts w:ascii="Garamond" w:hAnsi="Garamond"/>
                  <w:sz w:val="20"/>
                  <w:szCs w:val="20"/>
                  <w:highlight w:val="yellow"/>
                </w:rPr>
                <w:delText xml:space="preserve">and/or profit transfer </w:delText>
              </w:r>
            </w:del>
            <w:r w:rsidRPr="00795850">
              <w:rPr>
                <w:rFonts w:ascii="Garamond" w:hAnsi="Garamond"/>
                <w:sz w:val="20"/>
                <w:szCs w:val="20"/>
                <w:highlight w:val="yellow"/>
              </w:rPr>
              <w:t xml:space="preserve">agreement </w:t>
            </w:r>
            <w:del w:id="59" w:author="Özlem Ege" w:date="2013-05-17T16:00:00Z">
              <w:r w:rsidRPr="00795850" w:rsidDel="00A619D5">
                <w:rPr>
                  <w:rFonts w:ascii="Garamond" w:hAnsi="Garamond"/>
                  <w:sz w:val="20"/>
                  <w:szCs w:val="20"/>
                  <w:highlight w:val="yellow"/>
                </w:rPr>
                <w:delText>(</w:delText>
              </w:r>
              <w:r w:rsidRPr="00795850" w:rsidDel="00A619D5">
                <w:rPr>
                  <w:rFonts w:ascii="Garamond" w:hAnsi="Garamond"/>
                  <w:i/>
                  <w:iCs/>
                  <w:sz w:val="20"/>
                  <w:szCs w:val="20"/>
                  <w:highlight w:val="yellow"/>
                </w:rPr>
                <w:delText>Berherrschungs- Gewinnabführungsvertrag</w:delText>
              </w:r>
              <w:r w:rsidRPr="00795850" w:rsidDel="00A619D5">
                <w:rPr>
                  <w:rFonts w:ascii="Garamond" w:hAnsi="Garamond"/>
                  <w:sz w:val="20"/>
                  <w:szCs w:val="20"/>
                  <w:highlight w:val="yellow"/>
                </w:rPr>
                <w:delText>)</w:delText>
              </w:r>
            </w:del>
            <w:r w:rsidRPr="00795850">
              <w:rPr>
                <w:rFonts w:ascii="Garamond" w:hAnsi="Garamond"/>
                <w:sz w:val="20"/>
                <w:szCs w:val="20"/>
                <w:highlight w:val="yellow"/>
              </w:rPr>
              <w:t xml:space="preserve"> within the meaning of the </w:t>
            </w:r>
            <w:ins w:id="60" w:author="Özlem Ege" w:date="2013-05-17T16:00:00Z">
              <w:r w:rsidR="00A619D5" w:rsidRPr="00795850">
                <w:rPr>
                  <w:rFonts w:ascii="Garamond" w:hAnsi="Garamond"/>
                  <w:sz w:val="20"/>
                  <w:szCs w:val="20"/>
                  <w:highlight w:val="yellow"/>
                </w:rPr>
                <w:t>Turkish Commercial Code numbered 6102 entered into force on 1</w:t>
              </w:r>
            </w:ins>
            <w:ins w:id="61" w:author="Özlem Ege" w:date="2013-05-17T16:01:00Z">
              <w:r w:rsidR="00A619D5" w:rsidRPr="00795850">
                <w:rPr>
                  <w:rFonts w:ascii="Garamond" w:hAnsi="Garamond"/>
                  <w:sz w:val="20"/>
                  <w:szCs w:val="20"/>
                  <w:highlight w:val="yellow"/>
                </w:rPr>
                <w:t xml:space="preserve"> January 2013 </w:t>
              </w:r>
            </w:ins>
            <w:del w:id="62" w:author="Özlem Ege" w:date="2013-05-17T16:01:00Z">
              <w:r w:rsidRPr="00795850" w:rsidDel="00A619D5">
                <w:rPr>
                  <w:rFonts w:ascii="Garamond" w:hAnsi="Garamond"/>
                  <w:sz w:val="20"/>
                  <w:szCs w:val="20"/>
                  <w:highlight w:val="yellow"/>
                </w:rPr>
                <w:delText xml:space="preserve">German Stock Corporation Act </w:delText>
              </w:r>
            </w:del>
            <w:r w:rsidRPr="00795850">
              <w:rPr>
                <w:rFonts w:ascii="Garamond" w:hAnsi="Garamond"/>
                <w:sz w:val="20"/>
                <w:szCs w:val="20"/>
                <w:highlight w:val="yellow"/>
              </w:rPr>
              <w:t>(</w:t>
            </w:r>
            <w:del w:id="63" w:author="Özlem Ege" w:date="2013-05-17T16:01:00Z">
              <w:r w:rsidRPr="00795850" w:rsidDel="00A619D5">
                <w:rPr>
                  <w:rFonts w:ascii="Garamond" w:hAnsi="Garamond"/>
                  <w:i/>
                  <w:iCs/>
                  <w:sz w:val="20"/>
                  <w:szCs w:val="20"/>
                  <w:highlight w:val="yellow"/>
                </w:rPr>
                <w:delText>Aktiengesetz; AktG</w:delText>
              </w:r>
            </w:del>
            <w:ins w:id="64" w:author="Özlem Ege" w:date="2013-05-17T16:01:00Z">
              <w:r w:rsidR="00A619D5" w:rsidRPr="00795850">
                <w:rPr>
                  <w:rFonts w:ascii="Garamond" w:hAnsi="Garamond"/>
                  <w:i/>
                  <w:iCs/>
                  <w:sz w:val="20"/>
                  <w:szCs w:val="20"/>
                  <w:highlight w:val="yellow"/>
                </w:rPr>
                <w:t>Türk Ticaret Kanunu</w:t>
              </w:r>
            </w:ins>
            <w:r w:rsidRPr="00795850">
              <w:rPr>
                <w:rFonts w:ascii="Garamond" w:hAnsi="Garamond"/>
                <w:sz w:val="20"/>
                <w:szCs w:val="20"/>
                <w:highlight w:val="yellow"/>
              </w:rPr>
              <w:t>)</w:t>
            </w:r>
            <w:r w:rsidRPr="006419AB">
              <w:rPr>
                <w:rFonts w:ascii="Garamond" w:hAnsi="Garamond"/>
                <w:sz w:val="20"/>
                <w:szCs w:val="20"/>
              </w:rPr>
              <w:t xml:space="preserve"> (a “</w:t>
            </w:r>
            <w:r w:rsidRPr="006419AB">
              <w:rPr>
                <w:rFonts w:ascii="Garamond" w:hAnsi="Garamond"/>
                <w:b/>
                <w:bCs/>
                <w:sz w:val="20"/>
                <w:szCs w:val="20"/>
              </w:rPr>
              <w:t xml:space="preserve">Control </w:t>
            </w:r>
            <w:del w:id="65" w:author="Özlem Ege" w:date="2013-05-17T16:02:00Z">
              <w:r w:rsidRPr="006419AB" w:rsidDel="00A619D5">
                <w:rPr>
                  <w:rFonts w:ascii="Garamond" w:hAnsi="Garamond"/>
                  <w:b/>
                  <w:bCs/>
                  <w:sz w:val="20"/>
                  <w:szCs w:val="20"/>
                </w:rPr>
                <w:delText xml:space="preserve">and Profit Transfer </w:delText>
              </w:r>
            </w:del>
            <w:r w:rsidRPr="006419AB">
              <w:rPr>
                <w:rFonts w:ascii="Garamond" w:hAnsi="Garamond"/>
                <w:b/>
                <w:bCs/>
                <w:sz w:val="20"/>
                <w:szCs w:val="20"/>
              </w:rPr>
              <w:t>Agreement</w:t>
            </w:r>
            <w:r w:rsidRPr="006419AB">
              <w:rPr>
                <w:rFonts w:ascii="Garamond" w:hAnsi="Garamond"/>
                <w:sz w:val="20"/>
                <w:szCs w:val="20"/>
              </w:rPr>
              <w:t>”) with the other Party and such other Party is in relation to such Entity, its subsidiary over which such Entity has control (a “</w:t>
            </w:r>
            <w:r w:rsidRPr="006419AB">
              <w:rPr>
                <w:rFonts w:ascii="Garamond" w:hAnsi="Garamond"/>
                <w:b/>
                <w:bCs/>
                <w:sz w:val="20"/>
                <w:szCs w:val="20"/>
              </w:rPr>
              <w:t>Controlling Party</w:t>
            </w:r>
            <w:r w:rsidRPr="006419AB">
              <w:rPr>
                <w:rFonts w:ascii="Garamond" w:hAnsi="Garamond"/>
                <w:sz w:val="20"/>
                <w:szCs w:val="20"/>
              </w:rPr>
              <w:t>”); or</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DB099B" w:rsidRDefault="008A2B8B" w:rsidP="00464A4E">
            <w:pPr>
              <w:pStyle w:val="ListParagraph"/>
              <w:numPr>
                <w:ilvl w:val="0"/>
                <w:numId w:val="139"/>
              </w:numPr>
              <w:spacing w:afterLines="60" w:after="144"/>
              <w:ind w:left="790" w:hanging="283"/>
              <w:jc w:val="both"/>
              <w:rPr>
                <w:rFonts w:ascii="Garamond" w:hAnsi="Garamond"/>
                <w:bCs/>
                <w:sz w:val="20"/>
                <w:szCs w:val="20"/>
              </w:rPr>
            </w:pPr>
            <w:r w:rsidRPr="005B25B6">
              <w:rPr>
                <w:rFonts w:ascii="Garamond" w:hAnsi="Garamond"/>
                <w:bCs/>
                <w:sz w:val="20"/>
                <w:szCs w:val="20"/>
              </w:rPr>
              <w:t xml:space="preserve">diğer taraf ile birlikte </w:t>
            </w:r>
            <w:ins w:id="66" w:author="Özlem Ege" w:date="2013-05-17T16:06:00Z">
              <w:r w:rsidR="00A619D5" w:rsidRPr="00795850">
                <w:rPr>
                  <w:rFonts w:ascii="Garamond" w:hAnsi="Garamond"/>
                  <w:bCs/>
                  <w:sz w:val="20"/>
                  <w:szCs w:val="20"/>
                  <w:highlight w:val="yellow"/>
                </w:rPr>
                <w:t xml:space="preserve">1 Ocak 2013’te yürürlüğe girmiş olan 6102 sayılı Türk Ticaret Kanunu </w:t>
              </w:r>
            </w:ins>
            <w:del w:id="67" w:author="Özlem Ege" w:date="2013-05-17T16:07:00Z">
              <w:r w:rsidRPr="00795850" w:rsidDel="00A619D5">
                <w:rPr>
                  <w:rFonts w:ascii="Garamond" w:hAnsi="Garamond"/>
                  <w:bCs/>
                  <w:sz w:val="20"/>
                  <w:szCs w:val="20"/>
                  <w:highlight w:val="yellow"/>
                </w:rPr>
                <w:delText xml:space="preserve">Alman Anonim Şirket Kanunu </w:delText>
              </w:r>
            </w:del>
            <w:r w:rsidRPr="00795850">
              <w:rPr>
                <w:rFonts w:ascii="Garamond" w:hAnsi="Garamond"/>
                <w:bCs/>
                <w:sz w:val="20"/>
                <w:szCs w:val="20"/>
                <w:highlight w:val="yellow"/>
              </w:rPr>
              <w:t>(</w:t>
            </w:r>
            <w:del w:id="68" w:author="Özlem Ege" w:date="2013-05-17T16:07:00Z">
              <w:r w:rsidRPr="00795850" w:rsidDel="00A619D5">
                <w:rPr>
                  <w:rFonts w:ascii="Garamond" w:hAnsi="Garamond"/>
                  <w:bCs/>
                  <w:i/>
                  <w:iCs/>
                  <w:sz w:val="20"/>
                  <w:szCs w:val="20"/>
                  <w:highlight w:val="yellow"/>
                </w:rPr>
                <w:delText>Aktiengesetz; AktG</w:delText>
              </w:r>
            </w:del>
            <w:ins w:id="69" w:author="Özlem Ege" w:date="2013-05-17T16:07:00Z">
              <w:r w:rsidR="00A619D5" w:rsidRPr="00795850">
                <w:rPr>
                  <w:rFonts w:ascii="Garamond" w:hAnsi="Garamond"/>
                  <w:bCs/>
                  <w:i/>
                  <w:iCs/>
                  <w:sz w:val="20"/>
                  <w:szCs w:val="20"/>
                  <w:highlight w:val="yellow"/>
                </w:rPr>
                <w:t>Türk Ticaret Kanunu</w:t>
              </w:r>
            </w:ins>
            <w:r w:rsidRPr="00795850">
              <w:rPr>
                <w:rFonts w:ascii="Garamond" w:hAnsi="Garamond"/>
                <w:bCs/>
                <w:sz w:val="20"/>
                <w:szCs w:val="20"/>
                <w:highlight w:val="yellow"/>
              </w:rPr>
              <w:t xml:space="preserve">) anlamında bir </w:t>
            </w:r>
            <w:del w:id="70" w:author="Özlem Ege" w:date="2013-05-17T16:07:00Z">
              <w:r w:rsidRPr="00795850" w:rsidDel="00A619D5">
                <w:rPr>
                  <w:rFonts w:ascii="Garamond" w:hAnsi="Garamond"/>
                  <w:bCs/>
                  <w:sz w:val="20"/>
                  <w:szCs w:val="20"/>
                  <w:highlight w:val="yellow"/>
                </w:rPr>
                <w:delText>kontrol ve/veya kar transferi</w:delText>
              </w:r>
            </w:del>
            <w:ins w:id="71" w:author="Özlem Ege" w:date="2013-05-17T16:07:00Z">
              <w:r w:rsidR="00A619D5" w:rsidRPr="00795850">
                <w:rPr>
                  <w:rFonts w:ascii="Garamond" w:hAnsi="Garamond"/>
                  <w:bCs/>
                  <w:sz w:val="20"/>
                  <w:szCs w:val="20"/>
                  <w:highlight w:val="yellow"/>
                </w:rPr>
                <w:t>hakimiyet</w:t>
              </w:r>
            </w:ins>
            <w:r w:rsidRPr="00795850">
              <w:rPr>
                <w:rFonts w:ascii="Garamond" w:hAnsi="Garamond"/>
                <w:bCs/>
                <w:sz w:val="20"/>
                <w:szCs w:val="20"/>
                <w:highlight w:val="yellow"/>
              </w:rPr>
              <w:t xml:space="preserve"> sözleşmesi (“</w:t>
            </w:r>
            <w:del w:id="72" w:author="Özlem Ege" w:date="2013-05-17T16:06:00Z">
              <w:r w:rsidRPr="00795850" w:rsidDel="00A619D5">
                <w:rPr>
                  <w:rFonts w:ascii="Garamond" w:hAnsi="Garamond"/>
                  <w:b/>
                  <w:bCs/>
                  <w:sz w:val="20"/>
                  <w:szCs w:val="20"/>
                  <w:highlight w:val="yellow"/>
                </w:rPr>
                <w:delText>Kontrol ve Kar Transferi</w:delText>
              </w:r>
            </w:del>
            <w:ins w:id="73" w:author="Özlem Ege" w:date="2013-05-17T16:06:00Z">
              <w:r w:rsidR="00A619D5" w:rsidRPr="00795850">
                <w:rPr>
                  <w:rFonts w:ascii="Garamond" w:hAnsi="Garamond"/>
                  <w:b/>
                  <w:bCs/>
                  <w:sz w:val="20"/>
                  <w:szCs w:val="20"/>
                  <w:highlight w:val="yellow"/>
                </w:rPr>
                <w:t>Hakimiyet</w:t>
              </w:r>
            </w:ins>
            <w:r w:rsidRPr="000E7C1E">
              <w:rPr>
                <w:rFonts w:ascii="Garamond" w:hAnsi="Garamond"/>
                <w:b/>
                <w:bCs/>
                <w:sz w:val="20"/>
                <w:szCs w:val="20"/>
              </w:rPr>
              <w:t xml:space="preserve"> Sözleşmesi</w:t>
            </w:r>
            <w:r w:rsidRPr="00D03088">
              <w:rPr>
                <w:rFonts w:ascii="Garamond" w:hAnsi="Garamond"/>
                <w:bCs/>
                <w:sz w:val="20"/>
                <w:szCs w:val="20"/>
              </w:rPr>
              <w:t>”) tarafı olan Kuruluş ve bu Kuruluş ile bağlantılı olan diğer Taraf, bu Kuruluş’un üzerinde kontrol sahibi olduğu bağlı ortaklığı (</w:t>
            </w:r>
            <w:r w:rsidRPr="00200EF8">
              <w:rPr>
                <w:rFonts w:ascii="Garamond" w:hAnsi="Garamond"/>
                <w:bCs/>
                <w:sz w:val="20"/>
                <w:szCs w:val="20"/>
              </w:rPr>
              <w:t>“</w:t>
            </w:r>
            <w:r w:rsidRPr="00AE4E40">
              <w:rPr>
                <w:rFonts w:ascii="Garamond" w:hAnsi="Garamond"/>
                <w:b/>
                <w:bCs/>
                <w:sz w:val="20"/>
                <w:szCs w:val="20"/>
              </w:rPr>
              <w:t>Kontrol Eden Taraf</w:t>
            </w:r>
            <w:r w:rsidRPr="00DB099B">
              <w:rPr>
                <w:rFonts w:ascii="Garamond" w:hAnsi="Garamond"/>
                <w:bCs/>
                <w:sz w:val="20"/>
                <w:szCs w:val="20"/>
              </w:rPr>
              <w:t>”); ya da</w:t>
            </w:r>
          </w:p>
        </w:tc>
      </w:tr>
      <w:tr w:rsidR="008E05D8" w:rsidRPr="00EF6CFD" w:rsidTr="00C327F4">
        <w:tc>
          <w:tcPr>
            <w:tcW w:w="4503" w:type="dxa"/>
            <w:gridSpan w:val="2"/>
          </w:tcPr>
          <w:p w:rsidR="008E05D8" w:rsidRPr="00B1271C" w:rsidRDefault="0076220B" w:rsidP="009958B7">
            <w:pPr>
              <w:pStyle w:val="ListParagraph"/>
              <w:numPr>
                <w:ilvl w:val="0"/>
                <w:numId w:val="137"/>
              </w:numPr>
              <w:spacing w:afterLines="60" w:after="144"/>
              <w:ind w:left="567" w:hanging="283"/>
              <w:jc w:val="both"/>
              <w:rPr>
                <w:rFonts w:ascii="Garamond" w:hAnsi="Garamond"/>
                <w:sz w:val="20"/>
                <w:szCs w:val="20"/>
              </w:rPr>
            </w:pPr>
            <w:r w:rsidRPr="00B1271C">
              <w:rPr>
                <w:rFonts w:ascii="Garamond" w:hAnsi="Garamond"/>
                <w:b/>
                <w:sz w:val="20"/>
                <w:szCs w:val="20"/>
              </w:rPr>
              <w:t xml:space="preserve">Credit Rating of a Credit Support Provider </w:t>
            </w:r>
            <w:r w:rsidRPr="00EF6CFD">
              <w:rPr>
                <w:rFonts w:ascii="Garamond" w:hAnsi="Garamond"/>
                <w:b/>
                <w:sz w:val="20"/>
                <w:szCs w:val="20"/>
              </w:rPr>
              <w:t>or Provider of Performance Assurance that</w:t>
            </w:r>
            <w:r w:rsidRPr="00B1271C">
              <w:rPr>
                <w:rFonts w:ascii="Garamond" w:hAnsi="Garamond"/>
                <w:b/>
                <w:sz w:val="20"/>
                <w:szCs w:val="20"/>
              </w:rPr>
              <w:t xml:space="preserve"> is a Bank</w:t>
            </w:r>
            <w:r w:rsidRPr="00B1271C">
              <w:rPr>
                <w:rFonts w:ascii="Garamond" w:hAnsi="Garamond"/>
                <w:sz w:val="20"/>
                <w:szCs w:val="20"/>
              </w:rPr>
              <w:t xml:space="preserve">:  If the Credit Rating of a bank serving as the other Party's Credit Support Provider </w:t>
            </w:r>
            <w:r w:rsidRPr="00EF6CFD">
              <w:rPr>
                <w:rFonts w:ascii="Garamond" w:hAnsi="Garamond"/>
                <w:sz w:val="20"/>
                <w:szCs w:val="20"/>
              </w:rPr>
              <w:t>or Provider of Performance Assurance</w:t>
            </w:r>
            <w:r w:rsidRPr="005B25B6">
              <w:rPr>
                <w:rFonts w:ascii="Garamond" w:hAnsi="Garamond"/>
                <w:b/>
                <w:sz w:val="20"/>
                <w:szCs w:val="20"/>
              </w:rPr>
              <w:t xml:space="preserve"> </w:t>
            </w:r>
            <w:r w:rsidRPr="00B1271C">
              <w:rPr>
                <w:rFonts w:ascii="Garamond" w:hAnsi="Garamond"/>
                <w:sz w:val="20"/>
                <w:szCs w:val="20"/>
              </w:rPr>
              <w:t>is withdrawn or downgraded below the</w:t>
            </w:r>
            <w:r w:rsidRPr="00B1271C">
              <w:rPr>
                <w:rFonts w:ascii="Garamond" w:hAnsi="Garamond"/>
                <w:sz w:val="20"/>
                <w:szCs w:val="20"/>
                <w:u w:val="single"/>
              </w:rPr>
              <w:t xml:space="preserve"> Credit Rating set out in the Election Sheet</w:t>
            </w:r>
            <w:r w:rsidRPr="00B1271C">
              <w:rPr>
                <w:rFonts w:ascii="Garamond" w:hAnsi="Garamond"/>
                <w:sz w:val="20"/>
                <w:szCs w:val="20"/>
              </w:rPr>
              <w:t xml:space="preserve">;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D03088" w:rsidRDefault="0076220B" w:rsidP="001131ED">
            <w:pPr>
              <w:pStyle w:val="ListParagraph"/>
              <w:numPr>
                <w:ilvl w:val="0"/>
                <w:numId w:val="140"/>
              </w:numPr>
              <w:spacing w:afterLines="60" w:after="144"/>
              <w:ind w:left="505" w:hanging="284"/>
              <w:jc w:val="both"/>
              <w:rPr>
                <w:rFonts w:ascii="Garamond" w:hAnsi="Garamond"/>
                <w:bCs/>
                <w:sz w:val="20"/>
                <w:szCs w:val="20"/>
              </w:rPr>
            </w:pPr>
            <w:r w:rsidRPr="005B25B6">
              <w:rPr>
                <w:rFonts w:ascii="Garamond" w:hAnsi="Garamond"/>
                <w:b/>
                <w:bCs/>
                <w:sz w:val="20"/>
                <w:szCs w:val="20"/>
              </w:rPr>
              <w:t xml:space="preserve">Banka olan bir Kredi Destek Sağlayıcısının veya İfa Teminatı Sağlayıcısının Kredi Derecesi: </w:t>
            </w:r>
            <w:r w:rsidRPr="002D4493">
              <w:rPr>
                <w:rFonts w:ascii="Garamond" w:hAnsi="Garamond"/>
                <w:bCs/>
                <w:sz w:val="20"/>
                <w:szCs w:val="20"/>
              </w:rPr>
              <w:t>diğer Taraf’ın Kredi Destek Sağlayıcısı veya İfa Teminatı Sağlayıcısının niteliğindeki b</w:t>
            </w:r>
            <w:r w:rsidRPr="00EC158D">
              <w:rPr>
                <w:rFonts w:ascii="Garamond" w:hAnsi="Garamond"/>
                <w:bCs/>
                <w:sz w:val="20"/>
                <w:szCs w:val="20"/>
              </w:rPr>
              <w:t xml:space="preserve">ir bankanın kredi derecesinin </w:t>
            </w:r>
            <w:r w:rsidRPr="000E7C1E">
              <w:rPr>
                <w:rFonts w:ascii="Garamond" w:hAnsi="Garamond"/>
                <w:bCs/>
                <w:sz w:val="20"/>
                <w:szCs w:val="20"/>
                <w:u w:val="single"/>
              </w:rPr>
              <w:t>Seçim Listesi’nde beliriltilen Kredi Derecesi’nin</w:t>
            </w:r>
            <w:r w:rsidRPr="000E7C1E">
              <w:rPr>
                <w:rFonts w:ascii="Garamond" w:hAnsi="Garamond"/>
                <w:bCs/>
                <w:sz w:val="20"/>
                <w:szCs w:val="20"/>
              </w:rPr>
              <w:t xml:space="preserve"> altına çekilmesi ya da bu derecenin altına düşürülmesi halinde; </w:t>
            </w:r>
          </w:p>
        </w:tc>
      </w:tr>
      <w:tr w:rsidR="008E05D8" w:rsidRPr="00EF6CFD" w:rsidTr="00C327F4">
        <w:tc>
          <w:tcPr>
            <w:tcW w:w="4503" w:type="dxa"/>
            <w:gridSpan w:val="2"/>
          </w:tcPr>
          <w:p w:rsidR="008E05D8" w:rsidRPr="00F36074" w:rsidRDefault="0076220B" w:rsidP="009958B7">
            <w:pPr>
              <w:pStyle w:val="ListParagraph"/>
              <w:numPr>
                <w:ilvl w:val="0"/>
                <w:numId w:val="137"/>
              </w:numPr>
              <w:spacing w:afterLines="60" w:after="144" w:line="276" w:lineRule="auto"/>
              <w:ind w:left="567" w:hanging="283"/>
              <w:jc w:val="both"/>
              <w:rPr>
                <w:rFonts w:ascii="Garamond" w:hAnsi="Garamond"/>
                <w:sz w:val="20"/>
                <w:szCs w:val="20"/>
              </w:rPr>
            </w:pPr>
            <w:r w:rsidRPr="00B1271C">
              <w:rPr>
                <w:rFonts w:ascii="Garamond" w:hAnsi="Garamond"/>
                <w:b/>
                <w:bCs/>
                <w:sz w:val="20"/>
                <w:szCs w:val="20"/>
              </w:rPr>
              <w:t>Financial Covenants</w:t>
            </w:r>
            <w:r w:rsidRPr="00B1271C">
              <w:rPr>
                <w:rFonts w:ascii="Garamond" w:hAnsi="Garamond"/>
                <w:sz w:val="20"/>
                <w:szCs w:val="20"/>
              </w:rPr>
              <w:t>: In</w:t>
            </w:r>
            <w:r w:rsidRPr="00EF6CFD">
              <w:rPr>
                <w:rFonts w:ascii="Garamond" w:hAnsi="Garamond"/>
                <w:sz w:val="20"/>
                <w:szCs w:val="20"/>
              </w:rPr>
              <w:t xml:space="preserve"> </w:t>
            </w:r>
            <w:r w:rsidRPr="00B1271C">
              <w:rPr>
                <w:rFonts w:ascii="Garamond" w:hAnsi="Garamond"/>
                <w:sz w:val="20"/>
                <w:szCs w:val="20"/>
              </w:rPr>
              <w:t>so</w:t>
            </w:r>
            <w:r w:rsidRPr="00EF6CFD">
              <w:rPr>
                <w:rFonts w:ascii="Garamond" w:hAnsi="Garamond"/>
                <w:sz w:val="20"/>
                <w:szCs w:val="20"/>
              </w:rPr>
              <w:t xml:space="preserve"> </w:t>
            </w:r>
            <w:r w:rsidRPr="00F36074">
              <w:rPr>
                <w:rFonts w:ascii="Garamond" w:hAnsi="Garamond"/>
                <w:sz w:val="20"/>
                <w:szCs w:val="20"/>
              </w:rPr>
              <w:t>far as a Relevant Entity does not have a Credit Rating, if such Relevant Entity does not fulfil any of the following financial requirements as determined by reference to its most recent financial statement:</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76220B" w:rsidP="00F36074">
            <w:pPr>
              <w:pStyle w:val="ListParagraph"/>
              <w:numPr>
                <w:ilvl w:val="0"/>
                <w:numId w:val="140"/>
              </w:numPr>
              <w:spacing w:afterLines="60" w:after="144"/>
              <w:ind w:left="507" w:hanging="284"/>
              <w:jc w:val="both"/>
              <w:rPr>
                <w:rFonts w:ascii="Garamond" w:hAnsi="Garamond"/>
                <w:bCs/>
                <w:sz w:val="20"/>
                <w:szCs w:val="20"/>
              </w:rPr>
            </w:pPr>
            <w:r w:rsidRPr="005B25B6">
              <w:rPr>
                <w:rFonts w:ascii="Garamond" w:hAnsi="Garamond"/>
                <w:b/>
                <w:bCs/>
                <w:sz w:val="20"/>
                <w:szCs w:val="20"/>
              </w:rPr>
              <w:t>Finansal Taahhütler:</w:t>
            </w:r>
            <w:r w:rsidRPr="002D4493">
              <w:rPr>
                <w:rFonts w:ascii="Garamond" w:hAnsi="Garamond"/>
                <w:bCs/>
                <w:sz w:val="20"/>
                <w:szCs w:val="20"/>
              </w:rPr>
              <w:t xml:space="preserve"> İlgili Kuruluş’un Kredi Derecesi bulunmaması durumunda, söz konusu İlgili Kuruluş’un en yeni tarihli finansal </w:t>
            </w:r>
            <w:r w:rsidRPr="00EC158D">
              <w:rPr>
                <w:rFonts w:ascii="Garamond" w:hAnsi="Garamond"/>
                <w:bCs/>
                <w:sz w:val="20"/>
                <w:szCs w:val="20"/>
              </w:rPr>
              <w:t>tablolarına dayanılarak belirlenmiş olan aşağıdaki finansal yükümlülüklerinden herhangi birini yerine getirmemesi halinde:</w:t>
            </w:r>
          </w:p>
        </w:tc>
      </w:tr>
      <w:tr w:rsidR="008E05D8" w:rsidRPr="00B1271C" w:rsidTr="00C327F4">
        <w:tc>
          <w:tcPr>
            <w:tcW w:w="4503" w:type="dxa"/>
            <w:gridSpan w:val="2"/>
          </w:tcPr>
          <w:p w:rsidR="008E05D8" w:rsidRPr="00B1271C" w:rsidRDefault="00CE72D1" w:rsidP="009958B7">
            <w:pPr>
              <w:pStyle w:val="ListParagraph"/>
              <w:numPr>
                <w:ilvl w:val="0"/>
                <w:numId w:val="141"/>
              </w:numPr>
              <w:spacing w:afterLines="60" w:after="144"/>
              <w:ind w:left="993" w:hanging="426"/>
              <w:jc w:val="both"/>
              <w:rPr>
                <w:rFonts w:ascii="Garamond" w:hAnsi="Garamond"/>
                <w:sz w:val="20"/>
                <w:szCs w:val="20"/>
              </w:rPr>
            </w:pPr>
            <w:r w:rsidRPr="00B1271C">
              <w:rPr>
                <w:rFonts w:ascii="Garamond" w:hAnsi="Garamond"/>
                <w:b/>
                <w:bCs/>
                <w:sz w:val="20"/>
                <w:szCs w:val="20"/>
              </w:rPr>
              <w:t xml:space="preserve">EBIT to Interest: </w:t>
            </w:r>
            <w:r w:rsidRPr="00B1271C">
              <w:rPr>
                <w:rFonts w:ascii="Garamond" w:hAnsi="Garamond"/>
                <w:sz w:val="20"/>
                <w:szCs w:val="20"/>
              </w:rPr>
              <w:t xml:space="preserve"> The ratio of EBIT to the sum of all interest and any amounts in the nature of interest charged to expense relating to financial indebtedness for borrowed money (which includes debts payable to Affiliates as well as debt instruments to financial institutions) for </w:t>
            </w:r>
            <w:r w:rsidRPr="00B1271C">
              <w:rPr>
                <w:rFonts w:ascii="Garamond" w:hAnsi="Garamond"/>
                <w:sz w:val="20"/>
                <w:szCs w:val="20"/>
              </w:rPr>
              <w:lastRenderedPageBreak/>
              <w:t xml:space="preserve">such Relevant Entity in any fiscal year is greater than the </w:t>
            </w:r>
            <w:r w:rsidRPr="00B1271C">
              <w:rPr>
                <w:rFonts w:ascii="Garamond" w:hAnsi="Garamond"/>
                <w:sz w:val="20"/>
                <w:szCs w:val="20"/>
                <w:u w:val="single"/>
              </w:rPr>
              <w:t>ratio specified in the Election Sheet;</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200EF8" w:rsidRDefault="00CE72D1" w:rsidP="001131ED">
            <w:pPr>
              <w:pStyle w:val="ListParagraph"/>
              <w:numPr>
                <w:ilvl w:val="0"/>
                <w:numId w:val="142"/>
              </w:numPr>
              <w:spacing w:afterLines="60" w:after="144"/>
              <w:ind w:left="789" w:hanging="284"/>
              <w:jc w:val="both"/>
              <w:rPr>
                <w:rFonts w:ascii="Garamond" w:hAnsi="Garamond"/>
                <w:bCs/>
                <w:sz w:val="20"/>
                <w:szCs w:val="20"/>
              </w:rPr>
            </w:pPr>
            <w:r w:rsidRPr="005B25B6">
              <w:rPr>
                <w:rFonts w:ascii="Garamond" w:hAnsi="Garamond"/>
                <w:b/>
                <w:bCs/>
                <w:sz w:val="20"/>
                <w:szCs w:val="20"/>
              </w:rPr>
              <w:t>Faiz v</w:t>
            </w:r>
            <w:r w:rsidRPr="002D4493">
              <w:rPr>
                <w:rFonts w:ascii="Garamond" w:hAnsi="Garamond"/>
                <w:b/>
                <w:bCs/>
                <w:sz w:val="20"/>
                <w:szCs w:val="20"/>
              </w:rPr>
              <w:t>e Vergi Öncesi Kazancın (EBIT) Faize Oranı:</w:t>
            </w:r>
            <w:r w:rsidRPr="00EC158D">
              <w:rPr>
                <w:rFonts w:ascii="Garamond" w:hAnsi="Garamond"/>
                <w:bCs/>
                <w:sz w:val="20"/>
                <w:szCs w:val="20"/>
              </w:rPr>
              <w:t xml:space="preserve"> Herhangi bir mali yılda İlgili Kurum için faiz ve vergi öncesi kazancın (EBIT) tüm faizlerin ve borç alınan para nedeniyle mali borçluluğa ilişkin masrafları karşılamak amaçlı her türlü faiz niteliğinde tutarın </w:t>
            </w:r>
            <w:r w:rsidRPr="000E7C1E">
              <w:rPr>
                <w:rFonts w:ascii="Garamond" w:hAnsi="Garamond"/>
                <w:bCs/>
                <w:sz w:val="20"/>
                <w:szCs w:val="20"/>
              </w:rPr>
              <w:t xml:space="preserve">toplamına olan oranı (finans </w:t>
            </w:r>
            <w:r w:rsidRPr="000E7C1E">
              <w:rPr>
                <w:rFonts w:ascii="Garamond" w:hAnsi="Garamond"/>
                <w:bCs/>
                <w:sz w:val="20"/>
                <w:szCs w:val="20"/>
              </w:rPr>
              <w:lastRenderedPageBreak/>
              <w:t xml:space="preserve">kurumlarına olan borç araçları ile birlikte İştirakler’e ödenecek borçlar dâhil)  </w:t>
            </w:r>
            <w:r w:rsidRPr="000E7C1E">
              <w:rPr>
                <w:rFonts w:ascii="Garamond" w:hAnsi="Garamond"/>
                <w:bCs/>
                <w:sz w:val="20"/>
                <w:szCs w:val="20"/>
                <w:u w:val="single"/>
              </w:rPr>
              <w:t>Seçim Listesi’nde belirtilmiş olan orandan büyüktür</w:t>
            </w:r>
            <w:r w:rsidRPr="00D03088">
              <w:rPr>
                <w:rFonts w:ascii="Garamond" w:hAnsi="Garamond"/>
                <w:bCs/>
                <w:sz w:val="20"/>
                <w:szCs w:val="20"/>
              </w:rPr>
              <w:t>;</w:t>
            </w:r>
          </w:p>
        </w:tc>
      </w:tr>
      <w:tr w:rsidR="008E05D8" w:rsidRPr="00EF6CFD" w:rsidTr="00C327F4">
        <w:tc>
          <w:tcPr>
            <w:tcW w:w="4503" w:type="dxa"/>
            <w:gridSpan w:val="2"/>
          </w:tcPr>
          <w:p w:rsidR="008E05D8" w:rsidRPr="00F36074" w:rsidRDefault="00CE72D1" w:rsidP="009958B7">
            <w:pPr>
              <w:pStyle w:val="ListParagraph"/>
              <w:numPr>
                <w:ilvl w:val="0"/>
                <w:numId w:val="142"/>
              </w:numPr>
              <w:spacing w:afterLines="60" w:after="144" w:line="276" w:lineRule="auto"/>
              <w:ind w:left="993" w:hanging="426"/>
              <w:jc w:val="both"/>
              <w:rPr>
                <w:rFonts w:ascii="Garamond" w:hAnsi="Garamond"/>
                <w:sz w:val="20"/>
                <w:szCs w:val="20"/>
              </w:rPr>
            </w:pPr>
            <w:r w:rsidRPr="00F36074">
              <w:rPr>
                <w:rFonts w:ascii="Garamond" w:hAnsi="Garamond"/>
                <w:b/>
                <w:bCs/>
                <w:sz w:val="20"/>
                <w:szCs w:val="20"/>
              </w:rPr>
              <w:lastRenderedPageBreak/>
              <w:t>Funds from Operations</w:t>
            </w:r>
            <w:r w:rsidRPr="00F36074">
              <w:rPr>
                <w:rFonts w:ascii="Garamond" w:hAnsi="Garamond"/>
                <w:sz w:val="20"/>
                <w:szCs w:val="20"/>
              </w:rPr>
              <w:t xml:space="preserve">: The ratio of Funds from Operations to Total Debt for such Relevant Entity in any fiscal year is greater than the </w:t>
            </w:r>
            <w:r w:rsidRPr="00F36074">
              <w:rPr>
                <w:rFonts w:ascii="Garamond" w:hAnsi="Garamond"/>
                <w:sz w:val="20"/>
                <w:szCs w:val="20"/>
                <w:u w:val="single"/>
              </w:rPr>
              <w:t>ratio specified in the Election Sheet</w:t>
            </w:r>
            <w:r w:rsidRPr="00F36074">
              <w:rPr>
                <w:rFonts w:ascii="Garamond" w:hAnsi="Garamond"/>
                <w:sz w:val="20"/>
                <w:szCs w:val="20"/>
              </w:rPr>
              <w:t xml:space="preserve">;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CE72D1" w:rsidP="00F36074">
            <w:pPr>
              <w:pStyle w:val="ListParagraph"/>
              <w:numPr>
                <w:ilvl w:val="0"/>
                <w:numId w:val="145"/>
              </w:numPr>
              <w:spacing w:afterLines="60" w:after="144"/>
              <w:ind w:left="790" w:hanging="283"/>
              <w:jc w:val="both"/>
              <w:rPr>
                <w:rFonts w:ascii="Garamond" w:hAnsi="Garamond"/>
                <w:bCs/>
                <w:sz w:val="20"/>
                <w:szCs w:val="20"/>
              </w:rPr>
            </w:pPr>
            <w:r w:rsidRPr="005B25B6">
              <w:rPr>
                <w:rFonts w:ascii="Garamond" w:hAnsi="Garamond"/>
                <w:b/>
                <w:bCs/>
                <w:sz w:val="20"/>
                <w:szCs w:val="20"/>
              </w:rPr>
              <w:t>Faaliyetlerden Elde Edilen Kazançlar:</w:t>
            </w:r>
            <w:r w:rsidRPr="002D4493">
              <w:rPr>
                <w:rFonts w:ascii="Garamond" w:hAnsi="Garamond"/>
                <w:bCs/>
                <w:sz w:val="20"/>
                <w:szCs w:val="20"/>
              </w:rPr>
              <w:t xml:space="preserve">  Herhangi bir mali yılda İlgili Kuruluş için Faaliyetler’den elde edilen Kazançların Toplam Borç’a oranı </w:t>
            </w:r>
            <w:r w:rsidRPr="00EC158D">
              <w:rPr>
                <w:rFonts w:ascii="Garamond" w:hAnsi="Garamond"/>
                <w:bCs/>
                <w:sz w:val="20"/>
                <w:szCs w:val="20"/>
                <w:u w:val="single"/>
              </w:rPr>
              <w:t>Seçim Listesi’nde belirtile</w:t>
            </w:r>
            <w:r w:rsidRPr="000E7C1E">
              <w:rPr>
                <w:rFonts w:ascii="Garamond" w:hAnsi="Garamond"/>
                <w:bCs/>
                <w:sz w:val="20"/>
                <w:szCs w:val="20"/>
                <w:u w:val="single"/>
              </w:rPr>
              <w:t>n orandan büyüktür; ya da</w:t>
            </w:r>
          </w:p>
        </w:tc>
      </w:tr>
      <w:tr w:rsidR="008E05D8" w:rsidRPr="00B1271C" w:rsidTr="00C327F4">
        <w:tc>
          <w:tcPr>
            <w:tcW w:w="4503" w:type="dxa"/>
            <w:gridSpan w:val="2"/>
          </w:tcPr>
          <w:p w:rsidR="008E05D8" w:rsidRPr="00B1271C" w:rsidRDefault="00CE72D1" w:rsidP="009958B7">
            <w:pPr>
              <w:pStyle w:val="ListParagraph"/>
              <w:numPr>
                <w:ilvl w:val="0"/>
                <w:numId w:val="145"/>
              </w:numPr>
              <w:spacing w:afterLines="60" w:after="144"/>
              <w:ind w:left="993" w:hanging="426"/>
              <w:jc w:val="both"/>
              <w:rPr>
                <w:rFonts w:ascii="Garamond" w:hAnsi="Garamond"/>
                <w:sz w:val="20"/>
                <w:szCs w:val="20"/>
              </w:rPr>
            </w:pPr>
            <w:r w:rsidRPr="00B1271C">
              <w:rPr>
                <w:rFonts w:ascii="Garamond" w:hAnsi="Garamond"/>
                <w:b/>
                <w:bCs/>
                <w:sz w:val="20"/>
                <w:szCs w:val="20"/>
              </w:rPr>
              <w:t>Total Debt to Total Capitalisation:</w:t>
            </w:r>
            <w:r w:rsidRPr="00B1271C">
              <w:rPr>
                <w:rFonts w:ascii="Garamond" w:hAnsi="Garamond"/>
                <w:sz w:val="20"/>
                <w:szCs w:val="20"/>
              </w:rPr>
              <w:t xml:space="preserve"> The ratio of Total Debt to Total Capitalisation for such Relevant Entity in any fiscal year is less than the </w:t>
            </w:r>
            <w:r w:rsidRPr="00B1271C">
              <w:rPr>
                <w:rFonts w:ascii="Garamond" w:hAnsi="Garamond"/>
                <w:sz w:val="20"/>
                <w:szCs w:val="20"/>
                <w:u w:val="single"/>
              </w:rPr>
              <w:t>ratio specified in the Election Sheet</w:t>
            </w:r>
            <w:r w:rsidRPr="00B1271C">
              <w:rPr>
                <w:rFonts w:ascii="Garamond" w:hAnsi="Garamond"/>
                <w:sz w:val="20"/>
                <w:szCs w:val="20"/>
              </w:rPr>
              <w:t xml:space="preserve">;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D03088" w:rsidRDefault="00F926F1" w:rsidP="00F36074">
            <w:pPr>
              <w:pStyle w:val="ListParagraph"/>
              <w:numPr>
                <w:ilvl w:val="0"/>
                <w:numId w:val="146"/>
              </w:numPr>
              <w:spacing w:afterLines="60" w:after="144"/>
              <w:ind w:left="790" w:hanging="283"/>
              <w:jc w:val="both"/>
              <w:rPr>
                <w:rFonts w:ascii="Garamond" w:hAnsi="Garamond"/>
                <w:bCs/>
                <w:sz w:val="20"/>
                <w:szCs w:val="20"/>
              </w:rPr>
            </w:pPr>
            <w:r w:rsidRPr="005B25B6">
              <w:rPr>
                <w:rFonts w:ascii="Garamond" w:hAnsi="Garamond"/>
                <w:b/>
                <w:bCs/>
                <w:sz w:val="20"/>
                <w:szCs w:val="20"/>
              </w:rPr>
              <w:t>Toplam Borcun Toplam Sermayeye Oranı:</w:t>
            </w:r>
            <w:r w:rsidRPr="002D4493">
              <w:rPr>
                <w:rFonts w:ascii="Garamond" w:hAnsi="Garamond"/>
                <w:bCs/>
                <w:sz w:val="20"/>
                <w:szCs w:val="20"/>
              </w:rPr>
              <w:t xml:space="preserve"> Herha</w:t>
            </w:r>
            <w:r w:rsidRPr="00EC158D">
              <w:rPr>
                <w:rFonts w:ascii="Garamond" w:hAnsi="Garamond"/>
                <w:bCs/>
                <w:sz w:val="20"/>
                <w:szCs w:val="20"/>
              </w:rPr>
              <w:t xml:space="preserve">ngi bir mali yıldaki, söz konusu İlgili Kuruluş için Toplam Borç’un Toplam Sermayeye oranı </w:t>
            </w:r>
            <w:r w:rsidRPr="000E7C1E">
              <w:rPr>
                <w:rFonts w:ascii="Garamond" w:hAnsi="Garamond"/>
                <w:bCs/>
                <w:sz w:val="20"/>
                <w:szCs w:val="20"/>
                <w:u w:val="single"/>
              </w:rPr>
              <w:t>Seçim Listesi’nde belirtilen orandan düşüktür,</w:t>
            </w:r>
            <w:r w:rsidRPr="000E7C1E">
              <w:rPr>
                <w:rFonts w:ascii="Garamond" w:hAnsi="Garamond"/>
                <w:bCs/>
                <w:sz w:val="20"/>
                <w:szCs w:val="20"/>
              </w:rPr>
              <w:t xml:space="preserve"> ya da</w:t>
            </w:r>
          </w:p>
        </w:tc>
      </w:tr>
      <w:tr w:rsidR="008E05D8" w:rsidRPr="00EF6CFD" w:rsidTr="00C327F4">
        <w:tc>
          <w:tcPr>
            <w:tcW w:w="4503" w:type="dxa"/>
            <w:gridSpan w:val="2"/>
          </w:tcPr>
          <w:p w:rsidR="008E05D8" w:rsidRPr="00F36074" w:rsidRDefault="00431F57" w:rsidP="009958B7">
            <w:pPr>
              <w:pStyle w:val="ListParagraph"/>
              <w:numPr>
                <w:ilvl w:val="0"/>
                <w:numId w:val="137"/>
              </w:numPr>
              <w:spacing w:afterLines="60" w:after="144" w:line="276" w:lineRule="auto"/>
              <w:ind w:left="567" w:hanging="283"/>
              <w:jc w:val="both"/>
              <w:rPr>
                <w:rFonts w:ascii="Garamond" w:hAnsi="Garamond"/>
                <w:sz w:val="20"/>
                <w:szCs w:val="20"/>
              </w:rPr>
            </w:pPr>
            <w:r w:rsidRPr="00F36074">
              <w:rPr>
                <w:rFonts w:ascii="Garamond" w:hAnsi="Garamond"/>
                <w:b/>
                <w:bCs/>
                <w:sz w:val="20"/>
                <w:szCs w:val="20"/>
              </w:rPr>
              <w:t xml:space="preserve">Decline in Tangible Net Worth: </w:t>
            </w:r>
            <w:r w:rsidRPr="00F36074">
              <w:rPr>
                <w:rFonts w:ascii="Garamond" w:hAnsi="Garamond"/>
                <w:sz w:val="20"/>
                <w:szCs w:val="20"/>
              </w:rPr>
              <w:t xml:space="preserve">If the Tangible Net Worth of a Relevant Entity falls below the </w:t>
            </w:r>
            <w:r w:rsidRPr="00F36074">
              <w:rPr>
                <w:rFonts w:ascii="Garamond" w:hAnsi="Garamond"/>
                <w:sz w:val="20"/>
                <w:szCs w:val="20"/>
                <w:u w:val="single"/>
              </w:rPr>
              <w:t>amount specified in the Election Sheet</w:t>
            </w:r>
            <w:r w:rsidRPr="00F36074">
              <w:rPr>
                <w:rFonts w:ascii="Garamond" w:hAnsi="Garamond"/>
                <w:sz w:val="20"/>
                <w:szCs w:val="20"/>
              </w:rPr>
              <w:t xml:space="preserve">;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1379C6" w:rsidP="00F36074">
            <w:pPr>
              <w:pStyle w:val="ListParagraph"/>
              <w:numPr>
                <w:ilvl w:val="0"/>
                <w:numId w:val="140"/>
              </w:numPr>
              <w:spacing w:afterLines="60" w:after="144"/>
              <w:ind w:left="507" w:hanging="284"/>
              <w:jc w:val="both"/>
              <w:rPr>
                <w:rFonts w:ascii="Garamond" w:hAnsi="Garamond"/>
                <w:bCs/>
                <w:sz w:val="20"/>
                <w:szCs w:val="20"/>
              </w:rPr>
            </w:pPr>
            <w:r w:rsidRPr="005B25B6">
              <w:rPr>
                <w:rFonts w:ascii="Garamond" w:hAnsi="Garamond"/>
                <w:b/>
                <w:bCs/>
                <w:sz w:val="20"/>
                <w:szCs w:val="20"/>
              </w:rPr>
              <w:t>Net Maddi Varlıklarda Azalma:</w:t>
            </w:r>
            <w:r w:rsidRPr="002D4493">
              <w:rPr>
                <w:rFonts w:ascii="Garamond" w:hAnsi="Garamond"/>
                <w:bCs/>
                <w:sz w:val="20"/>
                <w:szCs w:val="20"/>
              </w:rPr>
              <w:t xml:space="preserve"> İlgili Kuruluşun Net Maddi Varlıklarının Değeri </w:t>
            </w:r>
            <w:r w:rsidRPr="00EC158D">
              <w:rPr>
                <w:rFonts w:ascii="Garamond" w:hAnsi="Garamond"/>
                <w:bCs/>
                <w:sz w:val="20"/>
                <w:szCs w:val="20"/>
                <w:u w:val="single"/>
              </w:rPr>
              <w:t>Seçim Listesi’nde belirtilen tutarın</w:t>
            </w:r>
            <w:r w:rsidRPr="000E7C1E">
              <w:rPr>
                <w:rFonts w:ascii="Garamond" w:hAnsi="Garamond"/>
                <w:bCs/>
                <w:sz w:val="20"/>
                <w:szCs w:val="20"/>
              </w:rPr>
              <w:t xml:space="preserve"> altına inerse; </w:t>
            </w:r>
          </w:p>
        </w:tc>
      </w:tr>
      <w:tr w:rsidR="008E05D8" w:rsidRPr="00EF6CFD" w:rsidTr="00C327F4">
        <w:tc>
          <w:tcPr>
            <w:tcW w:w="4503" w:type="dxa"/>
            <w:gridSpan w:val="2"/>
          </w:tcPr>
          <w:p w:rsidR="008E05D8" w:rsidRPr="00B1271C" w:rsidRDefault="00AF631C" w:rsidP="009958B7">
            <w:pPr>
              <w:pStyle w:val="ListParagraph"/>
              <w:numPr>
                <w:ilvl w:val="0"/>
                <w:numId w:val="137"/>
              </w:numPr>
              <w:spacing w:afterLines="60" w:after="144"/>
              <w:ind w:left="567" w:hanging="283"/>
              <w:jc w:val="both"/>
              <w:rPr>
                <w:rFonts w:ascii="Garamond" w:hAnsi="Garamond"/>
                <w:sz w:val="20"/>
                <w:szCs w:val="20"/>
              </w:rPr>
            </w:pPr>
            <w:r w:rsidRPr="00F36074">
              <w:rPr>
                <w:rFonts w:ascii="Garamond" w:hAnsi="Garamond"/>
                <w:b/>
                <w:bCs/>
                <w:sz w:val="20"/>
                <w:szCs w:val="20"/>
              </w:rPr>
              <w:t>Expiry</w:t>
            </w:r>
            <w:r w:rsidR="00431F57" w:rsidRPr="00F36074">
              <w:rPr>
                <w:rFonts w:ascii="Garamond" w:hAnsi="Garamond"/>
                <w:b/>
                <w:bCs/>
                <w:sz w:val="20"/>
                <w:szCs w:val="20"/>
              </w:rPr>
              <w:t xml:space="preserve"> of Performan</w:t>
            </w:r>
            <w:r w:rsidRPr="00F36074">
              <w:rPr>
                <w:rFonts w:ascii="Garamond" w:hAnsi="Garamond"/>
                <w:b/>
                <w:bCs/>
                <w:sz w:val="20"/>
                <w:szCs w:val="20"/>
              </w:rPr>
              <w:t>ce Assurance or Credit Support</w:t>
            </w:r>
            <w:r w:rsidR="00431F57" w:rsidRPr="00F36074">
              <w:rPr>
                <w:rFonts w:ascii="Garamond" w:hAnsi="Garamond"/>
                <w:b/>
                <w:bCs/>
                <w:sz w:val="20"/>
                <w:szCs w:val="20"/>
              </w:rPr>
              <w:t xml:space="preserve"> Document:  </w:t>
            </w:r>
            <w:r w:rsidR="00431F57" w:rsidRPr="00F36074">
              <w:rPr>
                <w:rFonts w:ascii="Garamond" w:hAnsi="Garamond"/>
                <w:sz w:val="20"/>
                <w:szCs w:val="20"/>
              </w:rPr>
              <w:t xml:space="preserve">If any  Performance Assurance or any  Credit  Support Document expires or terminates with respect to  any outstanding obligations of the other Party under the Agreement, or, if a Performance Assurance or Credit Support Document is due to expire or terminate within the </w:t>
            </w:r>
            <w:r w:rsidR="00431F57" w:rsidRPr="00F36074">
              <w:rPr>
                <w:rFonts w:ascii="Garamond" w:hAnsi="Garamond"/>
                <w:sz w:val="20"/>
                <w:szCs w:val="20"/>
                <w:u w:val="single"/>
              </w:rPr>
              <w:t>period of time, if any, specified in the Election Sheet</w:t>
            </w:r>
            <w:r w:rsidR="00431F57" w:rsidRPr="00F36074">
              <w:rPr>
                <w:rFonts w:ascii="Garamond" w:hAnsi="Garamond"/>
                <w:sz w:val="20"/>
                <w:szCs w:val="20"/>
              </w:rPr>
              <w:t>, or the failing or ceasing of such Credit Support Document</w:t>
            </w:r>
            <w:r w:rsidR="00431F57" w:rsidRPr="00EF6CFD">
              <w:rPr>
                <w:rFonts w:ascii="Garamond" w:hAnsi="Garamond"/>
                <w:sz w:val="20"/>
                <w:szCs w:val="20"/>
              </w:rPr>
              <w:t xml:space="preserve"> or Performance Assurance</w:t>
            </w:r>
            <w:r w:rsidR="00431F57" w:rsidRPr="00F36074">
              <w:rPr>
                <w:rFonts w:ascii="Garamond" w:hAnsi="Garamond"/>
                <w:sz w:val="20"/>
                <w:szCs w:val="20"/>
              </w:rPr>
              <w:t xml:space="preserve"> to be in full force or effect for the purpose of the </w:t>
            </w:r>
            <w:r w:rsidR="00431F57" w:rsidRPr="00B1271C">
              <w:rPr>
                <w:rFonts w:ascii="Garamond" w:hAnsi="Garamond"/>
                <w:sz w:val="20"/>
                <w:szCs w:val="20"/>
              </w:rPr>
              <w:t xml:space="preserve">Agreement (in each case other than in accordance with its terms or the terms of the Agreement) before the satisfaction of all outstanding obligations of such other Party under the Agreement to which such Credit Support Document </w:t>
            </w:r>
            <w:r w:rsidR="00431F57" w:rsidRPr="00EF6CFD">
              <w:rPr>
                <w:rFonts w:ascii="Garamond" w:hAnsi="Garamond"/>
                <w:sz w:val="20"/>
                <w:szCs w:val="20"/>
              </w:rPr>
              <w:t xml:space="preserve">or Performance Assurance </w:t>
            </w:r>
            <w:r w:rsidR="00431F57" w:rsidRPr="00B1271C">
              <w:rPr>
                <w:rFonts w:ascii="Garamond" w:hAnsi="Garamond"/>
                <w:sz w:val="20"/>
                <w:szCs w:val="20"/>
              </w:rPr>
              <w:t>relates, without the written consent of the Requesting Party</w:t>
            </w:r>
            <w:r w:rsidR="00403E77" w:rsidRPr="00B1271C">
              <w:rPr>
                <w:rFonts w:ascii="Garamond" w:hAnsi="Garamond"/>
                <w:sz w:val="20"/>
                <w:szCs w:val="20"/>
              </w:rPr>
              <w:t>;</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AF631C" w:rsidRPr="006419AB" w:rsidRDefault="001379C6" w:rsidP="00847425">
            <w:pPr>
              <w:pStyle w:val="ListParagraph"/>
              <w:numPr>
                <w:ilvl w:val="0"/>
                <w:numId w:val="140"/>
              </w:numPr>
              <w:spacing w:afterLines="60" w:after="144"/>
              <w:ind w:left="505" w:hanging="284"/>
              <w:jc w:val="both"/>
              <w:rPr>
                <w:rFonts w:ascii="Garamond" w:hAnsi="Garamond"/>
                <w:bCs/>
                <w:sz w:val="20"/>
                <w:szCs w:val="20"/>
              </w:rPr>
            </w:pPr>
            <w:r w:rsidRPr="005B25B6">
              <w:rPr>
                <w:rFonts w:ascii="Garamond" w:hAnsi="Garamond"/>
                <w:b/>
                <w:bCs/>
                <w:sz w:val="20"/>
                <w:szCs w:val="20"/>
              </w:rPr>
              <w:t xml:space="preserve">İfa Teminatının ya da Kredi </w:t>
            </w:r>
            <w:r w:rsidRPr="002D4493">
              <w:rPr>
                <w:rFonts w:ascii="Garamond" w:hAnsi="Garamond"/>
                <w:b/>
                <w:bCs/>
                <w:sz w:val="20"/>
                <w:szCs w:val="20"/>
              </w:rPr>
              <w:t>Destek Belgesinin Süresinin Sona Ermesi</w:t>
            </w:r>
            <w:r w:rsidRPr="00EC158D">
              <w:rPr>
                <w:rFonts w:ascii="Garamond" w:hAnsi="Garamond"/>
                <w:bCs/>
                <w:sz w:val="20"/>
                <w:szCs w:val="20"/>
              </w:rPr>
              <w:t>: Sözleşme kapsamında Kredi Belgesi’nin ilgili olduğu diğer Taraf’ın ödenmemiş tüm borçlarının ifasının tamamlanmasından önce Talep Eden tarafın yazılı rızası bulunmaksızın, Kredi Destek Belgesi’nin ya da İfa Teminatı</w:t>
            </w:r>
            <w:r w:rsidRPr="000E7C1E">
              <w:rPr>
                <w:rFonts w:ascii="Garamond" w:hAnsi="Garamond"/>
                <w:bCs/>
                <w:sz w:val="20"/>
                <w:szCs w:val="20"/>
              </w:rPr>
              <w:t xml:space="preserve">’nın, Sözleşme kapsamında diğer Taraf’ın ödenmemiş herhangi bir borcuna ilişkin olarak süresinin sona ermesi ya da bitmesi halinde, ya da, İfa Teminatı </w:t>
            </w:r>
            <w:r w:rsidRPr="00D03088">
              <w:rPr>
                <w:rFonts w:ascii="Garamond" w:hAnsi="Garamond"/>
                <w:bCs/>
                <w:sz w:val="20"/>
                <w:szCs w:val="20"/>
              </w:rPr>
              <w:t xml:space="preserve">ya da Kredi Destek Belgesi’nin veya İfa Teminatı’nın </w:t>
            </w:r>
            <w:r w:rsidRPr="00200EF8">
              <w:rPr>
                <w:rFonts w:ascii="Garamond" w:hAnsi="Garamond"/>
                <w:bCs/>
                <w:sz w:val="20"/>
                <w:szCs w:val="20"/>
                <w:u w:val="single"/>
              </w:rPr>
              <w:t xml:space="preserve">Seçim Listesi’nde </w:t>
            </w:r>
            <w:r w:rsidRPr="00DB099B">
              <w:rPr>
                <w:rFonts w:ascii="Garamond" w:hAnsi="Garamond"/>
                <w:bCs/>
                <w:sz w:val="20"/>
                <w:szCs w:val="20"/>
                <w:u w:val="single"/>
              </w:rPr>
              <w:t xml:space="preserve"> belirtilen süre içinde</w:t>
            </w:r>
            <w:r w:rsidRPr="00DB099B">
              <w:rPr>
                <w:rFonts w:ascii="Garamond" w:hAnsi="Garamond"/>
                <w:bCs/>
                <w:sz w:val="20"/>
                <w:szCs w:val="20"/>
              </w:rPr>
              <w:t xml:space="preserve"> süresinin sona erecek ya da bitecek olması durumunda, ya da işbu Sözleşme çerçevesinde söz konusu Kredi Destek Belgesi’nin veya İfa Teminatı’nın tam olarak yürürlükte olmaktan çıkması halinde (her koşulda Sözleşme’nin hükmüne/hükümlerin</w:t>
            </w:r>
            <w:r w:rsidR="00AF631C" w:rsidRPr="005205D3">
              <w:rPr>
                <w:rFonts w:ascii="Garamond" w:hAnsi="Garamond"/>
                <w:bCs/>
                <w:sz w:val="20"/>
                <w:szCs w:val="20"/>
              </w:rPr>
              <w:t>e uygun olarak çıkması dışında)</w:t>
            </w:r>
            <w:r w:rsidR="00C95F4E" w:rsidRPr="006419AB">
              <w:rPr>
                <w:rFonts w:ascii="Garamond" w:hAnsi="Garamond"/>
                <w:bCs/>
                <w:sz w:val="20"/>
                <w:szCs w:val="20"/>
              </w:rPr>
              <w:t>;</w:t>
            </w:r>
          </w:p>
        </w:tc>
      </w:tr>
      <w:tr w:rsidR="008E05D8" w:rsidRPr="00EF6CFD" w:rsidTr="00C327F4">
        <w:tc>
          <w:tcPr>
            <w:tcW w:w="4503" w:type="dxa"/>
            <w:gridSpan w:val="2"/>
          </w:tcPr>
          <w:p w:rsidR="008E05D8" w:rsidRPr="00B1271C" w:rsidRDefault="00431F57" w:rsidP="009958B7">
            <w:pPr>
              <w:pStyle w:val="ListParagraph"/>
              <w:numPr>
                <w:ilvl w:val="0"/>
                <w:numId w:val="137"/>
              </w:numPr>
              <w:spacing w:afterLines="60" w:after="144"/>
              <w:ind w:left="567" w:hanging="283"/>
              <w:jc w:val="both"/>
              <w:rPr>
                <w:rFonts w:ascii="Garamond" w:hAnsi="Garamond"/>
                <w:sz w:val="20"/>
                <w:szCs w:val="20"/>
              </w:rPr>
            </w:pPr>
            <w:r w:rsidRPr="00B1271C">
              <w:rPr>
                <w:rFonts w:ascii="Garamond" w:hAnsi="Garamond"/>
                <w:b/>
                <w:bCs/>
                <w:sz w:val="20"/>
                <w:szCs w:val="20"/>
              </w:rPr>
              <w:t>Failure of Performance Assurance or Credit Support Document:</w:t>
            </w:r>
            <w:r w:rsidRPr="00B1271C">
              <w:rPr>
                <w:rFonts w:ascii="Garamond" w:hAnsi="Garamond"/>
                <w:sz w:val="20"/>
                <w:szCs w:val="20"/>
              </w:rPr>
              <w:t xml:space="preserve"> If any Credit Support Provider or</w:t>
            </w:r>
            <w:r w:rsidRPr="00EF6CFD">
              <w:rPr>
                <w:rFonts w:ascii="Garamond" w:hAnsi="Garamond"/>
                <w:sz w:val="20"/>
                <w:szCs w:val="20"/>
              </w:rPr>
              <w:t xml:space="preserve"> provider of </w:t>
            </w:r>
            <w:r w:rsidRPr="00B1271C">
              <w:rPr>
                <w:rFonts w:ascii="Garamond" w:hAnsi="Garamond"/>
                <w:sz w:val="20"/>
                <w:szCs w:val="20"/>
              </w:rPr>
              <w:t xml:space="preserve">Performance Assurance of the other Party disaffirms, disclaims, revokes, repudiates or rejects in whole or in part, or challenges the validity of, any Credit Support Document or Performance Assurance provided by it or otherwise fails to comply with or perform its obligations under or in respect of such Credit Support Document or Performance Assurance and such failure is continuing after any applicable grace or cure period;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5205D3" w:rsidRDefault="001379C6" w:rsidP="001131ED">
            <w:pPr>
              <w:pStyle w:val="ListParagraph"/>
              <w:numPr>
                <w:ilvl w:val="0"/>
                <w:numId w:val="140"/>
              </w:numPr>
              <w:spacing w:afterLines="60" w:after="144"/>
              <w:ind w:left="505" w:hanging="284"/>
              <w:jc w:val="both"/>
              <w:rPr>
                <w:rFonts w:ascii="Garamond" w:hAnsi="Garamond"/>
                <w:bCs/>
                <w:sz w:val="20"/>
                <w:szCs w:val="20"/>
              </w:rPr>
            </w:pPr>
            <w:r w:rsidRPr="005B25B6">
              <w:rPr>
                <w:rFonts w:ascii="Garamond" w:hAnsi="Garamond"/>
                <w:b/>
                <w:bCs/>
                <w:sz w:val="20"/>
                <w:szCs w:val="20"/>
              </w:rPr>
              <w:t xml:space="preserve">İfa Teminatı ya da Kredi Destek Belgesinin Bulunmaması veya bunlarda Temerrüt: </w:t>
            </w:r>
            <w:r w:rsidRPr="00EC158D">
              <w:rPr>
                <w:rFonts w:ascii="Garamond" w:hAnsi="Garamond"/>
                <w:bCs/>
                <w:sz w:val="20"/>
                <w:szCs w:val="20"/>
              </w:rPr>
              <w:t>Diğer Taraf’ın Kredi Destek Belgesi ya da İfa Teminatı sağlayıcısının kendisi tarafından sağlanmış olan herhangi bir Kredi Destek Belges</w:t>
            </w:r>
            <w:r w:rsidRPr="000E7C1E">
              <w:rPr>
                <w:rFonts w:ascii="Garamond" w:hAnsi="Garamond"/>
                <w:bCs/>
                <w:sz w:val="20"/>
                <w:szCs w:val="20"/>
              </w:rPr>
              <w:t xml:space="preserve">i ya da İfa Teminatı’nın tamamını ya da bir kısmını reddetmesi, kabul etmemesi, </w:t>
            </w:r>
            <w:r w:rsidRPr="00D03088">
              <w:rPr>
                <w:rFonts w:ascii="Garamond" w:hAnsi="Garamond"/>
                <w:bCs/>
                <w:sz w:val="20"/>
                <w:szCs w:val="20"/>
              </w:rPr>
              <w:t xml:space="preserve">inkar etmesi ya da bunun geçersizliğini iddia etmesi </w:t>
            </w:r>
            <w:r w:rsidRPr="00AE4E40">
              <w:rPr>
                <w:rFonts w:ascii="Garamond" w:hAnsi="Garamond"/>
                <w:bCs/>
                <w:sz w:val="20"/>
                <w:szCs w:val="20"/>
              </w:rPr>
              <w:t>veya bu Kredi Destek Belgesi ya da İfa Teminatı’na ilişkin yükümlülüklerini başka şekilde yerine getirmemesi halinde ve</w:t>
            </w:r>
            <w:r w:rsidRPr="00DB099B">
              <w:rPr>
                <w:rFonts w:ascii="Garamond" w:hAnsi="Garamond"/>
                <w:bCs/>
                <w:sz w:val="20"/>
                <w:szCs w:val="20"/>
              </w:rPr>
              <w:t xml:space="preserve"> bu hareketlerin uygulanabilir olan iyileştirme sürelerinden sonra da devam etmesi halinde; ya da</w:t>
            </w:r>
          </w:p>
        </w:tc>
      </w:tr>
      <w:tr w:rsidR="008E05D8" w:rsidRPr="00EF6CFD" w:rsidTr="00C327F4">
        <w:tc>
          <w:tcPr>
            <w:tcW w:w="4503" w:type="dxa"/>
            <w:gridSpan w:val="2"/>
          </w:tcPr>
          <w:p w:rsidR="008E05D8" w:rsidRPr="00B1271C" w:rsidRDefault="00431F57" w:rsidP="00D976F0">
            <w:pPr>
              <w:pStyle w:val="ListParagraph"/>
              <w:numPr>
                <w:ilvl w:val="0"/>
                <w:numId w:val="137"/>
              </w:numPr>
              <w:spacing w:afterLines="60" w:after="144"/>
              <w:ind w:left="567" w:hanging="283"/>
              <w:jc w:val="both"/>
              <w:rPr>
                <w:rFonts w:ascii="Garamond" w:hAnsi="Garamond"/>
                <w:sz w:val="20"/>
                <w:szCs w:val="20"/>
              </w:rPr>
            </w:pPr>
            <w:r w:rsidRPr="00B1271C">
              <w:rPr>
                <w:rFonts w:ascii="Garamond" w:hAnsi="Garamond"/>
                <w:b/>
                <w:bCs/>
                <w:sz w:val="20"/>
                <w:szCs w:val="20"/>
              </w:rPr>
              <w:t xml:space="preserve">Failure of Control </w:t>
            </w:r>
            <w:del w:id="74" w:author="Özlem Ege" w:date="2013-05-17T16:08:00Z">
              <w:r w:rsidRPr="00795850" w:rsidDel="00A619D5">
                <w:rPr>
                  <w:rFonts w:ascii="Garamond" w:hAnsi="Garamond"/>
                  <w:b/>
                  <w:bCs/>
                  <w:sz w:val="20"/>
                  <w:szCs w:val="20"/>
                  <w:highlight w:val="yellow"/>
                </w:rPr>
                <w:delText>and Profit Transfer</w:delText>
              </w:r>
              <w:r w:rsidRPr="00B1271C" w:rsidDel="00A619D5">
                <w:rPr>
                  <w:rFonts w:ascii="Garamond" w:hAnsi="Garamond"/>
                  <w:b/>
                  <w:bCs/>
                  <w:sz w:val="20"/>
                  <w:szCs w:val="20"/>
                </w:rPr>
                <w:delText xml:space="preserve"> </w:delText>
              </w:r>
            </w:del>
            <w:r w:rsidRPr="00B1271C">
              <w:rPr>
                <w:rFonts w:ascii="Garamond" w:hAnsi="Garamond"/>
                <w:b/>
                <w:bCs/>
                <w:sz w:val="20"/>
                <w:szCs w:val="20"/>
              </w:rPr>
              <w:t xml:space="preserve">Agreement:  </w:t>
            </w:r>
            <w:r w:rsidRPr="00B1271C">
              <w:rPr>
                <w:rFonts w:ascii="Garamond" w:hAnsi="Garamond"/>
                <w:sz w:val="20"/>
                <w:szCs w:val="20"/>
              </w:rPr>
              <w:t xml:space="preserve">If any Controlling Party of the other Party disaffirms, disclaims, revokes, repudiates or rejects in whole or in part, or challenges the validity of any Control </w:t>
            </w:r>
            <w:del w:id="75" w:author="Özlem Ege" w:date="2013-05-17T16:08:00Z">
              <w:r w:rsidRPr="00D976F0" w:rsidDel="00A619D5">
                <w:rPr>
                  <w:rFonts w:ascii="Garamond" w:hAnsi="Garamond"/>
                  <w:sz w:val="20"/>
                  <w:szCs w:val="20"/>
                  <w:highlight w:val="yellow"/>
                </w:rPr>
                <w:delText>and Profit Transfer</w:delText>
              </w:r>
              <w:r w:rsidRPr="00B1271C" w:rsidDel="00A619D5">
                <w:rPr>
                  <w:rFonts w:ascii="Garamond" w:hAnsi="Garamond"/>
                  <w:sz w:val="20"/>
                  <w:szCs w:val="20"/>
                </w:rPr>
                <w:delText xml:space="preserve"> </w:delText>
              </w:r>
            </w:del>
            <w:r w:rsidRPr="00B1271C">
              <w:rPr>
                <w:rFonts w:ascii="Garamond" w:hAnsi="Garamond"/>
                <w:sz w:val="20"/>
                <w:szCs w:val="20"/>
              </w:rPr>
              <w:t xml:space="preserve">Agreement entered into by it or otherwise fails to comply with or perform its </w:t>
            </w:r>
            <w:r w:rsidRPr="00B1271C">
              <w:rPr>
                <w:rFonts w:ascii="Garamond" w:hAnsi="Garamond"/>
                <w:sz w:val="20"/>
                <w:szCs w:val="20"/>
              </w:rPr>
              <w:lastRenderedPageBreak/>
              <w:t xml:space="preserve">obligations under such Control </w:t>
            </w:r>
            <w:del w:id="76" w:author="Özlem Ege" w:date="2013-05-30T10:12:00Z">
              <w:r w:rsidRPr="00D976F0" w:rsidDel="00D976F0">
                <w:rPr>
                  <w:rFonts w:ascii="Garamond" w:hAnsi="Garamond"/>
                  <w:sz w:val="20"/>
                  <w:szCs w:val="20"/>
                  <w:highlight w:val="yellow"/>
                </w:rPr>
                <w:delText>and Profit Transfer</w:delText>
              </w:r>
              <w:r w:rsidRPr="00B1271C" w:rsidDel="00D976F0">
                <w:rPr>
                  <w:rFonts w:ascii="Garamond" w:hAnsi="Garamond"/>
                  <w:sz w:val="20"/>
                  <w:szCs w:val="20"/>
                </w:rPr>
                <w:delText xml:space="preserve"> </w:delText>
              </w:r>
            </w:del>
            <w:r w:rsidRPr="00B1271C">
              <w:rPr>
                <w:rFonts w:ascii="Garamond" w:hAnsi="Garamond"/>
                <w:sz w:val="20"/>
                <w:szCs w:val="20"/>
              </w:rPr>
              <w:t xml:space="preserve">Agreement; </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DB099B" w:rsidRDefault="007D372D" w:rsidP="00464A4E">
            <w:pPr>
              <w:pStyle w:val="ListParagraph"/>
              <w:numPr>
                <w:ilvl w:val="0"/>
                <w:numId w:val="140"/>
              </w:numPr>
              <w:spacing w:afterLines="60" w:after="144"/>
              <w:ind w:left="505" w:hanging="284"/>
              <w:jc w:val="both"/>
              <w:rPr>
                <w:rFonts w:ascii="Garamond" w:hAnsi="Garamond"/>
                <w:bCs/>
                <w:sz w:val="20"/>
                <w:szCs w:val="20"/>
              </w:rPr>
            </w:pPr>
            <w:del w:id="77" w:author="Özlem Ege" w:date="2013-05-17T16:07:00Z">
              <w:r w:rsidRPr="005B25B6" w:rsidDel="00A619D5">
                <w:rPr>
                  <w:rFonts w:ascii="Garamond" w:hAnsi="Garamond"/>
                  <w:b/>
                  <w:bCs/>
                  <w:sz w:val="20"/>
                  <w:szCs w:val="20"/>
                </w:rPr>
                <w:delText>Kontrol ve Kar Transferi</w:delText>
              </w:r>
            </w:del>
            <w:ins w:id="78" w:author="Özlem Ege" w:date="2013-05-17T16:07:00Z">
              <w:r w:rsidR="00A619D5" w:rsidRPr="00795850">
                <w:rPr>
                  <w:rFonts w:ascii="Garamond" w:hAnsi="Garamond"/>
                  <w:b/>
                  <w:bCs/>
                  <w:sz w:val="20"/>
                  <w:szCs w:val="20"/>
                  <w:highlight w:val="yellow"/>
                </w:rPr>
                <w:t>Hakimiyet</w:t>
              </w:r>
            </w:ins>
            <w:r w:rsidRPr="005B25B6">
              <w:rPr>
                <w:rFonts w:ascii="Garamond" w:hAnsi="Garamond"/>
                <w:b/>
                <w:bCs/>
                <w:sz w:val="20"/>
                <w:szCs w:val="20"/>
              </w:rPr>
              <w:t xml:space="preserve"> Sözleşmesi’nin</w:t>
            </w:r>
            <w:r w:rsidRPr="002D4493">
              <w:rPr>
                <w:rFonts w:ascii="Garamond" w:hAnsi="Garamond"/>
                <w:b/>
                <w:bCs/>
                <w:sz w:val="20"/>
                <w:szCs w:val="20"/>
              </w:rPr>
              <w:t xml:space="preserve"> Bulunmaması veya Bunda Temerrüt</w:t>
            </w:r>
            <w:r w:rsidR="001379C6" w:rsidRPr="00EC158D">
              <w:rPr>
                <w:rFonts w:ascii="Garamond" w:hAnsi="Garamond"/>
                <w:b/>
                <w:bCs/>
                <w:sz w:val="20"/>
                <w:szCs w:val="20"/>
              </w:rPr>
              <w:t xml:space="preserve">:   </w:t>
            </w:r>
            <w:r w:rsidR="00684F81" w:rsidRPr="00F01E98">
              <w:rPr>
                <w:rFonts w:ascii="Garamond" w:eastAsia="Times New Roman" w:hAnsi="Garamond" w:cs="Times New Roman"/>
                <w:sz w:val="20"/>
                <w:szCs w:val="24"/>
                <w:lang w:eastAsia="en-US"/>
              </w:rPr>
              <w:t xml:space="preserve">Diğer Taraf’ı Kontrol eden Taraf’ın, kendisi tarafından yapılan </w:t>
            </w:r>
            <w:bookmarkStart w:id="79" w:name="_GoBack"/>
            <w:del w:id="80" w:author="Özlem Ege" w:date="2013-05-17T16:12:00Z">
              <w:r w:rsidR="00684F81" w:rsidRPr="00EE30BE" w:rsidDel="00684F81">
                <w:rPr>
                  <w:rFonts w:ascii="Garamond" w:eastAsia="Times New Roman" w:hAnsi="Garamond" w:cs="Times New Roman"/>
                  <w:sz w:val="20"/>
                  <w:szCs w:val="24"/>
                  <w:highlight w:val="yellow"/>
                  <w:lang w:eastAsia="en-US"/>
                </w:rPr>
                <w:delText>Kontrol ve Kar Transferi</w:delText>
              </w:r>
            </w:del>
            <w:ins w:id="81" w:author="Özlem Ege" w:date="2013-05-17T16:12:00Z">
              <w:r w:rsidR="00684F81" w:rsidRPr="00EE30BE">
                <w:rPr>
                  <w:rFonts w:ascii="Garamond" w:eastAsia="Times New Roman" w:hAnsi="Garamond" w:cs="Times New Roman"/>
                  <w:sz w:val="20"/>
                  <w:szCs w:val="24"/>
                  <w:highlight w:val="yellow"/>
                  <w:lang w:eastAsia="en-US"/>
                </w:rPr>
                <w:t>Hakimiyet</w:t>
              </w:r>
            </w:ins>
            <w:bookmarkEnd w:id="79"/>
            <w:r w:rsidR="00684F81" w:rsidRPr="00F01E98">
              <w:rPr>
                <w:rFonts w:ascii="Garamond" w:eastAsia="Times New Roman" w:hAnsi="Garamond" w:cs="Times New Roman"/>
                <w:sz w:val="20"/>
                <w:szCs w:val="24"/>
                <w:lang w:eastAsia="en-US"/>
              </w:rPr>
              <w:t xml:space="preserve"> Sözleşmesi’nin geçersizliğini ileri sürmesi ya da bu sözleşmenin tamamını ya da bir kısmını reddetmesi, kabul etmemesi, inkar </w:t>
            </w:r>
            <w:r w:rsidR="00684F81" w:rsidRPr="00F01E98">
              <w:rPr>
                <w:rFonts w:ascii="Garamond" w:eastAsia="Times New Roman" w:hAnsi="Garamond" w:cs="Times New Roman"/>
                <w:sz w:val="20"/>
                <w:szCs w:val="24"/>
                <w:lang w:eastAsia="en-US"/>
              </w:rPr>
              <w:lastRenderedPageBreak/>
              <w:t xml:space="preserve">etmesi ya da diğer bir şekilde bu </w:t>
            </w:r>
            <w:del w:id="82" w:author="Özlem Ege" w:date="2013-05-17T16:12:00Z">
              <w:r w:rsidR="00684F81" w:rsidRPr="00D976F0" w:rsidDel="00684F81">
                <w:rPr>
                  <w:rFonts w:ascii="Garamond" w:eastAsia="Times New Roman" w:hAnsi="Garamond" w:cs="Times New Roman"/>
                  <w:sz w:val="20"/>
                  <w:szCs w:val="24"/>
                  <w:highlight w:val="yellow"/>
                  <w:lang w:eastAsia="en-US"/>
                </w:rPr>
                <w:delText>Kontrol ve Kar Transferi</w:delText>
              </w:r>
            </w:del>
            <w:ins w:id="83" w:author="Özlem Ege" w:date="2013-05-17T16:12:00Z">
              <w:r w:rsidR="00684F81" w:rsidRPr="00D976F0">
                <w:rPr>
                  <w:rFonts w:ascii="Garamond" w:eastAsia="Times New Roman" w:hAnsi="Garamond" w:cs="Times New Roman"/>
                  <w:sz w:val="20"/>
                  <w:szCs w:val="24"/>
                  <w:highlight w:val="yellow"/>
                  <w:lang w:eastAsia="en-US"/>
                </w:rPr>
                <w:t>Hakimiyet</w:t>
              </w:r>
            </w:ins>
            <w:r w:rsidR="00684F81" w:rsidRPr="00F01E98">
              <w:rPr>
                <w:rFonts w:ascii="Garamond" w:eastAsia="Times New Roman" w:hAnsi="Garamond" w:cs="Times New Roman"/>
                <w:sz w:val="20"/>
                <w:szCs w:val="24"/>
                <w:lang w:eastAsia="en-US"/>
              </w:rPr>
              <w:t xml:space="preserve"> Sözleşmesi’nden doğan yükümlülükleri yerine getirmemesi durumunda</w:t>
            </w:r>
            <w:r w:rsidR="001379C6" w:rsidRPr="00684F81">
              <w:rPr>
                <w:rFonts w:ascii="Garamond" w:hAnsi="Garamond"/>
                <w:bCs/>
                <w:sz w:val="20"/>
                <w:szCs w:val="20"/>
              </w:rPr>
              <w:t xml:space="preserve">; </w:t>
            </w:r>
            <w:r w:rsidR="00684F81" w:rsidRPr="00F01E98">
              <w:rPr>
                <w:rFonts w:ascii="Garamond" w:eastAsia="Times New Roman" w:hAnsi="Garamond" w:cs="Times New Roman"/>
                <w:sz w:val="20"/>
                <w:szCs w:val="24"/>
                <w:lang w:eastAsia="en-US"/>
              </w:rPr>
              <w:t>ya da</w:t>
            </w:r>
          </w:p>
        </w:tc>
      </w:tr>
      <w:tr w:rsidR="008E05D8" w:rsidRPr="00B1271C" w:rsidTr="00C327F4">
        <w:tc>
          <w:tcPr>
            <w:tcW w:w="4503" w:type="dxa"/>
            <w:gridSpan w:val="2"/>
          </w:tcPr>
          <w:p w:rsidR="008E05D8" w:rsidRPr="00B1271C" w:rsidRDefault="00431F57" w:rsidP="00684F81">
            <w:pPr>
              <w:pStyle w:val="ListParagraph"/>
              <w:numPr>
                <w:ilvl w:val="0"/>
                <w:numId w:val="137"/>
              </w:numPr>
              <w:spacing w:afterLines="60" w:after="144"/>
              <w:ind w:left="567" w:hanging="283"/>
              <w:jc w:val="both"/>
              <w:rPr>
                <w:rFonts w:ascii="Garamond" w:hAnsi="Garamond"/>
                <w:sz w:val="20"/>
                <w:szCs w:val="20"/>
              </w:rPr>
            </w:pPr>
            <w:r w:rsidRPr="00B1271C">
              <w:rPr>
                <w:rFonts w:ascii="Garamond" w:hAnsi="Garamond"/>
                <w:b/>
                <w:bCs/>
                <w:sz w:val="20"/>
                <w:szCs w:val="20"/>
              </w:rPr>
              <w:lastRenderedPageBreak/>
              <w:t>Impaired Ability to Perform:</w:t>
            </w:r>
            <w:r w:rsidRPr="00B1271C">
              <w:rPr>
                <w:rFonts w:ascii="Garamond" w:hAnsi="Garamond"/>
                <w:sz w:val="20"/>
                <w:szCs w:val="20"/>
              </w:rPr>
              <w:t xml:space="preserve"> If in the reasonable and good faith opinion of the Requesting Party, the ability of the Relevant Entity to perform its obligations under the Agreement, any Credit Support Document or any Control </w:t>
            </w:r>
            <w:del w:id="84" w:author="Özlem Ege" w:date="2013-05-17T16:13:00Z">
              <w:r w:rsidRPr="00D976F0" w:rsidDel="00684F81">
                <w:rPr>
                  <w:rFonts w:ascii="Garamond" w:hAnsi="Garamond"/>
                  <w:sz w:val="20"/>
                  <w:szCs w:val="20"/>
                  <w:highlight w:val="yellow"/>
                </w:rPr>
                <w:delText>and Profit Transfer</w:delText>
              </w:r>
              <w:r w:rsidRPr="00B1271C" w:rsidDel="00684F81">
                <w:rPr>
                  <w:rFonts w:ascii="Garamond" w:hAnsi="Garamond"/>
                  <w:sz w:val="20"/>
                  <w:szCs w:val="20"/>
                </w:rPr>
                <w:delText xml:space="preserve"> </w:delText>
              </w:r>
            </w:del>
            <w:r w:rsidRPr="00B1271C">
              <w:rPr>
                <w:rFonts w:ascii="Garamond" w:hAnsi="Garamond"/>
                <w:sz w:val="20"/>
                <w:szCs w:val="20"/>
              </w:rPr>
              <w:t>Agreement, as the case</w:t>
            </w:r>
            <w:r w:rsidR="00403E77" w:rsidRPr="00B1271C">
              <w:rPr>
                <w:rFonts w:ascii="Garamond" w:hAnsi="Garamond"/>
                <w:sz w:val="20"/>
                <w:szCs w:val="20"/>
              </w:rPr>
              <w:t xml:space="preserve"> may be, is materially impaired;</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C824C3" w:rsidP="00684F81">
            <w:pPr>
              <w:pStyle w:val="ListParagraph"/>
              <w:numPr>
                <w:ilvl w:val="0"/>
                <w:numId w:val="140"/>
              </w:numPr>
              <w:spacing w:afterLines="60" w:after="144"/>
              <w:ind w:left="507" w:hanging="284"/>
              <w:jc w:val="both"/>
              <w:rPr>
                <w:rFonts w:ascii="Garamond" w:hAnsi="Garamond"/>
                <w:bCs/>
                <w:sz w:val="20"/>
                <w:szCs w:val="20"/>
              </w:rPr>
            </w:pPr>
            <w:r w:rsidRPr="005B25B6">
              <w:rPr>
                <w:rFonts w:ascii="Garamond" w:hAnsi="Garamond"/>
                <w:b/>
                <w:bCs/>
                <w:sz w:val="20"/>
                <w:szCs w:val="20"/>
              </w:rPr>
              <w:t xml:space="preserve">İfa Becerisinin Kaybı: </w:t>
            </w:r>
            <w:r w:rsidRPr="002D4493">
              <w:rPr>
                <w:rFonts w:ascii="Garamond" w:hAnsi="Garamond"/>
                <w:bCs/>
                <w:sz w:val="20"/>
                <w:szCs w:val="20"/>
              </w:rPr>
              <w:t xml:space="preserve"> Talep Eden Taraf’ın makul ve iyi niyetli düşüncesine göre, İlgili Kuruluş’un Sözleşme, herhangi bir Kredi Destek Belgesi ya da herhangi bir </w:t>
            </w:r>
            <w:del w:id="85" w:author="Özlem Ege" w:date="2013-05-17T16:12:00Z">
              <w:r w:rsidRPr="00DC1B85" w:rsidDel="00684F81">
                <w:rPr>
                  <w:rFonts w:ascii="Garamond" w:hAnsi="Garamond"/>
                  <w:bCs/>
                  <w:sz w:val="20"/>
                  <w:szCs w:val="20"/>
                  <w:highlight w:val="yellow"/>
                </w:rPr>
                <w:delText>Kontrol ve Kar Transferi</w:delText>
              </w:r>
            </w:del>
            <w:ins w:id="86" w:author="Özlem Ege" w:date="2013-05-17T16:12:00Z">
              <w:r w:rsidR="00684F81" w:rsidRPr="00DC1B85">
                <w:rPr>
                  <w:rFonts w:ascii="Garamond" w:hAnsi="Garamond"/>
                  <w:bCs/>
                  <w:sz w:val="20"/>
                  <w:szCs w:val="20"/>
                  <w:highlight w:val="yellow"/>
                </w:rPr>
                <w:t>H</w:t>
              </w:r>
            </w:ins>
            <w:ins w:id="87" w:author="Özlem Ege" w:date="2013-05-17T16:13:00Z">
              <w:r w:rsidR="00684F81" w:rsidRPr="00DC1B85">
                <w:rPr>
                  <w:rFonts w:ascii="Garamond" w:hAnsi="Garamond"/>
                  <w:bCs/>
                  <w:sz w:val="20"/>
                  <w:szCs w:val="20"/>
                  <w:highlight w:val="yellow"/>
                </w:rPr>
                <w:t>akimiyet</w:t>
              </w:r>
            </w:ins>
            <w:r w:rsidRPr="002D4493">
              <w:rPr>
                <w:rFonts w:ascii="Garamond" w:hAnsi="Garamond"/>
                <w:bCs/>
                <w:sz w:val="20"/>
                <w:szCs w:val="20"/>
              </w:rPr>
              <w:t xml:space="preserve"> Sözleşmesi</w:t>
            </w:r>
            <w:r w:rsidRPr="00EC158D">
              <w:rPr>
                <w:rFonts w:ascii="Garamond" w:hAnsi="Garamond"/>
                <w:bCs/>
                <w:sz w:val="20"/>
                <w:szCs w:val="20"/>
              </w:rPr>
              <w:t xml:space="preserve"> kapsamındaki yükümlülüklerini ifa etme becerisini kaybetmesi durumunda.</w:t>
            </w:r>
          </w:p>
        </w:tc>
      </w:tr>
      <w:tr w:rsidR="008E05D8" w:rsidRPr="00B1271C" w:rsidTr="00C327F4">
        <w:tc>
          <w:tcPr>
            <w:tcW w:w="4503" w:type="dxa"/>
            <w:gridSpan w:val="2"/>
          </w:tcPr>
          <w:p w:rsidR="008E05D8" w:rsidRPr="00B1271C" w:rsidRDefault="00431F57" w:rsidP="009958B7">
            <w:pPr>
              <w:pStyle w:val="ListParagraph"/>
              <w:numPr>
                <w:ilvl w:val="0"/>
                <w:numId w:val="137"/>
              </w:numPr>
              <w:spacing w:afterLines="60" w:after="144"/>
              <w:ind w:left="567" w:hanging="283"/>
              <w:jc w:val="both"/>
              <w:rPr>
                <w:rFonts w:ascii="Garamond" w:hAnsi="Garamond"/>
                <w:sz w:val="20"/>
                <w:szCs w:val="20"/>
              </w:rPr>
            </w:pPr>
            <w:r w:rsidRPr="00B1271C">
              <w:rPr>
                <w:rFonts w:ascii="Garamond" w:hAnsi="Garamond"/>
                <w:b/>
                <w:bCs/>
                <w:sz w:val="20"/>
                <w:szCs w:val="20"/>
              </w:rPr>
              <w:t>Amalgamation/Merger:</w:t>
            </w:r>
            <w:r w:rsidRPr="00B1271C">
              <w:rPr>
                <w:rFonts w:ascii="Garamond" w:hAnsi="Garamond"/>
                <w:sz w:val="20"/>
                <w:szCs w:val="20"/>
              </w:rPr>
              <w:t xml:space="preserve">  If the other Party or its Credit Support Provider undergoes a change of control, consolidates or amalgamates with, or merges with or into, or transfers all or substantially all its assets to, or reorganises, incorporates, reincorporates, or reconstitutes into or as, another Entity, or another Entity transfers all or substantially all its assets to, or reorganises, incorporates, reincorporates, or reconstitutes into or as, such other Party or its Credit Support Provider and:</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C824C3" w:rsidP="00F36074">
            <w:pPr>
              <w:pStyle w:val="ListParagraph"/>
              <w:numPr>
                <w:ilvl w:val="0"/>
                <w:numId w:val="140"/>
              </w:numPr>
              <w:spacing w:afterLines="60" w:after="144"/>
              <w:ind w:left="505" w:hanging="284"/>
              <w:jc w:val="both"/>
              <w:rPr>
                <w:rFonts w:ascii="Garamond" w:hAnsi="Garamond"/>
                <w:bCs/>
                <w:sz w:val="20"/>
                <w:szCs w:val="20"/>
              </w:rPr>
            </w:pPr>
            <w:r w:rsidRPr="005B25B6">
              <w:rPr>
                <w:rFonts w:ascii="Garamond" w:hAnsi="Garamond"/>
                <w:b/>
                <w:bCs/>
                <w:sz w:val="20"/>
                <w:szCs w:val="20"/>
              </w:rPr>
              <w:t xml:space="preserve">Birleşme: </w:t>
            </w:r>
            <w:r w:rsidRPr="002D4493">
              <w:rPr>
                <w:rFonts w:ascii="Garamond" w:hAnsi="Garamond"/>
                <w:bCs/>
                <w:sz w:val="20"/>
                <w:szCs w:val="20"/>
              </w:rPr>
              <w:t xml:space="preserve"> Diğer Taraf’ta ya da Kredi Destek Sağlayıcısı’nda bir kontrol değişikliği olması, başka bir Kuruluş ile birleşmesi, konsolide olması veya tüm ya da önemli tüm varlıklarını başka Kur</w:t>
            </w:r>
            <w:r w:rsidRPr="00EC158D">
              <w:rPr>
                <w:rFonts w:ascii="Garamond" w:hAnsi="Garamond"/>
                <w:bCs/>
                <w:sz w:val="20"/>
                <w:szCs w:val="20"/>
              </w:rPr>
              <w:t>uluş’a devretmesi ya da, başka bir Kuruluş içinde ya da başka Kuruluş olarak yeniden yapılanması, yeniden kurulması ya da başka bir Kuruluş’un tüm ya da önemli tüm varlıklarını Kredi Destek Sağlayıcı’sına ya da diğer Taraf’a devretmesi ya da Kredi Destek Sağlayıcısı ya da diğer Taraf içinde ya da Kredi Destek Sağlayıcısı ya da diğer Taraf olarak yeniden yapılanması, yeniden kurulması, yeniden oluşması durumunda ve</w:t>
            </w:r>
            <w:r w:rsidR="000D583A" w:rsidRPr="000E7C1E">
              <w:rPr>
                <w:rFonts w:ascii="Garamond" w:hAnsi="Garamond"/>
                <w:bCs/>
                <w:sz w:val="20"/>
                <w:szCs w:val="20"/>
              </w:rPr>
              <w:t>:</w:t>
            </w:r>
          </w:p>
        </w:tc>
      </w:tr>
      <w:tr w:rsidR="008E05D8" w:rsidRPr="00EF6CFD" w:rsidTr="00C327F4">
        <w:tc>
          <w:tcPr>
            <w:tcW w:w="4503" w:type="dxa"/>
            <w:gridSpan w:val="2"/>
          </w:tcPr>
          <w:p w:rsidR="008E05D8" w:rsidRPr="00F36074" w:rsidRDefault="000D583A" w:rsidP="009958B7">
            <w:pPr>
              <w:pStyle w:val="ListParagraph"/>
              <w:numPr>
                <w:ilvl w:val="0"/>
                <w:numId w:val="148"/>
              </w:numPr>
              <w:spacing w:afterLines="60" w:after="144" w:line="276" w:lineRule="auto"/>
              <w:ind w:left="851" w:hanging="284"/>
              <w:jc w:val="both"/>
              <w:rPr>
                <w:rFonts w:ascii="Garamond" w:hAnsi="Garamond"/>
                <w:sz w:val="20"/>
                <w:szCs w:val="20"/>
              </w:rPr>
            </w:pPr>
            <w:r w:rsidRPr="00F36074">
              <w:rPr>
                <w:rFonts w:ascii="Garamond" w:hAnsi="Garamond"/>
                <w:sz w:val="20"/>
                <w:szCs w:val="20"/>
              </w:rPr>
              <w:t>the creditworthiness of such Party, its Credit Support Provider or the resulting, surviving, transferee or successor Entity is materially weaker than that of the other Party or such Credit Support Provider, as the case may be, immediately prior to such action;</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EC158D" w:rsidRDefault="000D583A" w:rsidP="001131ED">
            <w:pPr>
              <w:pStyle w:val="ListParagraph"/>
              <w:numPr>
                <w:ilvl w:val="0"/>
                <w:numId w:val="149"/>
              </w:numPr>
              <w:spacing w:afterLines="60" w:after="144"/>
              <w:ind w:left="789" w:hanging="284"/>
              <w:jc w:val="both"/>
              <w:rPr>
                <w:rFonts w:ascii="Garamond" w:hAnsi="Garamond"/>
                <w:bCs/>
                <w:sz w:val="20"/>
                <w:szCs w:val="20"/>
              </w:rPr>
            </w:pPr>
            <w:r w:rsidRPr="005B25B6">
              <w:rPr>
                <w:rFonts w:ascii="Garamond" w:hAnsi="Garamond"/>
                <w:bCs/>
                <w:sz w:val="20"/>
                <w:szCs w:val="20"/>
              </w:rPr>
              <w:t>söz konusu bu Taraf’ın, Kredi Destek Sağlayıcısı’nın ya da devam eden, sonuçlanan, var</w:t>
            </w:r>
            <w:r w:rsidRPr="002D4493">
              <w:rPr>
                <w:rFonts w:ascii="Garamond" w:hAnsi="Garamond"/>
                <w:bCs/>
                <w:sz w:val="20"/>
                <w:szCs w:val="20"/>
              </w:rPr>
              <w:t xml:space="preserve">lığını devam ettiren, devredilen ya da halefi olan Kuruluş’un  kredi itibarı, diğer Taraf’tan önemli ölçüde daha zayıf ise, bu işlemden hemen </w:t>
            </w:r>
            <w:r w:rsidR="00B1271C">
              <w:rPr>
                <w:rFonts w:ascii="Garamond" w:hAnsi="Garamond"/>
                <w:bCs/>
                <w:sz w:val="20"/>
                <w:szCs w:val="20"/>
              </w:rPr>
              <w:t>ö</w:t>
            </w:r>
            <w:r w:rsidR="00B1271C" w:rsidRPr="002D4493">
              <w:rPr>
                <w:rFonts w:ascii="Garamond" w:hAnsi="Garamond"/>
                <w:bCs/>
                <w:sz w:val="20"/>
                <w:szCs w:val="20"/>
              </w:rPr>
              <w:t>nce</w:t>
            </w:r>
            <w:r w:rsidRPr="002D4493">
              <w:rPr>
                <w:rFonts w:ascii="Garamond" w:hAnsi="Garamond"/>
                <w:bCs/>
                <w:sz w:val="20"/>
                <w:szCs w:val="20"/>
              </w:rPr>
              <w:t>;</w:t>
            </w:r>
          </w:p>
        </w:tc>
      </w:tr>
      <w:tr w:rsidR="008E05D8" w:rsidRPr="000D6FF9" w:rsidTr="00C327F4">
        <w:tc>
          <w:tcPr>
            <w:tcW w:w="4503" w:type="dxa"/>
            <w:gridSpan w:val="2"/>
          </w:tcPr>
          <w:p w:rsidR="008E05D8" w:rsidRPr="000D6FF9" w:rsidRDefault="000D583A" w:rsidP="009958B7">
            <w:pPr>
              <w:pStyle w:val="ListParagraph"/>
              <w:numPr>
                <w:ilvl w:val="0"/>
                <w:numId w:val="148"/>
              </w:numPr>
              <w:spacing w:afterLines="60" w:after="144"/>
              <w:ind w:left="851" w:hanging="284"/>
              <w:jc w:val="both"/>
              <w:rPr>
                <w:rFonts w:ascii="Garamond" w:hAnsi="Garamond"/>
                <w:sz w:val="20"/>
                <w:szCs w:val="20"/>
              </w:rPr>
            </w:pPr>
            <w:r w:rsidRPr="000D6FF9">
              <w:rPr>
                <w:rFonts w:ascii="Garamond" w:hAnsi="Garamond"/>
                <w:sz w:val="20"/>
                <w:szCs w:val="20"/>
              </w:rPr>
              <w:t>the resulting, surviving, transferee or  successor Entity fails to assume all the obligations of that other Party or such Credit Support Provider under the Agreement or any Credit Support Document to which it or its predecessor was a party by either operation of law or pursuant to an agreement reasonably satisfactory to the Requesting Party; or</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0D583A" w:rsidP="001131ED">
            <w:pPr>
              <w:pStyle w:val="ListParagraph"/>
              <w:numPr>
                <w:ilvl w:val="0"/>
                <w:numId w:val="149"/>
              </w:numPr>
              <w:spacing w:afterLines="60" w:after="144"/>
              <w:ind w:left="789" w:hanging="284"/>
              <w:jc w:val="both"/>
              <w:rPr>
                <w:rFonts w:ascii="Garamond" w:hAnsi="Garamond"/>
                <w:bCs/>
                <w:sz w:val="20"/>
                <w:szCs w:val="20"/>
              </w:rPr>
            </w:pPr>
            <w:r w:rsidRPr="005B25B6">
              <w:rPr>
                <w:rFonts w:ascii="Garamond" w:hAnsi="Garamond"/>
                <w:bCs/>
                <w:sz w:val="20"/>
                <w:szCs w:val="20"/>
              </w:rPr>
              <w:t>sonuçlanan, var</w:t>
            </w:r>
            <w:r w:rsidRPr="002D4493">
              <w:rPr>
                <w:rFonts w:ascii="Garamond" w:hAnsi="Garamond"/>
                <w:bCs/>
                <w:sz w:val="20"/>
                <w:szCs w:val="20"/>
              </w:rPr>
              <w:t>lığını devam ettiren, devredilen ya da halef olan Kuruluş’un; diğer Taraf’ın ya da Kredi Destek Sağlayıcısı’nın kanunen ya da Talep Eden Taraf’ı makul ölçüde tatmin edici bir sözleşmeye göre kendisinin ya da halefinin taraf olduğu Sözleşme veya Kredi Deste</w:t>
            </w:r>
            <w:r w:rsidRPr="00EC158D">
              <w:rPr>
                <w:rFonts w:ascii="Garamond" w:hAnsi="Garamond"/>
                <w:bCs/>
                <w:sz w:val="20"/>
                <w:szCs w:val="20"/>
              </w:rPr>
              <w:t xml:space="preserve">k Sözleşmesi kapsamındaki tüm yükümlülüklerini üstlenmekte temerrüde düşmesi; ya da  </w:t>
            </w:r>
          </w:p>
        </w:tc>
      </w:tr>
      <w:tr w:rsidR="008E05D8" w:rsidRPr="00EF6CFD" w:rsidTr="00C327F4">
        <w:tc>
          <w:tcPr>
            <w:tcW w:w="4503" w:type="dxa"/>
            <w:gridSpan w:val="2"/>
          </w:tcPr>
          <w:p w:rsidR="008E05D8" w:rsidRPr="00F36074" w:rsidRDefault="000D583A" w:rsidP="009958B7">
            <w:pPr>
              <w:pStyle w:val="ListParagraph"/>
              <w:numPr>
                <w:ilvl w:val="0"/>
                <w:numId w:val="148"/>
              </w:numPr>
              <w:spacing w:afterLines="60" w:after="144" w:line="276" w:lineRule="auto"/>
              <w:ind w:left="851" w:hanging="284"/>
              <w:jc w:val="both"/>
              <w:rPr>
                <w:rFonts w:ascii="Garamond" w:hAnsi="Garamond"/>
                <w:sz w:val="20"/>
                <w:szCs w:val="20"/>
              </w:rPr>
            </w:pPr>
            <w:r w:rsidRPr="00F36074">
              <w:rPr>
                <w:rFonts w:ascii="Garamond" w:hAnsi="Garamond"/>
                <w:sz w:val="20"/>
                <w:szCs w:val="20"/>
              </w:rPr>
              <w:t>the benefits of any Credit Support Document cease or fail to extend (without the consent of the Requesting Party) to the performance by such resulting, surviving, transferee or successor Entity of its obligations under the Agreement.</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EC158D" w:rsidRDefault="000D583A" w:rsidP="001131ED">
            <w:pPr>
              <w:pStyle w:val="ListParagraph"/>
              <w:numPr>
                <w:ilvl w:val="0"/>
                <w:numId w:val="149"/>
              </w:numPr>
              <w:spacing w:afterLines="60" w:after="144"/>
              <w:ind w:left="789" w:hanging="284"/>
              <w:jc w:val="both"/>
              <w:rPr>
                <w:rFonts w:ascii="Garamond" w:hAnsi="Garamond"/>
                <w:bCs/>
                <w:sz w:val="20"/>
                <w:szCs w:val="20"/>
              </w:rPr>
            </w:pPr>
            <w:r w:rsidRPr="005B25B6">
              <w:rPr>
                <w:rFonts w:ascii="Garamond" w:hAnsi="Garamond"/>
                <w:bCs/>
                <w:sz w:val="20"/>
                <w:szCs w:val="20"/>
              </w:rPr>
              <w:t>herhangi bir Kredi Destek Belgesinin faydalarının, sonuçlanan, varlığını devam ettiren, devredilen, halef olan Kuruluş’un Sözleşme’deki yükümlülüklerinin ifasını kapsayacak şekilde genişlet</w:t>
            </w:r>
            <w:r w:rsidRPr="002D4493">
              <w:rPr>
                <w:rFonts w:ascii="Garamond" w:hAnsi="Garamond"/>
                <w:bCs/>
                <w:sz w:val="20"/>
                <w:szCs w:val="20"/>
              </w:rPr>
              <w:t>ilememesi durumunda (Talep Eden Taraf’ın rızası olmaksızın).</w:t>
            </w:r>
          </w:p>
        </w:tc>
      </w:tr>
      <w:tr w:rsidR="008E05D8" w:rsidRPr="00EF6CFD" w:rsidTr="00C327F4">
        <w:tc>
          <w:tcPr>
            <w:tcW w:w="4503" w:type="dxa"/>
            <w:gridSpan w:val="2"/>
          </w:tcPr>
          <w:p w:rsidR="008E05D8" w:rsidRPr="00F36074" w:rsidRDefault="00E65672" w:rsidP="009958B7">
            <w:pPr>
              <w:pStyle w:val="ListParagraph"/>
              <w:spacing w:afterLines="60" w:after="144" w:line="276" w:lineRule="auto"/>
              <w:ind w:left="0"/>
              <w:jc w:val="center"/>
              <w:rPr>
                <w:rFonts w:ascii="Garamond" w:hAnsi="Garamond"/>
                <w:b/>
                <w:sz w:val="20"/>
                <w:szCs w:val="20"/>
              </w:rPr>
            </w:pPr>
            <w:r w:rsidRPr="000D6FF9">
              <w:rPr>
                <w:rFonts w:ascii="Garamond" w:hAnsi="Garamond"/>
                <w:b/>
                <w:sz w:val="20"/>
                <w:szCs w:val="20"/>
              </w:rPr>
              <w:t>§18</w:t>
            </w:r>
          </w:p>
        </w:tc>
        <w:tc>
          <w:tcPr>
            <w:tcW w:w="236" w:type="dxa"/>
          </w:tcPr>
          <w:p w:rsidR="008E05D8" w:rsidRPr="00EF6CFD" w:rsidRDefault="008E05D8" w:rsidP="0050631B">
            <w:pPr>
              <w:spacing w:afterLines="60" w:after="144"/>
              <w:jc w:val="center"/>
              <w:rPr>
                <w:rFonts w:ascii="Garamond" w:hAnsi="Garamond"/>
                <w:b/>
                <w:sz w:val="20"/>
                <w:szCs w:val="20"/>
              </w:rPr>
            </w:pPr>
          </w:p>
        </w:tc>
        <w:tc>
          <w:tcPr>
            <w:tcW w:w="4583" w:type="dxa"/>
            <w:gridSpan w:val="2"/>
          </w:tcPr>
          <w:p w:rsidR="008E05D8" w:rsidRPr="000D6FF9" w:rsidRDefault="00E65672" w:rsidP="001131ED">
            <w:pPr>
              <w:pStyle w:val="ListParagraph"/>
              <w:spacing w:afterLines="60" w:after="144"/>
              <w:ind w:left="0"/>
              <w:jc w:val="center"/>
              <w:rPr>
                <w:rFonts w:ascii="Garamond" w:hAnsi="Garamond"/>
                <w:b/>
                <w:bCs/>
                <w:sz w:val="20"/>
                <w:szCs w:val="20"/>
              </w:rPr>
            </w:pPr>
            <w:r w:rsidRPr="005B25B6">
              <w:rPr>
                <w:rFonts w:ascii="Garamond" w:hAnsi="Garamond"/>
                <w:b/>
                <w:bCs/>
                <w:sz w:val="20"/>
                <w:szCs w:val="20"/>
              </w:rPr>
              <w:t>§18</w:t>
            </w:r>
          </w:p>
        </w:tc>
      </w:tr>
      <w:tr w:rsidR="008E05D8" w:rsidRPr="00EF6CFD" w:rsidTr="00C327F4">
        <w:tc>
          <w:tcPr>
            <w:tcW w:w="4503" w:type="dxa"/>
            <w:gridSpan w:val="2"/>
          </w:tcPr>
          <w:p w:rsidR="008E05D8" w:rsidRPr="00F36074" w:rsidRDefault="00E65672" w:rsidP="009958B7">
            <w:pPr>
              <w:pStyle w:val="ListParagraph"/>
              <w:spacing w:afterLines="60" w:after="144" w:line="276" w:lineRule="auto"/>
              <w:ind w:left="0"/>
              <w:jc w:val="center"/>
              <w:rPr>
                <w:rFonts w:ascii="Garamond" w:hAnsi="Garamond"/>
                <w:b/>
                <w:sz w:val="20"/>
                <w:szCs w:val="20"/>
                <w:u w:val="single"/>
              </w:rPr>
            </w:pPr>
            <w:r w:rsidRPr="000D6FF9">
              <w:rPr>
                <w:rFonts w:ascii="Garamond" w:hAnsi="Garamond"/>
                <w:b/>
                <w:sz w:val="20"/>
                <w:szCs w:val="20"/>
                <w:u w:val="single"/>
              </w:rPr>
              <w:t xml:space="preserve">Provision of Financial Statements and Tangible </w:t>
            </w:r>
            <w:r w:rsidRPr="00000777">
              <w:rPr>
                <w:rFonts w:ascii="Garamond" w:hAnsi="Garamond"/>
                <w:b/>
                <w:sz w:val="20"/>
                <w:szCs w:val="20"/>
                <w:u w:val="single"/>
              </w:rPr>
              <w:t>Net Worth</w:t>
            </w:r>
          </w:p>
        </w:tc>
        <w:tc>
          <w:tcPr>
            <w:tcW w:w="236" w:type="dxa"/>
          </w:tcPr>
          <w:p w:rsidR="008E05D8" w:rsidRPr="00EF6CFD" w:rsidRDefault="008E05D8" w:rsidP="0050631B">
            <w:pPr>
              <w:spacing w:afterLines="60" w:after="144"/>
              <w:jc w:val="center"/>
              <w:rPr>
                <w:rFonts w:ascii="Garamond" w:hAnsi="Garamond"/>
                <w:b/>
                <w:sz w:val="20"/>
                <w:szCs w:val="20"/>
                <w:u w:val="single"/>
              </w:rPr>
            </w:pPr>
          </w:p>
        </w:tc>
        <w:tc>
          <w:tcPr>
            <w:tcW w:w="4583" w:type="dxa"/>
            <w:gridSpan w:val="2"/>
          </w:tcPr>
          <w:p w:rsidR="008E05D8" w:rsidRPr="000D6FF9" w:rsidRDefault="00E65672" w:rsidP="001131ED">
            <w:pPr>
              <w:pStyle w:val="ListParagraph"/>
              <w:spacing w:afterLines="60" w:after="144"/>
              <w:ind w:left="0"/>
              <w:jc w:val="center"/>
              <w:rPr>
                <w:rFonts w:ascii="Garamond" w:hAnsi="Garamond"/>
                <w:b/>
                <w:bCs/>
                <w:sz w:val="20"/>
                <w:szCs w:val="20"/>
                <w:u w:val="single"/>
              </w:rPr>
            </w:pPr>
            <w:r w:rsidRPr="005B25B6">
              <w:rPr>
                <w:rFonts w:ascii="Garamond" w:hAnsi="Garamond"/>
                <w:b/>
                <w:bCs/>
                <w:sz w:val="20"/>
                <w:szCs w:val="20"/>
                <w:u w:val="single"/>
              </w:rPr>
              <w:t>Finansal Tabloların Düzenlenmesi ve Net Maddi Varlıklar</w:t>
            </w:r>
          </w:p>
        </w:tc>
      </w:tr>
      <w:tr w:rsidR="008E05D8" w:rsidRPr="000D6FF9" w:rsidTr="00C327F4">
        <w:tc>
          <w:tcPr>
            <w:tcW w:w="4503" w:type="dxa"/>
            <w:gridSpan w:val="2"/>
          </w:tcPr>
          <w:p w:rsidR="008E05D8" w:rsidRPr="000D6FF9" w:rsidRDefault="00E65672" w:rsidP="009958B7">
            <w:pPr>
              <w:pStyle w:val="ListParagraph"/>
              <w:numPr>
                <w:ilvl w:val="0"/>
                <w:numId w:val="150"/>
              </w:numPr>
              <w:spacing w:afterLines="60" w:after="144"/>
              <w:ind w:left="0" w:firstLine="0"/>
              <w:jc w:val="both"/>
              <w:rPr>
                <w:rFonts w:ascii="Garamond" w:hAnsi="Garamond"/>
                <w:sz w:val="20"/>
                <w:szCs w:val="20"/>
              </w:rPr>
            </w:pPr>
            <w:r w:rsidRPr="000D6FF9">
              <w:rPr>
                <w:rFonts w:ascii="Garamond" w:hAnsi="Garamond"/>
                <w:b/>
                <w:bCs/>
                <w:sz w:val="20"/>
                <w:szCs w:val="20"/>
              </w:rPr>
              <w:t xml:space="preserve">Provision of Financial Statements: </w:t>
            </w:r>
            <w:r w:rsidRPr="000D6FF9">
              <w:rPr>
                <w:rFonts w:ascii="Garamond" w:hAnsi="Garamond"/>
                <w:sz w:val="20"/>
                <w:szCs w:val="20"/>
                <w:u w:val="single"/>
              </w:rPr>
              <w:t>Unless otherwise specified in the Election Sheet</w:t>
            </w:r>
            <w:r w:rsidRPr="000D6FF9">
              <w:rPr>
                <w:rFonts w:ascii="Garamond" w:hAnsi="Garamond"/>
                <w:sz w:val="20"/>
                <w:szCs w:val="20"/>
              </w:rPr>
              <w:t>, if requested by a party, the other Party shall deliver:</w:t>
            </w:r>
          </w:p>
        </w:tc>
        <w:tc>
          <w:tcPr>
            <w:tcW w:w="236" w:type="dxa"/>
          </w:tcPr>
          <w:p w:rsidR="008E05D8" w:rsidRPr="00EF6CFD" w:rsidRDefault="008E05D8" w:rsidP="0050631B">
            <w:pPr>
              <w:spacing w:afterLines="60" w:after="144"/>
              <w:rPr>
                <w:rFonts w:ascii="Garamond" w:hAnsi="Garamond"/>
                <w:sz w:val="20"/>
                <w:szCs w:val="20"/>
              </w:rPr>
            </w:pPr>
          </w:p>
        </w:tc>
        <w:tc>
          <w:tcPr>
            <w:tcW w:w="4583" w:type="dxa"/>
            <w:gridSpan w:val="2"/>
          </w:tcPr>
          <w:p w:rsidR="008E05D8" w:rsidRPr="000E7C1E" w:rsidRDefault="00E65672" w:rsidP="001131ED">
            <w:pPr>
              <w:pStyle w:val="ListParagraph"/>
              <w:numPr>
                <w:ilvl w:val="0"/>
                <w:numId w:val="152"/>
              </w:numPr>
              <w:spacing w:afterLines="60" w:after="144"/>
              <w:ind w:left="0" w:firstLine="0"/>
              <w:jc w:val="both"/>
              <w:rPr>
                <w:rFonts w:ascii="Garamond" w:hAnsi="Garamond"/>
                <w:bCs/>
                <w:sz w:val="20"/>
                <w:szCs w:val="20"/>
              </w:rPr>
            </w:pPr>
            <w:r w:rsidRPr="005B25B6">
              <w:rPr>
                <w:rFonts w:ascii="Garamond" w:hAnsi="Garamond"/>
                <w:b/>
                <w:bCs/>
                <w:sz w:val="20"/>
                <w:szCs w:val="20"/>
              </w:rPr>
              <w:t xml:space="preserve">Finansal Tabloların Düzenlenmesi: </w:t>
            </w:r>
            <w:r w:rsidRPr="002D4493">
              <w:rPr>
                <w:rFonts w:ascii="Garamond" w:hAnsi="Garamond"/>
                <w:bCs/>
                <w:sz w:val="20"/>
                <w:szCs w:val="20"/>
                <w:u w:val="single"/>
              </w:rPr>
              <w:t>Aksi Seçim Listesi’nde Taraflarca kararlaştırılmadığı sürece</w:t>
            </w:r>
            <w:r w:rsidRPr="00EC158D">
              <w:rPr>
                <w:rFonts w:ascii="Garamond" w:hAnsi="Garamond"/>
                <w:bCs/>
                <w:sz w:val="20"/>
                <w:szCs w:val="20"/>
              </w:rPr>
              <w:t xml:space="preserve">, bir tarafça talep edilmesi durumunda, diğer Taraf </w:t>
            </w:r>
            <w:r w:rsidRPr="00EC158D">
              <w:rPr>
                <w:rFonts w:ascii="Garamond" w:hAnsi="Garamond"/>
                <w:bCs/>
                <w:sz w:val="20"/>
                <w:szCs w:val="20"/>
              </w:rPr>
              <w:lastRenderedPageBreak/>
              <w:t>aşağıdakileri teslim edecektir:</w:t>
            </w:r>
          </w:p>
        </w:tc>
      </w:tr>
      <w:tr w:rsidR="00E65672" w:rsidRPr="00EF6CFD" w:rsidTr="00C327F4">
        <w:tc>
          <w:tcPr>
            <w:tcW w:w="4503" w:type="dxa"/>
            <w:gridSpan w:val="2"/>
          </w:tcPr>
          <w:p w:rsidR="00E65672" w:rsidRPr="00F36074" w:rsidRDefault="00E65672" w:rsidP="00684F81">
            <w:pPr>
              <w:pStyle w:val="ListParagraph"/>
              <w:numPr>
                <w:ilvl w:val="0"/>
                <w:numId w:val="151"/>
              </w:numPr>
              <w:spacing w:afterLines="60" w:after="144" w:line="276" w:lineRule="auto"/>
              <w:jc w:val="both"/>
              <w:rPr>
                <w:rFonts w:ascii="Garamond" w:hAnsi="Garamond"/>
                <w:sz w:val="20"/>
                <w:szCs w:val="20"/>
              </w:rPr>
            </w:pPr>
            <w:r w:rsidRPr="00F36074">
              <w:rPr>
                <w:rFonts w:ascii="Garamond" w:hAnsi="Garamond"/>
                <w:sz w:val="20"/>
                <w:szCs w:val="20"/>
              </w:rPr>
              <w:lastRenderedPageBreak/>
              <w:t xml:space="preserve">within 120 days following the end of each fiscal year, a copy of such other Party's, or for such period the other Party's obligation are supported by a Credit Support Provider or if it is a party to a Control </w:t>
            </w:r>
            <w:del w:id="88" w:author="Özlem Ege" w:date="2013-05-17T16:13:00Z">
              <w:r w:rsidRPr="00795850" w:rsidDel="00684F81">
                <w:rPr>
                  <w:rFonts w:ascii="Garamond" w:hAnsi="Garamond"/>
                  <w:sz w:val="20"/>
                  <w:szCs w:val="20"/>
                  <w:highlight w:val="yellow"/>
                </w:rPr>
                <w:delText>and Profit Transfer</w:delText>
              </w:r>
              <w:r w:rsidRPr="00F36074" w:rsidDel="00684F81">
                <w:rPr>
                  <w:rFonts w:ascii="Garamond" w:hAnsi="Garamond"/>
                  <w:sz w:val="20"/>
                  <w:szCs w:val="20"/>
                </w:rPr>
                <w:delText xml:space="preserve"> </w:delText>
              </w:r>
            </w:del>
            <w:r w:rsidRPr="00F36074">
              <w:rPr>
                <w:rFonts w:ascii="Garamond" w:hAnsi="Garamond"/>
                <w:sz w:val="20"/>
                <w:szCs w:val="20"/>
              </w:rPr>
              <w:t>Agreement, its Credit Support Provider's or its Controlling Party's, as the case may be, annual report containing audited consolidated financial statements for such fiscal year, and</w:t>
            </w:r>
          </w:p>
        </w:tc>
        <w:tc>
          <w:tcPr>
            <w:tcW w:w="236" w:type="dxa"/>
          </w:tcPr>
          <w:p w:rsidR="00E65672" w:rsidRPr="00EF6CFD" w:rsidRDefault="00E65672" w:rsidP="0050631B">
            <w:pPr>
              <w:spacing w:afterLines="60" w:after="144"/>
              <w:rPr>
                <w:rFonts w:ascii="Garamond" w:hAnsi="Garamond"/>
                <w:sz w:val="20"/>
                <w:szCs w:val="20"/>
              </w:rPr>
            </w:pPr>
          </w:p>
        </w:tc>
        <w:tc>
          <w:tcPr>
            <w:tcW w:w="4583" w:type="dxa"/>
            <w:gridSpan w:val="2"/>
          </w:tcPr>
          <w:p w:rsidR="00E65672" w:rsidRPr="000E7C1E" w:rsidRDefault="00E65672" w:rsidP="00684F81">
            <w:pPr>
              <w:pStyle w:val="ListParagraph"/>
              <w:numPr>
                <w:ilvl w:val="0"/>
                <w:numId w:val="153"/>
              </w:numPr>
              <w:spacing w:afterLines="60" w:after="144"/>
              <w:ind w:left="505" w:hanging="284"/>
              <w:jc w:val="both"/>
              <w:rPr>
                <w:rFonts w:ascii="Garamond" w:hAnsi="Garamond"/>
                <w:bCs/>
                <w:sz w:val="20"/>
                <w:szCs w:val="20"/>
              </w:rPr>
            </w:pPr>
            <w:r w:rsidRPr="005B25B6">
              <w:rPr>
                <w:rFonts w:ascii="Garamond" w:hAnsi="Garamond"/>
                <w:bCs/>
                <w:sz w:val="20"/>
                <w:szCs w:val="20"/>
              </w:rPr>
              <w:t>Her mali yılın sonundan itibaren 120 gün içinde, söz konusu diğer Taraf’ın ya da diğer Taraf’ın yükümlül</w:t>
            </w:r>
            <w:r w:rsidRPr="002D4493">
              <w:rPr>
                <w:rFonts w:ascii="Garamond" w:hAnsi="Garamond"/>
                <w:bCs/>
                <w:sz w:val="20"/>
                <w:szCs w:val="20"/>
              </w:rPr>
              <w:t xml:space="preserve">ükleri Kredi Destek Sağlayıcısı tarafından desteklendiği süre boyunca ya da </w:t>
            </w:r>
            <w:del w:id="89" w:author="Özlem Ege" w:date="2013-05-17T16:13:00Z">
              <w:r w:rsidRPr="00795850" w:rsidDel="00684F81">
                <w:rPr>
                  <w:rFonts w:ascii="Garamond" w:hAnsi="Garamond"/>
                  <w:bCs/>
                  <w:sz w:val="20"/>
                  <w:szCs w:val="20"/>
                  <w:highlight w:val="yellow"/>
                </w:rPr>
                <w:delText>Kontrol ve Kar Transferi</w:delText>
              </w:r>
            </w:del>
            <w:ins w:id="90" w:author="Özlem Ege" w:date="2013-05-17T16:13:00Z">
              <w:r w:rsidR="00684F81" w:rsidRPr="00795850">
                <w:rPr>
                  <w:rFonts w:ascii="Garamond" w:hAnsi="Garamond"/>
                  <w:bCs/>
                  <w:sz w:val="20"/>
                  <w:szCs w:val="20"/>
                  <w:highlight w:val="yellow"/>
                </w:rPr>
                <w:t>Hakimiyet</w:t>
              </w:r>
            </w:ins>
            <w:r w:rsidRPr="002D4493">
              <w:rPr>
                <w:rFonts w:ascii="Garamond" w:hAnsi="Garamond"/>
                <w:bCs/>
                <w:sz w:val="20"/>
                <w:szCs w:val="20"/>
              </w:rPr>
              <w:t xml:space="preserve"> Sözleşmesi’ne taraf olması durumunda Kredi Destek Sağlayıcısı’nın </w:t>
            </w:r>
            <w:r w:rsidRPr="000E7C1E">
              <w:rPr>
                <w:rFonts w:ascii="Garamond" w:hAnsi="Garamond"/>
                <w:bCs/>
                <w:sz w:val="20"/>
                <w:szCs w:val="20"/>
              </w:rPr>
              <w:t>ya da, onu Kontrol Eden Taraflar’ın denetlenmiş konsolide bilançolarını içeren yıllık rapor, ve</w:t>
            </w:r>
          </w:p>
        </w:tc>
      </w:tr>
      <w:tr w:rsidR="00E65672" w:rsidRPr="00EF6CFD" w:rsidTr="00C327F4">
        <w:tc>
          <w:tcPr>
            <w:tcW w:w="4503" w:type="dxa"/>
            <w:gridSpan w:val="2"/>
          </w:tcPr>
          <w:p w:rsidR="00E65672" w:rsidRPr="00F36074" w:rsidRDefault="00E65672" w:rsidP="009958B7">
            <w:pPr>
              <w:pStyle w:val="ListParagraph"/>
              <w:numPr>
                <w:ilvl w:val="0"/>
                <w:numId w:val="153"/>
              </w:numPr>
              <w:spacing w:afterLines="60" w:after="144" w:line="276" w:lineRule="auto"/>
              <w:jc w:val="both"/>
              <w:rPr>
                <w:rFonts w:ascii="Garamond" w:hAnsi="Garamond"/>
                <w:sz w:val="20"/>
                <w:szCs w:val="20"/>
              </w:rPr>
            </w:pPr>
            <w:r w:rsidRPr="00F36074">
              <w:rPr>
                <w:rFonts w:ascii="Garamond" w:hAnsi="Garamond"/>
                <w:sz w:val="20"/>
                <w:szCs w:val="20"/>
              </w:rPr>
              <w:t xml:space="preserve">within 60 days after the end of each of its first three fiscal quarters of each fiscal year, a copy of its quarterly report containing unaudited consolidated financial statements. </w:t>
            </w:r>
          </w:p>
        </w:tc>
        <w:tc>
          <w:tcPr>
            <w:tcW w:w="236" w:type="dxa"/>
          </w:tcPr>
          <w:p w:rsidR="00E65672" w:rsidRPr="00EF6CFD" w:rsidRDefault="00E65672" w:rsidP="0050631B">
            <w:pPr>
              <w:spacing w:afterLines="60" w:after="144"/>
              <w:rPr>
                <w:rFonts w:ascii="Garamond" w:hAnsi="Garamond"/>
                <w:sz w:val="20"/>
                <w:szCs w:val="20"/>
              </w:rPr>
            </w:pPr>
          </w:p>
        </w:tc>
        <w:tc>
          <w:tcPr>
            <w:tcW w:w="4583" w:type="dxa"/>
            <w:gridSpan w:val="2"/>
          </w:tcPr>
          <w:p w:rsidR="00E65672" w:rsidRPr="002D4493" w:rsidRDefault="00E65672" w:rsidP="00F36074">
            <w:pPr>
              <w:pStyle w:val="ListParagraph"/>
              <w:numPr>
                <w:ilvl w:val="0"/>
                <w:numId w:val="154"/>
              </w:numPr>
              <w:spacing w:afterLines="60" w:after="144"/>
              <w:ind w:left="505" w:hanging="284"/>
              <w:jc w:val="both"/>
              <w:rPr>
                <w:rFonts w:ascii="Garamond" w:hAnsi="Garamond"/>
                <w:bCs/>
                <w:sz w:val="20"/>
                <w:szCs w:val="20"/>
              </w:rPr>
            </w:pPr>
            <w:r w:rsidRPr="005B25B6">
              <w:rPr>
                <w:rFonts w:ascii="Garamond" w:hAnsi="Garamond"/>
                <w:bCs/>
                <w:sz w:val="20"/>
                <w:szCs w:val="20"/>
              </w:rPr>
              <w:t>Her mali yılın, ilk üç mali çeyreğinin her birinin sonundan itiba</w:t>
            </w:r>
            <w:r w:rsidRPr="002D4493">
              <w:rPr>
                <w:rFonts w:ascii="Garamond" w:hAnsi="Garamond"/>
                <w:bCs/>
                <w:sz w:val="20"/>
                <w:szCs w:val="20"/>
              </w:rPr>
              <w:t>ren 60 gün içinde, denetlenmemiş konsolide finansal tabloları içeren dört aylık raporun kopyası.</w:t>
            </w:r>
          </w:p>
        </w:tc>
      </w:tr>
      <w:tr w:rsidR="00E65672" w:rsidRPr="00EF6CFD" w:rsidTr="00C327F4">
        <w:tc>
          <w:tcPr>
            <w:tcW w:w="4503" w:type="dxa"/>
            <w:gridSpan w:val="2"/>
          </w:tcPr>
          <w:p w:rsidR="00E65672" w:rsidRPr="00F36074" w:rsidRDefault="00D52561" w:rsidP="009958B7">
            <w:pPr>
              <w:pStyle w:val="ListParagraph"/>
              <w:numPr>
                <w:ilvl w:val="0"/>
                <w:numId w:val="150"/>
              </w:numPr>
              <w:spacing w:afterLines="60" w:after="144" w:line="276" w:lineRule="auto"/>
              <w:ind w:left="0" w:firstLine="0"/>
              <w:jc w:val="both"/>
              <w:rPr>
                <w:rFonts w:ascii="Garamond" w:hAnsi="Garamond"/>
                <w:sz w:val="20"/>
                <w:szCs w:val="20"/>
              </w:rPr>
            </w:pPr>
            <w:r w:rsidRPr="00F36074">
              <w:rPr>
                <w:rFonts w:ascii="Garamond" w:hAnsi="Garamond"/>
                <w:b/>
                <w:bCs/>
                <w:sz w:val="20"/>
                <w:szCs w:val="20"/>
              </w:rPr>
              <w:t>Decline in Tangible Net Worth</w:t>
            </w:r>
            <w:r w:rsidRPr="00F36074">
              <w:rPr>
                <w:rFonts w:ascii="Garamond" w:hAnsi="Garamond"/>
                <w:sz w:val="20"/>
                <w:szCs w:val="20"/>
              </w:rPr>
              <w:t xml:space="preserve">: </w:t>
            </w:r>
            <w:r w:rsidRPr="00F36074">
              <w:rPr>
                <w:rFonts w:ascii="Garamond" w:hAnsi="Garamond"/>
                <w:sz w:val="20"/>
                <w:szCs w:val="20"/>
                <w:u w:val="single"/>
              </w:rPr>
              <w:t>If this § 18.2 is specified as applying in the Election Sheet</w:t>
            </w:r>
            <w:r w:rsidRPr="00F36074">
              <w:rPr>
                <w:rFonts w:ascii="Garamond" w:hAnsi="Garamond"/>
                <w:sz w:val="20"/>
                <w:szCs w:val="20"/>
              </w:rPr>
              <w:t xml:space="preserve">, as soon as it becomes aware of such decline, each Party shall promptly notify the other Party of the occurrence of a decline in its Tangible Net Worth or the Tangible Net Worth of its Credit Support Provider or Controlling Party, to a level below the </w:t>
            </w:r>
            <w:r w:rsidRPr="00F36074">
              <w:rPr>
                <w:rFonts w:ascii="Garamond" w:hAnsi="Garamond"/>
                <w:sz w:val="20"/>
                <w:szCs w:val="20"/>
                <w:u w:val="single"/>
              </w:rPr>
              <w:t>amount specified in the Election Sheet.</w:t>
            </w:r>
          </w:p>
        </w:tc>
        <w:tc>
          <w:tcPr>
            <w:tcW w:w="236" w:type="dxa"/>
          </w:tcPr>
          <w:p w:rsidR="00E65672" w:rsidRPr="00EF6CFD" w:rsidRDefault="00E65672" w:rsidP="0050631B">
            <w:pPr>
              <w:spacing w:afterLines="60" w:after="144"/>
              <w:rPr>
                <w:rFonts w:ascii="Garamond" w:hAnsi="Garamond"/>
                <w:sz w:val="20"/>
                <w:szCs w:val="20"/>
              </w:rPr>
            </w:pPr>
          </w:p>
        </w:tc>
        <w:tc>
          <w:tcPr>
            <w:tcW w:w="4583" w:type="dxa"/>
            <w:gridSpan w:val="2"/>
          </w:tcPr>
          <w:p w:rsidR="00E65672" w:rsidRPr="00DB099B" w:rsidRDefault="00D52561" w:rsidP="00F36074">
            <w:pPr>
              <w:pStyle w:val="ListParagraph"/>
              <w:numPr>
                <w:ilvl w:val="0"/>
                <w:numId w:val="152"/>
              </w:numPr>
              <w:spacing w:afterLines="60" w:after="144"/>
              <w:ind w:left="0" w:firstLine="0"/>
              <w:jc w:val="both"/>
              <w:rPr>
                <w:rFonts w:ascii="Garamond" w:hAnsi="Garamond"/>
                <w:bCs/>
                <w:sz w:val="20"/>
                <w:szCs w:val="20"/>
              </w:rPr>
            </w:pPr>
            <w:r w:rsidRPr="005B25B6">
              <w:rPr>
                <w:rFonts w:ascii="Garamond" w:hAnsi="Garamond"/>
                <w:b/>
                <w:bCs/>
                <w:sz w:val="20"/>
                <w:szCs w:val="20"/>
              </w:rPr>
              <w:t>Net Maddi Varlıklarda Azalma</w:t>
            </w:r>
            <w:r w:rsidRPr="002D4493">
              <w:rPr>
                <w:rFonts w:ascii="Garamond" w:hAnsi="Garamond"/>
                <w:bCs/>
                <w:sz w:val="20"/>
                <w:szCs w:val="20"/>
              </w:rPr>
              <w:t xml:space="preserve">: </w:t>
            </w:r>
            <w:r w:rsidRPr="00EC158D">
              <w:rPr>
                <w:rFonts w:ascii="Garamond" w:hAnsi="Garamond"/>
                <w:bCs/>
                <w:sz w:val="20"/>
                <w:szCs w:val="20"/>
                <w:u w:val="single"/>
              </w:rPr>
              <w:t>İşbu § 18.2’nin Seçim Listesi’nde uygulanacağının belirtilmesi halinde,</w:t>
            </w:r>
            <w:r w:rsidRPr="000E7C1E">
              <w:rPr>
                <w:rFonts w:ascii="Garamond" w:hAnsi="Garamond"/>
                <w:bCs/>
                <w:sz w:val="20"/>
                <w:szCs w:val="20"/>
              </w:rPr>
              <w:t xml:space="preserve"> böyle bir azalma farkedilir edilmez, Taraflar’dan her biri, kendisinin, Kredi Destek Sağlayıcısı’nın ya da Kontrol Eden Taraf’ın Net Maddi Varlıklar’ının değerinde </w:t>
            </w:r>
            <w:r w:rsidRPr="000E7C1E">
              <w:rPr>
                <w:rFonts w:ascii="Garamond" w:hAnsi="Garamond"/>
                <w:bCs/>
                <w:sz w:val="20"/>
                <w:szCs w:val="20"/>
                <w:u w:val="single"/>
              </w:rPr>
              <w:t xml:space="preserve">Seçim Listesi’nde </w:t>
            </w:r>
            <w:r w:rsidRPr="00D03088">
              <w:rPr>
                <w:rFonts w:ascii="Garamond" w:hAnsi="Garamond"/>
                <w:bCs/>
                <w:sz w:val="20"/>
                <w:szCs w:val="20"/>
                <w:u w:val="single"/>
              </w:rPr>
              <w:t>belirtilen</w:t>
            </w:r>
            <w:r w:rsidRPr="00200EF8">
              <w:rPr>
                <w:rFonts w:ascii="Garamond" w:hAnsi="Garamond"/>
                <w:bCs/>
                <w:sz w:val="20"/>
                <w:szCs w:val="20"/>
              </w:rPr>
              <w:t xml:space="preserve"> tutarın altında bir seviyede azalma olduğunu diğer Taraf’a en kısa sürede bildirecektir.</w:t>
            </w:r>
          </w:p>
        </w:tc>
      </w:tr>
      <w:tr w:rsidR="00E65672" w:rsidRPr="009958B7" w:rsidTr="00C327F4">
        <w:tc>
          <w:tcPr>
            <w:tcW w:w="4503" w:type="dxa"/>
            <w:gridSpan w:val="2"/>
          </w:tcPr>
          <w:p w:rsidR="00E65672" w:rsidRPr="009958B7" w:rsidRDefault="00A21986" w:rsidP="009958B7">
            <w:pPr>
              <w:pStyle w:val="ListParagraph"/>
              <w:numPr>
                <w:ilvl w:val="0"/>
                <w:numId w:val="150"/>
              </w:numPr>
              <w:spacing w:afterLines="60" w:after="144"/>
              <w:ind w:left="0" w:firstLine="0"/>
              <w:jc w:val="both"/>
              <w:rPr>
                <w:rFonts w:ascii="Garamond" w:hAnsi="Garamond"/>
                <w:sz w:val="20"/>
                <w:szCs w:val="20"/>
              </w:rPr>
            </w:pPr>
            <w:r w:rsidRPr="009958B7">
              <w:rPr>
                <w:rFonts w:ascii="Garamond" w:hAnsi="Garamond"/>
                <w:b/>
                <w:bCs/>
                <w:sz w:val="20"/>
                <w:szCs w:val="20"/>
              </w:rPr>
              <w:t>Accounting Principles</w:t>
            </w:r>
            <w:r w:rsidRPr="009958B7">
              <w:rPr>
                <w:rFonts w:ascii="Garamond" w:hAnsi="Garamond"/>
                <w:sz w:val="20"/>
                <w:szCs w:val="20"/>
              </w:rPr>
              <w:t>: In all cases the financial statements referred to in this § 18</w:t>
            </w:r>
            <w:r w:rsidRPr="00EF6CFD">
              <w:rPr>
                <w:rFonts w:ascii="Garamond" w:hAnsi="Garamond"/>
                <w:sz w:val="20"/>
                <w:szCs w:val="20"/>
              </w:rPr>
              <w:t xml:space="preserve"> </w:t>
            </w:r>
            <w:r w:rsidRPr="005B25B6">
              <w:rPr>
                <w:rFonts w:ascii="Garamond" w:hAnsi="Garamond"/>
                <w:b/>
                <w:i/>
                <w:sz w:val="20"/>
                <w:szCs w:val="20"/>
              </w:rPr>
              <w:t>(Provision of Financial Statements and Tangible Net Worth)</w:t>
            </w:r>
            <w:r w:rsidRPr="009958B7">
              <w:rPr>
                <w:rFonts w:ascii="Garamond" w:hAnsi="Garamond"/>
                <w:sz w:val="20"/>
                <w:szCs w:val="20"/>
              </w:rPr>
              <w:t xml:space="preserve"> shall be prepared in accordance with generally accepted accounting principles in the relevant jurisdiction.</w:t>
            </w:r>
          </w:p>
        </w:tc>
        <w:tc>
          <w:tcPr>
            <w:tcW w:w="236" w:type="dxa"/>
          </w:tcPr>
          <w:p w:rsidR="00E65672" w:rsidRPr="00EF6CFD" w:rsidRDefault="00E65672" w:rsidP="009958B7">
            <w:pPr>
              <w:spacing w:afterLines="60" w:after="144"/>
              <w:rPr>
                <w:rFonts w:ascii="Garamond" w:hAnsi="Garamond"/>
                <w:sz w:val="20"/>
                <w:szCs w:val="20"/>
              </w:rPr>
            </w:pPr>
          </w:p>
        </w:tc>
        <w:tc>
          <w:tcPr>
            <w:tcW w:w="4583" w:type="dxa"/>
            <w:gridSpan w:val="2"/>
          </w:tcPr>
          <w:p w:rsidR="00E65672" w:rsidRPr="00D03088" w:rsidRDefault="00A21986" w:rsidP="009958B7">
            <w:pPr>
              <w:pStyle w:val="ListParagraph"/>
              <w:numPr>
                <w:ilvl w:val="0"/>
                <w:numId w:val="152"/>
              </w:numPr>
              <w:spacing w:afterLines="60" w:after="144"/>
              <w:ind w:left="0" w:firstLine="0"/>
              <w:jc w:val="both"/>
              <w:rPr>
                <w:rFonts w:ascii="Garamond" w:hAnsi="Garamond"/>
                <w:bCs/>
                <w:sz w:val="20"/>
                <w:szCs w:val="20"/>
              </w:rPr>
            </w:pPr>
            <w:r w:rsidRPr="005B25B6">
              <w:rPr>
                <w:rFonts w:ascii="Garamond" w:hAnsi="Garamond"/>
                <w:b/>
                <w:bCs/>
                <w:sz w:val="20"/>
                <w:szCs w:val="20"/>
              </w:rPr>
              <w:t>Muhasebe İlkeleri:</w:t>
            </w:r>
            <w:r w:rsidRPr="002D4493">
              <w:rPr>
                <w:rFonts w:ascii="Garamond" w:hAnsi="Garamond"/>
                <w:bCs/>
                <w:sz w:val="20"/>
                <w:szCs w:val="20"/>
              </w:rPr>
              <w:t xml:space="preserve"> Her halükarda, işbu § 18’de (</w:t>
            </w:r>
            <w:r w:rsidRPr="00EC158D">
              <w:rPr>
                <w:rFonts w:ascii="Garamond" w:hAnsi="Garamond"/>
                <w:b/>
                <w:bCs/>
                <w:i/>
                <w:sz w:val="20"/>
                <w:szCs w:val="20"/>
              </w:rPr>
              <w:t>Finansal Tabloların Düzenlenmesi ve Net Maddi Varlıklar</w:t>
            </w:r>
            <w:r w:rsidRPr="000E7C1E">
              <w:rPr>
                <w:rFonts w:ascii="Garamond" w:hAnsi="Garamond"/>
                <w:bCs/>
                <w:sz w:val="20"/>
                <w:szCs w:val="20"/>
              </w:rPr>
              <w:t>) atıfta bulunulan finansal tablolar ilgili yargı alanında genel kabul görmüş muhasebe ilkelerine uygun olarak hazırlanacaktır.</w:t>
            </w:r>
          </w:p>
        </w:tc>
      </w:tr>
      <w:tr w:rsidR="00E65672" w:rsidRPr="00EF6CFD" w:rsidTr="00C327F4">
        <w:tc>
          <w:tcPr>
            <w:tcW w:w="4503" w:type="dxa"/>
            <w:gridSpan w:val="2"/>
          </w:tcPr>
          <w:p w:rsidR="00E65672" w:rsidRPr="009958B7" w:rsidRDefault="00A21986" w:rsidP="009958B7">
            <w:pPr>
              <w:pStyle w:val="ListParagraph"/>
              <w:spacing w:afterLines="60" w:after="144"/>
              <w:ind w:left="0"/>
              <w:jc w:val="center"/>
              <w:rPr>
                <w:rFonts w:ascii="Garamond" w:hAnsi="Garamond"/>
                <w:sz w:val="20"/>
                <w:szCs w:val="20"/>
              </w:rPr>
            </w:pPr>
            <w:r w:rsidRPr="009958B7">
              <w:rPr>
                <w:rFonts w:ascii="Garamond" w:hAnsi="Garamond"/>
                <w:b/>
                <w:bCs/>
                <w:sz w:val="20"/>
                <w:szCs w:val="20"/>
              </w:rPr>
              <w:t>§19</w:t>
            </w:r>
          </w:p>
        </w:tc>
        <w:tc>
          <w:tcPr>
            <w:tcW w:w="236" w:type="dxa"/>
          </w:tcPr>
          <w:p w:rsidR="00E65672" w:rsidRPr="00EF6CFD" w:rsidRDefault="00E65672" w:rsidP="009958B7">
            <w:pPr>
              <w:spacing w:afterLines="60" w:after="144"/>
              <w:rPr>
                <w:rFonts w:ascii="Garamond" w:hAnsi="Garamond"/>
                <w:sz w:val="20"/>
                <w:szCs w:val="20"/>
              </w:rPr>
            </w:pPr>
          </w:p>
        </w:tc>
        <w:tc>
          <w:tcPr>
            <w:tcW w:w="4583" w:type="dxa"/>
            <w:gridSpan w:val="2"/>
          </w:tcPr>
          <w:p w:rsidR="00E65672" w:rsidRPr="00F36074" w:rsidRDefault="00A21986" w:rsidP="009958B7">
            <w:pPr>
              <w:pStyle w:val="ListParagraph"/>
              <w:spacing w:afterLines="60" w:after="144" w:line="276" w:lineRule="auto"/>
              <w:ind w:left="0"/>
              <w:jc w:val="center"/>
              <w:rPr>
                <w:rFonts w:ascii="Garamond" w:hAnsi="Garamond"/>
                <w:bCs/>
                <w:sz w:val="20"/>
                <w:szCs w:val="20"/>
              </w:rPr>
            </w:pPr>
            <w:r w:rsidRPr="005B25B6">
              <w:rPr>
                <w:rFonts w:ascii="Garamond" w:hAnsi="Garamond"/>
                <w:b/>
                <w:bCs/>
                <w:sz w:val="20"/>
                <w:szCs w:val="20"/>
              </w:rPr>
              <w:t>§19</w:t>
            </w:r>
          </w:p>
        </w:tc>
      </w:tr>
      <w:tr w:rsidR="00E65672" w:rsidRPr="00EF6CFD" w:rsidTr="00C327F4">
        <w:tc>
          <w:tcPr>
            <w:tcW w:w="4503" w:type="dxa"/>
            <w:gridSpan w:val="2"/>
          </w:tcPr>
          <w:p w:rsidR="00E65672" w:rsidRPr="00F36074" w:rsidRDefault="00A21986" w:rsidP="009958B7">
            <w:pPr>
              <w:pStyle w:val="ListParagraph"/>
              <w:spacing w:afterLines="60" w:after="144" w:line="276" w:lineRule="auto"/>
              <w:ind w:left="0"/>
              <w:jc w:val="center"/>
              <w:rPr>
                <w:rFonts w:ascii="Garamond" w:hAnsi="Garamond"/>
                <w:b/>
                <w:sz w:val="20"/>
                <w:szCs w:val="20"/>
                <w:u w:val="single"/>
              </w:rPr>
            </w:pPr>
            <w:r w:rsidRPr="00C0659E">
              <w:rPr>
                <w:rFonts w:ascii="Garamond" w:hAnsi="Garamond"/>
                <w:b/>
                <w:sz w:val="20"/>
                <w:szCs w:val="20"/>
                <w:u w:val="single"/>
              </w:rPr>
              <w:t>Assignment</w:t>
            </w:r>
          </w:p>
        </w:tc>
        <w:tc>
          <w:tcPr>
            <w:tcW w:w="236" w:type="dxa"/>
          </w:tcPr>
          <w:p w:rsidR="00E65672" w:rsidRPr="00EF6CFD" w:rsidRDefault="00E65672" w:rsidP="0050631B">
            <w:pPr>
              <w:spacing w:afterLines="60" w:after="144"/>
              <w:jc w:val="center"/>
              <w:rPr>
                <w:rFonts w:ascii="Garamond" w:hAnsi="Garamond"/>
                <w:b/>
                <w:sz w:val="20"/>
                <w:szCs w:val="20"/>
                <w:u w:val="single"/>
              </w:rPr>
            </w:pPr>
          </w:p>
        </w:tc>
        <w:tc>
          <w:tcPr>
            <w:tcW w:w="4583" w:type="dxa"/>
            <w:gridSpan w:val="2"/>
          </w:tcPr>
          <w:p w:rsidR="00E65672" w:rsidRPr="00F36074" w:rsidRDefault="00A21986" w:rsidP="001131ED">
            <w:pPr>
              <w:pStyle w:val="ListParagraph"/>
              <w:spacing w:afterLines="60" w:after="144" w:line="276" w:lineRule="auto"/>
              <w:ind w:left="0"/>
              <w:jc w:val="center"/>
              <w:rPr>
                <w:rFonts w:ascii="Garamond" w:hAnsi="Garamond"/>
                <w:b/>
                <w:bCs/>
                <w:sz w:val="20"/>
                <w:szCs w:val="20"/>
                <w:u w:val="single"/>
              </w:rPr>
            </w:pPr>
            <w:r w:rsidRPr="005B25B6">
              <w:rPr>
                <w:rFonts w:ascii="Garamond" w:hAnsi="Garamond"/>
                <w:b/>
                <w:bCs/>
                <w:sz w:val="20"/>
                <w:szCs w:val="20"/>
                <w:u w:val="single"/>
              </w:rPr>
              <w:t>Devir</w:t>
            </w:r>
          </w:p>
        </w:tc>
      </w:tr>
      <w:tr w:rsidR="00E65672" w:rsidRPr="00EF6CFD" w:rsidTr="00C327F4">
        <w:tc>
          <w:tcPr>
            <w:tcW w:w="4503" w:type="dxa"/>
            <w:gridSpan w:val="2"/>
          </w:tcPr>
          <w:p w:rsidR="00E65672" w:rsidRPr="00F36074" w:rsidRDefault="00A21986" w:rsidP="009958B7">
            <w:pPr>
              <w:pStyle w:val="ListParagraph"/>
              <w:numPr>
                <w:ilvl w:val="0"/>
                <w:numId w:val="155"/>
              </w:numPr>
              <w:spacing w:afterLines="60" w:after="144" w:line="276" w:lineRule="auto"/>
              <w:ind w:left="0" w:firstLine="0"/>
              <w:jc w:val="both"/>
              <w:rPr>
                <w:rFonts w:ascii="Garamond" w:hAnsi="Garamond"/>
                <w:sz w:val="20"/>
                <w:szCs w:val="20"/>
              </w:rPr>
            </w:pPr>
            <w:r w:rsidRPr="00F36074">
              <w:rPr>
                <w:rFonts w:ascii="Garamond" w:hAnsi="Garamond"/>
                <w:b/>
                <w:bCs/>
                <w:sz w:val="20"/>
                <w:szCs w:val="20"/>
              </w:rPr>
              <w:t xml:space="preserve">Prohibition: </w:t>
            </w:r>
            <w:r w:rsidRPr="00F36074">
              <w:rPr>
                <w:rFonts w:ascii="Garamond" w:hAnsi="Garamond"/>
                <w:sz w:val="20"/>
                <w:szCs w:val="20"/>
              </w:rPr>
              <w:t xml:space="preserve"> Neither Party shall be entitled to assign its rights and</w:t>
            </w:r>
            <w:r w:rsidRPr="00EF6CFD">
              <w:rPr>
                <w:rFonts w:ascii="Garamond" w:hAnsi="Garamond"/>
                <w:sz w:val="20"/>
                <w:szCs w:val="20"/>
              </w:rPr>
              <w:t>/or transfer its</w:t>
            </w:r>
            <w:r w:rsidRPr="00F36074">
              <w:rPr>
                <w:rFonts w:ascii="Garamond" w:hAnsi="Garamond"/>
                <w:sz w:val="20"/>
                <w:szCs w:val="20"/>
              </w:rPr>
              <w:t xml:space="preserve"> obligations under the Agreement to a third party without the prior written consent of the other Party. Such consent shall not be unreasonably delayed, refused or withheld.</w:t>
            </w:r>
          </w:p>
        </w:tc>
        <w:tc>
          <w:tcPr>
            <w:tcW w:w="236" w:type="dxa"/>
          </w:tcPr>
          <w:p w:rsidR="00E65672" w:rsidRPr="00EF6CFD" w:rsidRDefault="00E65672" w:rsidP="0050631B">
            <w:pPr>
              <w:spacing w:afterLines="60" w:after="144"/>
              <w:rPr>
                <w:rFonts w:ascii="Garamond" w:hAnsi="Garamond"/>
                <w:sz w:val="20"/>
                <w:szCs w:val="20"/>
              </w:rPr>
            </w:pPr>
          </w:p>
        </w:tc>
        <w:tc>
          <w:tcPr>
            <w:tcW w:w="4583" w:type="dxa"/>
            <w:gridSpan w:val="2"/>
          </w:tcPr>
          <w:p w:rsidR="00E65672" w:rsidRPr="000E7C1E" w:rsidRDefault="00A21986" w:rsidP="00F36074">
            <w:pPr>
              <w:pStyle w:val="ListParagraph"/>
              <w:numPr>
                <w:ilvl w:val="0"/>
                <w:numId w:val="156"/>
              </w:numPr>
              <w:spacing w:afterLines="60" w:after="144"/>
              <w:ind w:left="0" w:firstLine="0"/>
              <w:jc w:val="both"/>
              <w:rPr>
                <w:rFonts w:ascii="Garamond" w:hAnsi="Garamond"/>
                <w:bCs/>
                <w:sz w:val="20"/>
                <w:szCs w:val="20"/>
              </w:rPr>
            </w:pPr>
            <w:r w:rsidRPr="005B25B6">
              <w:rPr>
                <w:rFonts w:ascii="Garamond" w:hAnsi="Garamond"/>
                <w:b/>
                <w:bCs/>
                <w:sz w:val="20"/>
                <w:szCs w:val="20"/>
              </w:rPr>
              <w:t>Yasak:</w:t>
            </w:r>
            <w:r w:rsidRPr="002D4493">
              <w:rPr>
                <w:rFonts w:ascii="Garamond" w:hAnsi="Garamond"/>
                <w:bCs/>
                <w:sz w:val="20"/>
                <w:szCs w:val="20"/>
              </w:rPr>
              <w:t xml:space="preserve">  Taraflardan hiçbiri işbu Sözleşme’den doğan hak ve/veya yükümlülüklerini üçüncü şahıslara diğer Taraf’ın önceden yazılı onayı olmadan devred</w:t>
            </w:r>
            <w:r w:rsidRPr="00EC158D">
              <w:rPr>
                <w:rFonts w:ascii="Garamond" w:hAnsi="Garamond"/>
                <w:bCs/>
                <w:sz w:val="20"/>
                <w:szCs w:val="20"/>
              </w:rPr>
              <w:t>emeyecektir. Söz konusu rıza, makul olmayan şekilde geciktirilmeyecek, reddedilmeyecek ve bekletilmeyecektir.</w:t>
            </w:r>
          </w:p>
        </w:tc>
      </w:tr>
      <w:tr w:rsidR="00E65672" w:rsidRPr="00EF6CFD" w:rsidTr="00C327F4">
        <w:tc>
          <w:tcPr>
            <w:tcW w:w="4503" w:type="dxa"/>
            <w:gridSpan w:val="2"/>
          </w:tcPr>
          <w:p w:rsidR="00E65672" w:rsidRPr="00F36074" w:rsidRDefault="00A21986" w:rsidP="009958B7">
            <w:pPr>
              <w:pStyle w:val="ListParagraph"/>
              <w:numPr>
                <w:ilvl w:val="0"/>
                <w:numId w:val="156"/>
              </w:numPr>
              <w:spacing w:afterLines="60" w:after="144" w:line="276" w:lineRule="auto"/>
              <w:ind w:left="0" w:firstLine="0"/>
              <w:jc w:val="both"/>
              <w:rPr>
                <w:rFonts w:ascii="Garamond" w:hAnsi="Garamond"/>
                <w:sz w:val="20"/>
                <w:szCs w:val="20"/>
              </w:rPr>
            </w:pPr>
            <w:r w:rsidRPr="00F36074">
              <w:rPr>
                <w:rFonts w:ascii="Garamond" w:hAnsi="Garamond"/>
                <w:b/>
                <w:bCs/>
                <w:sz w:val="20"/>
                <w:szCs w:val="20"/>
              </w:rPr>
              <w:t>Assignment to Affiliates:</w:t>
            </w:r>
            <w:r w:rsidRPr="00F36074">
              <w:rPr>
                <w:rFonts w:ascii="Garamond" w:hAnsi="Garamond"/>
                <w:sz w:val="20"/>
                <w:szCs w:val="20"/>
              </w:rPr>
              <w:t xml:space="preserve"> </w:t>
            </w:r>
            <w:r w:rsidRPr="00F36074">
              <w:rPr>
                <w:rFonts w:ascii="Garamond" w:hAnsi="Garamond"/>
                <w:sz w:val="20"/>
                <w:szCs w:val="20"/>
                <w:u w:val="single"/>
              </w:rPr>
              <w:t>If this § 19.2 is specified as applying in the Election Sheet</w:t>
            </w:r>
            <w:r w:rsidRPr="00F36074">
              <w:rPr>
                <w:rFonts w:ascii="Garamond" w:hAnsi="Garamond"/>
                <w:sz w:val="20"/>
                <w:szCs w:val="20"/>
              </w:rPr>
              <w:t xml:space="preserve">, each Party shall be entitled to assign and </w:t>
            </w:r>
            <w:r w:rsidRPr="00EF6CFD">
              <w:rPr>
                <w:rFonts w:ascii="Garamond" w:hAnsi="Garamond"/>
                <w:sz w:val="20"/>
                <w:szCs w:val="20"/>
              </w:rPr>
              <w:t>transfer</w:t>
            </w:r>
            <w:r w:rsidRPr="00F36074">
              <w:rPr>
                <w:rFonts w:ascii="Garamond" w:hAnsi="Garamond"/>
                <w:sz w:val="20"/>
                <w:szCs w:val="20"/>
              </w:rPr>
              <w:t xml:space="preserve"> the Agreement without the prior written consent of the other Party to an Affiliate of an equivalent or greater creditworthiness</w:t>
            </w:r>
            <w:r w:rsidRPr="00EF6CFD">
              <w:rPr>
                <w:rFonts w:ascii="Garamond" w:hAnsi="Garamond"/>
                <w:sz w:val="20"/>
                <w:szCs w:val="20"/>
              </w:rPr>
              <w:t>,provided that such Affiliate is incorporated in the same jurisdiction as the assigning and transferring Party. Such assignment and t</w:t>
            </w:r>
            <w:r w:rsidRPr="005B25B6">
              <w:rPr>
                <w:rFonts w:ascii="Garamond" w:hAnsi="Garamond"/>
                <w:sz w:val="20"/>
                <w:szCs w:val="20"/>
              </w:rPr>
              <w:t>ransfer</w:t>
            </w:r>
            <w:r w:rsidRPr="00F36074">
              <w:rPr>
                <w:rFonts w:ascii="Garamond" w:hAnsi="Garamond"/>
                <w:sz w:val="20"/>
                <w:szCs w:val="20"/>
              </w:rPr>
              <w:t xml:space="preserve"> shall only become effective upon notice being received by the other Party and; provided that any Credit Support Document issued or agreed on behalf of the assigning</w:t>
            </w:r>
            <w:r w:rsidRPr="00EF6CFD">
              <w:rPr>
                <w:rFonts w:ascii="Garamond" w:hAnsi="Garamond"/>
                <w:sz w:val="20"/>
                <w:szCs w:val="20"/>
              </w:rPr>
              <w:t xml:space="preserve"> and transferring</w:t>
            </w:r>
            <w:r w:rsidRPr="00F36074">
              <w:rPr>
                <w:rFonts w:ascii="Garamond" w:hAnsi="Garamond"/>
                <w:sz w:val="20"/>
                <w:szCs w:val="20"/>
              </w:rPr>
              <w:t xml:space="preserve"> Party has first been reissued or amended to support the obligations of the Affiliate for the benefit of the other Party.</w:t>
            </w:r>
          </w:p>
        </w:tc>
        <w:tc>
          <w:tcPr>
            <w:tcW w:w="236" w:type="dxa"/>
          </w:tcPr>
          <w:p w:rsidR="00E65672" w:rsidRPr="00EF6CFD" w:rsidRDefault="00E65672" w:rsidP="0050631B">
            <w:pPr>
              <w:spacing w:afterLines="60" w:after="144"/>
              <w:rPr>
                <w:rFonts w:ascii="Garamond" w:hAnsi="Garamond"/>
                <w:sz w:val="20"/>
                <w:szCs w:val="20"/>
              </w:rPr>
            </w:pPr>
          </w:p>
        </w:tc>
        <w:tc>
          <w:tcPr>
            <w:tcW w:w="4583" w:type="dxa"/>
            <w:gridSpan w:val="2"/>
          </w:tcPr>
          <w:p w:rsidR="00E65672" w:rsidRPr="00DB099B" w:rsidRDefault="00A21986" w:rsidP="005D6BA1">
            <w:pPr>
              <w:pStyle w:val="ListParagraph"/>
              <w:numPr>
                <w:ilvl w:val="0"/>
                <w:numId w:val="226"/>
              </w:numPr>
              <w:spacing w:afterLines="60" w:after="144" w:line="276" w:lineRule="auto"/>
              <w:ind w:left="0" w:hanging="4"/>
              <w:jc w:val="both"/>
              <w:rPr>
                <w:rFonts w:ascii="Garamond" w:hAnsi="Garamond"/>
                <w:bCs/>
                <w:sz w:val="20"/>
                <w:szCs w:val="20"/>
              </w:rPr>
            </w:pPr>
            <w:r w:rsidRPr="005B25B6">
              <w:rPr>
                <w:rFonts w:ascii="Garamond" w:hAnsi="Garamond"/>
                <w:b/>
                <w:bCs/>
                <w:sz w:val="20"/>
                <w:szCs w:val="20"/>
              </w:rPr>
              <w:t xml:space="preserve">İştiraklere Devir: </w:t>
            </w:r>
            <w:r w:rsidRPr="002D4493">
              <w:rPr>
                <w:rFonts w:ascii="Garamond" w:hAnsi="Garamond"/>
                <w:bCs/>
                <w:sz w:val="20"/>
                <w:szCs w:val="20"/>
              </w:rPr>
              <w:t xml:space="preserve"> </w:t>
            </w:r>
            <w:r w:rsidR="007B24B2" w:rsidRPr="00EC158D">
              <w:rPr>
                <w:rFonts w:ascii="Garamond" w:hAnsi="Garamond"/>
                <w:bCs/>
                <w:sz w:val="20"/>
                <w:szCs w:val="20"/>
                <w:u w:val="single"/>
              </w:rPr>
              <w:t xml:space="preserve">İşbu </w:t>
            </w:r>
            <w:r w:rsidRPr="000E7C1E">
              <w:rPr>
                <w:rFonts w:ascii="Garamond" w:hAnsi="Garamond"/>
                <w:bCs/>
                <w:sz w:val="20"/>
                <w:szCs w:val="20"/>
                <w:u w:val="single"/>
              </w:rPr>
              <w:t xml:space="preserve">§ 19.2’nin  Seçim Listesi’nde uygulanacağının belirtilmesi halinde, </w:t>
            </w:r>
            <w:r w:rsidRPr="000E7C1E">
              <w:rPr>
                <w:rFonts w:ascii="Garamond" w:hAnsi="Garamond"/>
                <w:bCs/>
                <w:sz w:val="20"/>
                <w:szCs w:val="20"/>
              </w:rPr>
              <w:t>Taraflar’dan her biri, işbu Sözleşme’den doğan hak ve yükümlülüklerini  diğer Taraf’ın önceden yazılı rızas</w:t>
            </w:r>
            <w:r w:rsidRPr="00D03088">
              <w:rPr>
                <w:rFonts w:ascii="Garamond" w:hAnsi="Garamond"/>
                <w:bCs/>
                <w:sz w:val="20"/>
                <w:szCs w:val="20"/>
              </w:rPr>
              <w:t>ı olmaksızın eşit ya da daha yüksek bir kredi itibarında söz konusu İştirak’in devreden Taraf ile aynı yargı alanı içinde bulunması şartıyla bir İştirak’e devretme hakkına sahiptir. İşbu Devir, devreden Taraf adına düzenlenmiş ya da kabul edilmiş Kredi Des</w:t>
            </w:r>
            <w:r w:rsidRPr="00200EF8">
              <w:rPr>
                <w:rFonts w:ascii="Garamond" w:hAnsi="Garamond"/>
                <w:bCs/>
                <w:sz w:val="20"/>
                <w:szCs w:val="20"/>
              </w:rPr>
              <w:t>tek Belgesi’nin İştirak’ın diğer Taraf’ın lehine  yükümlülüklerini teminat altına almak amacıyla değiştirilmesi ya da yeniden düzenlenmesi kaydıyla ve yalnızca ihbarın diğer Tarafça tebellüğ edilmesi halinde geçerli olacaktır.</w:t>
            </w:r>
          </w:p>
        </w:tc>
      </w:tr>
      <w:tr w:rsidR="00A21986" w:rsidRPr="00EF6CFD" w:rsidTr="00C327F4">
        <w:tc>
          <w:tcPr>
            <w:tcW w:w="4503" w:type="dxa"/>
            <w:gridSpan w:val="2"/>
          </w:tcPr>
          <w:p w:rsidR="00A21986" w:rsidRPr="00F36074" w:rsidRDefault="00DF087B" w:rsidP="009958B7">
            <w:pPr>
              <w:pStyle w:val="ListParagraph"/>
              <w:spacing w:afterLines="60" w:after="144" w:line="276" w:lineRule="auto"/>
              <w:ind w:left="0"/>
              <w:jc w:val="center"/>
              <w:rPr>
                <w:rFonts w:ascii="Garamond" w:hAnsi="Garamond"/>
                <w:b/>
                <w:bCs/>
                <w:sz w:val="20"/>
                <w:szCs w:val="20"/>
              </w:rPr>
            </w:pPr>
            <w:r w:rsidRPr="00000777">
              <w:rPr>
                <w:rFonts w:ascii="Garamond" w:hAnsi="Garamond"/>
                <w:b/>
                <w:bCs/>
                <w:sz w:val="20"/>
                <w:szCs w:val="20"/>
              </w:rPr>
              <w:t>§20</w:t>
            </w:r>
          </w:p>
        </w:tc>
        <w:tc>
          <w:tcPr>
            <w:tcW w:w="236" w:type="dxa"/>
          </w:tcPr>
          <w:p w:rsidR="00A21986" w:rsidRPr="00EF6CFD" w:rsidRDefault="00A21986" w:rsidP="0050631B">
            <w:pPr>
              <w:spacing w:afterLines="60" w:after="144"/>
              <w:jc w:val="center"/>
              <w:rPr>
                <w:rFonts w:ascii="Garamond" w:hAnsi="Garamond"/>
                <w:b/>
                <w:sz w:val="20"/>
                <w:szCs w:val="20"/>
              </w:rPr>
            </w:pPr>
          </w:p>
        </w:tc>
        <w:tc>
          <w:tcPr>
            <w:tcW w:w="4583" w:type="dxa"/>
            <w:gridSpan w:val="2"/>
          </w:tcPr>
          <w:p w:rsidR="00A21986" w:rsidRPr="00F36074" w:rsidRDefault="00DF087B" w:rsidP="001131ED">
            <w:pPr>
              <w:pStyle w:val="ListParagraph"/>
              <w:spacing w:afterLines="60" w:after="144" w:line="276" w:lineRule="auto"/>
              <w:ind w:left="0"/>
              <w:jc w:val="center"/>
              <w:rPr>
                <w:rFonts w:ascii="Garamond" w:hAnsi="Garamond"/>
                <w:b/>
                <w:bCs/>
                <w:sz w:val="20"/>
                <w:szCs w:val="20"/>
              </w:rPr>
            </w:pPr>
            <w:r w:rsidRPr="005B25B6">
              <w:rPr>
                <w:rFonts w:ascii="Garamond" w:hAnsi="Garamond"/>
                <w:b/>
                <w:bCs/>
                <w:sz w:val="20"/>
                <w:szCs w:val="20"/>
              </w:rPr>
              <w:t>§20</w:t>
            </w:r>
          </w:p>
        </w:tc>
      </w:tr>
      <w:tr w:rsidR="00A21986" w:rsidRPr="00EF6CFD" w:rsidTr="00C327F4">
        <w:tc>
          <w:tcPr>
            <w:tcW w:w="4503" w:type="dxa"/>
            <w:gridSpan w:val="2"/>
          </w:tcPr>
          <w:p w:rsidR="00A21986" w:rsidRPr="00F36074" w:rsidRDefault="00DF087B" w:rsidP="009958B7">
            <w:pPr>
              <w:pStyle w:val="ListParagraph"/>
              <w:spacing w:afterLines="60" w:after="144" w:line="276" w:lineRule="auto"/>
              <w:ind w:left="0"/>
              <w:jc w:val="center"/>
              <w:rPr>
                <w:rFonts w:ascii="Garamond" w:hAnsi="Garamond"/>
                <w:b/>
                <w:bCs/>
                <w:sz w:val="20"/>
                <w:szCs w:val="20"/>
                <w:u w:val="single"/>
              </w:rPr>
            </w:pPr>
            <w:r w:rsidRPr="009958B7">
              <w:rPr>
                <w:rFonts w:ascii="Garamond" w:hAnsi="Garamond"/>
                <w:b/>
                <w:bCs/>
                <w:sz w:val="20"/>
                <w:szCs w:val="20"/>
                <w:u w:val="single"/>
              </w:rPr>
              <w:lastRenderedPageBreak/>
              <w:t>Confidentiality</w:t>
            </w:r>
          </w:p>
        </w:tc>
        <w:tc>
          <w:tcPr>
            <w:tcW w:w="236" w:type="dxa"/>
          </w:tcPr>
          <w:p w:rsidR="00A21986" w:rsidRPr="00EF6CFD" w:rsidRDefault="00A21986" w:rsidP="0050631B">
            <w:pPr>
              <w:spacing w:afterLines="60" w:after="144"/>
              <w:jc w:val="center"/>
              <w:rPr>
                <w:rFonts w:ascii="Garamond" w:hAnsi="Garamond"/>
                <w:b/>
                <w:sz w:val="20"/>
                <w:szCs w:val="20"/>
                <w:u w:val="single"/>
              </w:rPr>
            </w:pPr>
          </w:p>
        </w:tc>
        <w:tc>
          <w:tcPr>
            <w:tcW w:w="4583" w:type="dxa"/>
            <w:gridSpan w:val="2"/>
          </w:tcPr>
          <w:p w:rsidR="00A21986" w:rsidRPr="00F36074" w:rsidRDefault="00DF087B" w:rsidP="001131ED">
            <w:pPr>
              <w:pStyle w:val="ListParagraph"/>
              <w:spacing w:afterLines="60" w:after="144" w:line="276" w:lineRule="auto"/>
              <w:ind w:left="0"/>
              <w:jc w:val="center"/>
              <w:rPr>
                <w:rFonts w:ascii="Garamond" w:hAnsi="Garamond"/>
                <w:b/>
                <w:bCs/>
                <w:sz w:val="20"/>
                <w:szCs w:val="20"/>
                <w:u w:val="single"/>
              </w:rPr>
            </w:pPr>
            <w:r w:rsidRPr="005B25B6">
              <w:rPr>
                <w:rFonts w:ascii="Garamond" w:hAnsi="Garamond"/>
                <w:b/>
                <w:bCs/>
                <w:sz w:val="20"/>
                <w:szCs w:val="20"/>
                <w:u w:val="single"/>
              </w:rPr>
              <w:t>G</w:t>
            </w:r>
            <w:r w:rsidRPr="002D4493">
              <w:rPr>
                <w:rFonts w:ascii="Garamond" w:hAnsi="Garamond"/>
                <w:b/>
                <w:bCs/>
                <w:sz w:val="20"/>
                <w:szCs w:val="20"/>
                <w:u w:val="single"/>
              </w:rPr>
              <w:t>izlilik</w:t>
            </w:r>
          </w:p>
        </w:tc>
      </w:tr>
      <w:tr w:rsidR="00A21986" w:rsidRPr="00EF6CFD" w:rsidTr="00C327F4">
        <w:tc>
          <w:tcPr>
            <w:tcW w:w="4503" w:type="dxa"/>
            <w:gridSpan w:val="2"/>
          </w:tcPr>
          <w:p w:rsidR="00A21986" w:rsidRPr="00F36074" w:rsidRDefault="00DF087B" w:rsidP="009958B7">
            <w:pPr>
              <w:pStyle w:val="ListParagraph"/>
              <w:numPr>
                <w:ilvl w:val="0"/>
                <w:numId w:val="158"/>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Confidentiality Obligation:</w:t>
            </w:r>
            <w:r w:rsidRPr="00F36074">
              <w:rPr>
                <w:rFonts w:ascii="Garamond" w:hAnsi="Garamond"/>
                <w:bCs/>
                <w:sz w:val="20"/>
                <w:szCs w:val="20"/>
              </w:rPr>
              <w:t xml:space="preserve"> </w:t>
            </w:r>
            <w:r w:rsidRPr="00F36074">
              <w:rPr>
                <w:rFonts w:ascii="Garamond" w:hAnsi="Garamond"/>
                <w:bCs/>
                <w:sz w:val="20"/>
                <w:szCs w:val="20"/>
                <w:u w:val="single"/>
              </w:rPr>
              <w:t>Unless this § 20</w:t>
            </w:r>
            <w:r w:rsidRPr="00EF6CFD">
              <w:rPr>
                <w:rFonts w:ascii="Garamond" w:hAnsi="Garamond"/>
                <w:bCs/>
                <w:sz w:val="20"/>
                <w:szCs w:val="20"/>
                <w:u w:val="single"/>
              </w:rPr>
              <w:t xml:space="preserve"> (</w:t>
            </w:r>
            <w:r w:rsidRPr="005B25B6">
              <w:rPr>
                <w:rFonts w:ascii="Garamond" w:hAnsi="Garamond"/>
                <w:b/>
                <w:bCs/>
                <w:i/>
                <w:sz w:val="20"/>
                <w:szCs w:val="20"/>
                <w:u w:val="single"/>
              </w:rPr>
              <w:t>Confidentiality</w:t>
            </w:r>
            <w:r w:rsidRPr="002D4493">
              <w:rPr>
                <w:rFonts w:ascii="Garamond" w:hAnsi="Garamond"/>
                <w:bCs/>
                <w:sz w:val="20"/>
                <w:szCs w:val="20"/>
                <w:u w:val="single"/>
              </w:rPr>
              <w:t>)</w:t>
            </w:r>
            <w:r w:rsidRPr="00F36074">
              <w:rPr>
                <w:rFonts w:ascii="Garamond" w:hAnsi="Garamond"/>
                <w:bCs/>
                <w:sz w:val="20"/>
                <w:szCs w:val="20"/>
                <w:u w:val="single"/>
              </w:rPr>
              <w:t xml:space="preserve"> is specified as not applying in the Election Sheet</w:t>
            </w:r>
            <w:r w:rsidRPr="00F36074">
              <w:rPr>
                <w:rFonts w:ascii="Garamond" w:hAnsi="Garamond"/>
                <w:bCs/>
                <w:sz w:val="20"/>
                <w:szCs w:val="20"/>
              </w:rPr>
              <w:t>, and subject to § 20.2  (</w:t>
            </w:r>
            <w:r w:rsidRPr="00F36074">
              <w:rPr>
                <w:rFonts w:ascii="Garamond" w:hAnsi="Garamond"/>
                <w:b/>
                <w:bCs/>
                <w:i/>
                <w:iCs/>
                <w:sz w:val="20"/>
                <w:szCs w:val="20"/>
              </w:rPr>
              <w:t>Exclusions from Confidential Information</w:t>
            </w:r>
            <w:r w:rsidRPr="00F36074">
              <w:rPr>
                <w:rFonts w:ascii="Garamond" w:hAnsi="Garamond"/>
                <w:bCs/>
                <w:sz w:val="20"/>
                <w:szCs w:val="20"/>
              </w:rPr>
              <w:t>), neither Party shall disclose the terms of an Individual Contract (“</w:t>
            </w:r>
            <w:r w:rsidRPr="00F36074">
              <w:rPr>
                <w:rFonts w:ascii="Garamond" w:hAnsi="Garamond"/>
                <w:b/>
                <w:bCs/>
                <w:sz w:val="20"/>
                <w:szCs w:val="20"/>
              </w:rPr>
              <w:t>Confidential Information</w:t>
            </w:r>
            <w:r w:rsidRPr="00F36074">
              <w:rPr>
                <w:rFonts w:ascii="Garamond" w:hAnsi="Garamond"/>
                <w:bCs/>
                <w:sz w:val="20"/>
                <w:szCs w:val="20"/>
              </w:rPr>
              <w:t>”) to a third party.</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6419AB" w:rsidRDefault="00DF087B" w:rsidP="00F36074">
            <w:pPr>
              <w:pStyle w:val="ListParagraph"/>
              <w:numPr>
                <w:ilvl w:val="0"/>
                <w:numId w:val="159"/>
              </w:numPr>
              <w:spacing w:afterLines="60" w:after="144"/>
              <w:ind w:left="0" w:firstLine="0"/>
              <w:jc w:val="both"/>
              <w:rPr>
                <w:rFonts w:ascii="Garamond" w:hAnsi="Garamond"/>
                <w:bCs/>
                <w:sz w:val="20"/>
                <w:szCs w:val="20"/>
              </w:rPr>
            </w:pPr>
            <w:r w:rsidRPr="005B25B6">
              <w:rPr>
                <w:rFonts w:ascii="Garamond" w:hAnsi="Garamond"/>
                <w:b/>
                <w:bCs/>
                <w:sz w:val="20"/>
                <w:szCs w:val="20"/>
              </w:rPr>
              <w:t>Gizlilik Yükümlülüğü:</w:t>
            </w:r>
            <w:r w:rsidRPr="002D4493">
              <w:rPr>
                <w:rFonts w:ascii="Garamond" w:hAnsi="Garamond"/>
                <w:bCs/>
                <w:sz w:val="20"/>
                <w:szCs w:val="20"/>
              </w:rPr>
              <w:t xml:space="preserve">  </w:t>
            </w:r>
            <w:r w:rsidRPr="00EC158D">
              <w:rPr>
                <w:rFonts w:ascii="Garamond" w:hAnsi="Garamond"/>
                <w:bCs/>
                <w:sz w:val="20"/>
                <w:szCs w:val="20"/>
                <w:u w:val="single"/>
              </w:rPr>
              <w:t>İşbu § 20’nin (</w:t>
            </w:r>
            <w:r w:rsidRPr="000E7C1E">
              <w:rPr>
                <w:rFonts w:ascii="Garamond" w:hAnsi="Garamond"/>
                <w:b/>
                <w:bCs/>
                <w:i/>
                <w:sz w:val="20"/>
                <w:szCs w:val="20"/>
                <w:u w:val="single"/>
              </w:rPr>
              <w:t>Gizlilik</w:t>
            </w:r>
            <w:r w:rsidRPr="000E7C1E">
              <w:rPr>
                <w:rFonts w:ascii="Garamond" w:hAnsi="Garamond"/>
                <w:bCs/>
                <w:sz w:val="20"/>
                <w:szCs w:val="20"/>
                <w:u w:val="single"/>
              </w:rPr>
              <w:t xml:space="preserve">) Seçim Listesi’nde uygulanmayacağı belirtilmediği sürece, </w:t>
            </w:r>
            <w:r w:rsidR="007B24B2" w:rsidRPr="00D03088">
              <w:rPr>
                <w:rFonts w:ascii="Garamond" w:hAnsi="Garamond"/>
                <w:bCs/>
                <w:sz w:val="20"/>
                <w:szCs w:val="20"/>
              </w:rPr>
              <w:t xml:space="preserve">ve </w:t>
            </w:r>
            <w:r w:rsidRPr="00200EF8">
              <w:rPr>
                <w:rFonts w:ascii="Garamond" w:hAnsi="Garamond"/>
                <w:bCs/>
                <w:sz w:val="20"/>
                <w:szCs w:val="20"/>
              </w:rPr>
              <w:t>§ 20.2’ye göre (</w:t>
            </w:r>
            <w:r w:rsidRPr="00DB099B">
              <w:rPr>
                <w:rFonts w:ascii="Garamond" w:hAnsi="Garamond"/>
                <w:b/>
                <w:bCs/>
                <w:i/>
                <w:sz w:val="20"/>
                <w:szCs w:val="20"/>
              </w:rPr>
              <w:t>Gizli Bilginin İstisnaları</w:t>
            </w:r>
            <w:r w:rsidRPr="005205D3">
              <w:rPr>
                <w:rFonts w:ascii="Garamond" w:hAnsi="Garamond"/>
                <w:bCs/>
                <w:sz w:val="20"/>
                <w:szCs w:val="20"/>
              </w:rPr>
              <w:t>), Taraflar’dan hiçbiri Münferit Sözleşme’nin hükümlerini üçüncü şahıslara açıklamayacaktır (“</w:t>
            </w:r>
            <w:r w:rsidRPr="006419AB">
              <w:rPr>
                <w:rFonts w:ascii="Garamond" w:hAnsi="Garamond"/>
                <w:b/>
                <w:bCs/>
                <w:sz w:val="20"/>
                <w:szCs w:val="20"/>
              </w:rPr>
              <w:t>Gizli</w:t>
            </w:r>
            <w:r w:rsidRPr="006419AB">
              <w:rPr>
                <w:rFonts w:ascii="Garamond" w:hAnsi="Garamond"/>
                <w:b/>
                <w:bCs/>
                <w:sz w:val="20"/>
                <w:szCs w:val="20"/>
                <w:u w:val="single"/>
              </w:rPr>
              <w:t xml:space="preserve"> </w:t>
            </w:r>
            <w:r w:rsidRPr="006419AB">
              <w:rPr>
                <w:rFonts w:ascii="Garamond" w:hAnsi="Garamond"/>
                <w:b/>
                <w:bCs/>
                <w:sz w:val="20"/>
                <w:szCs w:val="20"/>
              </w:rPr>
              <w:t>Bilgi</w:t>
            </w:r>
            <w:r w:rsidRPr="006419AB">
              <w:rPr>
                <w:rFonts w:ascii="Garamond" w:hAnsi="Garamond"/>
                <w:bCs/>
                <w:sz w:val="20"/>
                <w:szCs w:val="20"/>
              </w:rPr>
              <w:t>”).</w:t>
            </w:r>
          </w:p>
        </w:tc>
      </w:tr>
      <w:tr w:rsidR="00A21986" w:rsidRPr="00EF6CFD" w:rsidTr="00C327F4">
        <w:tc>
          <w:tcPr>
            <w:tcW w:w="4503" w:type="dxa"/>
            <w:gridSpan w:val="2"/>
          </w:tcPr>
          <w:p w:rsidR="00A21986" w:rsidRPr="00F36074" w:rsidRDefault="00DF087B" w:rsidP="009958B7">
            <w:pPr>
              <w:pStyle w:val="ListParagraph"/>
              <w:numPr>
                <w:ilvl w:val="0"/>
                <w:numId w:val="158"/>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 xml:space="preserve">Exclusions from Confidential Information: </w:t>
            </w:r>
            <w:r w:rsidRPr="00F36074">
              <w:rPr>
                <w:rFonts w:ascii="Garamond" w:hAnsi="Garamond"/>
                <w:bCs/>
                <w:sz w:val="20"/>
                <w:szCs w:val="20"/>
              </w:rPr>
              <w:t xml:space="preserve">   Confidential Information shall not include information which:</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EC158D" w:rsidRDefault="00DF087B" w:rsidP="00F36074">
            <w:pPr>
              <w:pStyle w:val="ListParagraph"/>
              <w:numPr>
                <w:ilvl w:val="0"/>
                <w:numId w:val="159"/>
              </w:numPr>
              <w:spacing w:afterLines="60" w:after="144"/>
              <w:ind w:left="0" w:firstLine="0"/>
              <w:jc w:val="both"/>
              <w:rPr>
                <w:rFonts w:ascii="Garamond" w:hAnsi="Garamond"/>
                <w:bCs/>
                <w:sz w:val="20"/>
                <w:szCs w:val="20"/>
              </w:rPr>
            </w:pPr>
            <w:r w:rsidRPr="005B25B6">
              <w:rPr>
                <w:rFonts w:ascii="Garamond" w:hAnsi="Garamond"/>
                <w:b/>
                <w:bCs/>
                <w:sz w:val="20"/>
                <w:szCs w:val="20"/>
              </w:rPr>
              <w:t xml:space="preserve">Gizli Bilginin İstisnaları: </w:t>
            </w:r>
            <w:r w:rsidRPr="002D4493">
              <w:rPr>
                <w:rFonts w:ascii="Garamond" w:hAnsi="Garamond"/>
                <w:bCs/>
                <w:sz w:val="20"/>
                <w:szCs w:val="20"/>
              </w:rPr>
              <w:t xml:space="preserve"> Gizli Bilgiler aşağıdaki bilgileri kapsamayacaktır:</w:t>
            </w:r>
          </w:p>
        </w:tc>
      </w:tr>
      <w:tr w:rsidR="00A21986" w:rsidRPr="00EF6CFD" w:rsidTr="00C327F4">
        <w:tc>
          <w:tcPr>
            <w:tcW w:w="4503" w:type="dxa"/>
            <w:gridSpan w:val="2"/>
          </w:tcPr>
          <w:p w:rsidR="00A21986" w:rsidRPr="00F36074" w:rsidRDefault="00DF087B" w:rsidP="009958B7">
            <w:pPr>
              <w:pStyle w:val="ListParagraph"/>
              <w:numPr>
                <w:ilvl w:val="0"/>
                <w:numId w:val="160"/>
              </w:numPr>
              <w:spacing w:afterLines="60" w:after="144" w:line="276" w:lineRule="auto"/>
              <w:jc w:val="both"/>
              <w:rPr>
                <w:rFonts w:ascii="Garamond" w:hAnsi="Garamond"/>
                <w:bCs/>
                <w:sz w:val="20"/>
                <w:szCs w:val="20"/>
              </w:rPr>
            </w:pPr>
            <w:r w:rsidRPr="00F36074">
              <w:rPr>
                <w:rFonts w:ascii="Garamond" w:hAnsi="Garamond"/>
                <w:bCs/>
                <w:sz w:val="20"/>
                <w:szCs w:val="20"/>
              </w:rPr>
              <w:t>is disclosed with the other Party's prior written consent;</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2D4493" w:rsidRDefault="00DF087B" w:rsidP="00F36074">
            <w:pPr>
              <w:pStyle w:val="ListParagraph"/>
              <w:numPr>
                <w:ilvl w:val="0"/>
                <w:numId w:val="161"/>
              </w:numPr>
              <w:spacing w:afterLines="60" w:after="144"/>
              <w:ind w:left="507" w:hanging="284"/>
              <w:jc w:val="both"/>
              <w:rPr>
                <w:rFonts w:ascii="Garamond" w:hAnsi="Garamond"/>
                <w:bCs/>
                <w:sz w:val="20"/>
                <w:szCs w:val="20"/>
              </w:rPr>
            </w:pPr>
            <w:r w:rsidRPr="005B25B6">
              <w:rPr>
                <w:rFonts w:ascii="Garamond" w:hAnsi="Garamond"/>
                <w:bCs/>
                <w:sz w:val="20"/>
                <w:szCs w:val="20"/>
              </w:rPr>
              <w:t>Diğer Taraf’ın önceden yazılı rızası ile açıklanmış olan bilgiler;</w:t>
            </w:r>
          </w:p>
        </w:tc>
      </w:tr>
      <w:tr w:rsidR="00A21986" w:rsidRPr="00EF6CFD" w:rsidTr="00C327F4">
        <w:tc>
          <w:tcPr>
            <w:tcW w:w="4503" w:type="dxa"/>
            <w:gridSpan w:val="2"/>
          </w:tcPr>
          <w:p w:rsidR="00A21986" w:rsidRPr="00F36074" w:rsidRDefault="00DF087B" w:rsidP="009958B7">
            <w:pPr>
              <w:pStyle w:val="ListParagraph"/>
              <w:numPr>
                <w:ilvl w:val="0"/>
                <w:numId w:val="160"/>
              </w:numPr>
              <w:spacing w:afterLines="60" w:after="144" w:line="276" w:lineRule="auto"/>
              <w:jc w:val="both"/>
              <w:rPr>
                <w:rFonts w:ascii="Garamond" w:hAnsi="Garamond"/>
                <w:bCs/>
                <w:sz w:val="20"/>
                <w:szCs w:val="20"/>
              </w:rPr>
            </w:pPr>
            <w:r w:rsidRPr="00F36074">
              <w:rPr>
                <w:rFonts w:ascii="Garamond" w:hAnsi="Garamond"/>
                <w:bCs/>
                <w:sz w:val="20"/>
                <w:szCs w:val="20"/>
              </w:rPr>
              <w:t xml:space="preserve">is disclosed by a Party to </w:t>
            </w:r>
            <w:r w:rsidRPr="00EF6CFD">
              <w:rPr>
                <w:rFonts w:ascii="Garamond" w:hAnsi="Garamond"/>
                <w:bCs/>
                <w:sz w:val="20"/>
                <w:szCs w:val="20"/>
              </w:rPr>
              <w:t>a</w:t>
            </w:r>
            <w:r w:rsidRPr="00F36074">
              <w:rPr>
                <w:rFonts w:ascii="Garamond" w:hAnsi="Garamond"/>
                <w:bCs/>
                <w:sz w:val="20"/>
                <w:szCs w:val="20"/>
              </w:rPr>
              <w:t xml:space="preserve"> Network Operator, its directors, employees, Affiliates, agents, professional advisers, bank or other financing institution, rating agency or intended assignee;</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0E7C1E" w:rsidRDefault="00DF087B" w:rsidP="00F36074">
            <w:pPr>
              <w:pStyle w:val="ListParagraph"/>
              <w:numPr>
                <w:ilvl w:val="0"/>
                <w:numId w:val="161"/>
              </w:numPr>
              <w:spacing w:afterLines="60" w:after="144"/>
              <w:ind w:left="507" w:hanging="284"/>
              <w:jc w:val="both"/>
              <w:rPr>
                <w:rFonts w:ascii="Garamond" w:hAnsi="Garamond"/>
                <w:bCs/>
                <w:sz w:val="20"/>
                <w:szCs w:val="20"/>
              </w:rPr>
            </w:pPr>
            <w:r w:rsidRPr="005B25B6">
              <w:rPr>
                <w:rFonts w:ascii="Garamond" w:hAnsi="Garamond"/>
                <w:bCs/>
                <w:sz w:val="20"/>
                <w:szCs w:val="20"/>
              </w:rPr>
              <w:t>Taraflardan biri tarafından Şebeke İşletmecisi’ne, onun müdürlerine, çalışanlarına, İştiraklerine, vekillerine, profesyonel danışmanlarına, banka veya diğer finans kuruluşlarına, değerleme acenteleri ya da de</w:t>
            </w:r>
            <w:r w:rsidRPr="002D4493">
              <w:rPr>
                <w:rFonts w:ascii="Garamond" w:hAnsi="Garamond"/>
                <w:bCs/>
                <w:sz w:val="20"/>
                <w:szCs w:val="20"/>
              </w:rPr>
              <w:t xml:space="preserve">vredilmek istenen tarafa </w:t>
            </w:r>
            <w:r w:rsidRPr="000E7C1E">
              <w:rPr>
                <w:rFonts w:ascii="Garamond" w:hAnsi="Garamond"/>
                <w:bCs/>
                <w:sz w:val="20"/>
                <w:szCs w:val="20"/>
              </w:rPr>
              <w:t>açıklanan bilgiler;</w:t>
            </w:r>
          </w:p>
        </w:tc>
      </w:tr>
      <w:tr w:rsidR="00A21986" w:rsidRPr="00EF6CFD" w:rsidTr="00C327F4">
        <w:tc>
          <w:tcPr>
            <w:tcW w:w="4503" w:type="dxa"/>
            <w:gridSpan w:val="2"/>
          </w:tcPr>
          <w:p w:rsidR="00A21986" w:rsidRPr="00F36074" w:rsidRDefault="00DF087B" w:rsidP="009958B7">
            <w:pPr>
              <w:pStyle w:val="ListParagraph"/>
              <w:numPr>
                <w:ilvl w:val="0"/>
                <w:numId w:val="160"/>
              </w:numPr>
              <w:spacing w:afterLines="60" w:after="144" w:line="276" w:lineRule="auto"/>
              <w:jc w:val="both"/>
              <w:rPr>
                <w:rFonts w:ascii="Garamond" w:hAnsi="Garamond"/>
                <w:bCs/>
                <w:sz w:val="20"/>
                <w:szCs w:val="20"/>
              </w:rPr>
            </w:pPr>
            <w:r w:rsidRPr="00F36074">
              <w:rPr>
                <w:rFonts w:ascii="Garamond" w:hAnsi="Garamond"/>
                <w:bCs/>
                <w:sz w:val="20"/>
                <w:szCs w:val="20"/>
              </w:rPr>
              <w:t xml:space="preserve">is disclosed to comply with any applicable law, regulation, or rule of any exchange, </w:t>
            </w:r>
            <w:r w:rsidRPr="00EF6CFD">
              <w:rPr>
                <w:rFonts w:ascii="Garamond" w:hAnsi="Garamond"/>
                <w:bCs/>
                <w:sz w:val="20"/>
                <w:szCs w:val="20"/>
              </w:rPr>
              <w:t>Network Operator</w:t>
            </w:r>
            <w:r w:rsidRPr="00F36074">
              <w:rPr>
                <w:rFonts w:ascii="Garamond" w:hAnsi="Garamond"/>
                <w:bCs/>
                <w:sz w:val="20"/>
                <w:szCs w:val="20"/>
              </w:rPr>
              <w:t xml:space="preserve"> or regulatory body, or in connection with any court or regulatory proceeding; provided that each Party shall, to the extent practicable and permissible under such law, regulation, or rule, use reasonable efforts to prevent or limit the disclosure and to give the other Party prompt notice of it;</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0E7C1E" w:rsidRDefault="00DF087B" w:rsidP="00F36074">
            <w:pPr>
              <w:pStyle w:val="ListParagraph"/>
              <w:numPr>
                <w:ilvl w:val="0"/>
                <w:numId w:val="161"/>
              </w:numPr>
              <w:spacing w:afterLines="60" w:after="144"/>
              <w:ind w:left="507" w:hanging="284"/>
              <w:jc w:val="both"/>
              <w:rPr>
                <w:rFonts w:ascii="Garamond" w:hAnsi="Garamond"/>
                <w:bCs/>
                <w:sz w:val="20"/>
                <w:szCs w:val="20"/>
              </w:rPr>
            </w:pPr>
            <w:r w:rsidRPr="005B25B6">
              <w:rPr>
                <w:rFonts w:ascii="Garamond" w:hAnsi="Garamond"/>
                <w:bCs/>
                <w:sz w:val="20"/>
                <w:szCs w:val="20"/>
              </w:rPr>
              <w:t>Taraflar’ın her birinin kanunlar, yönetmelikler, kurallar çerçeves</w:t>
            </w:r>
            <w:r w:rsidRPr="002D4493">
              <w:rPr>
                <w:rFonts w:ascii="Garamond" w:hAnsi="Garamond"/>
                <w:bCs/>
                <w:sz w:val="20"/>
                <w:szCs w:val="20"/>
              </w:rPr>
              <w:t>inde uygulanabilir ve izin verilebilir ölçüde gizli bilginin açıklanmasını engellemek ya da kısıtlamak için makul ölçüde gayret göstermesi ve bu açıklamaya ilişkin diğer Taraf’a zamanında bildirimde bulunması şartıyla, uygulanan hukuk, yönetmelik ya da her</w:t>
            </w:r>
            <w:r w:rsidRPr="00EC158D">
              <w:rPr>
                <w:rFonts w:ascii="Garamond" w:hAnsi="Garamond"/>
                <w:bCs/>
                <w:sz w:val="20"/>
                <w:szCs w:val="20"/>
              </w:rPr>
              <w:t>hangi bir borsa Şebeke İşletmecisi ya da düzenleyici kuruluş kuralına uygun hareket etmek amacıyla açıkladığı ya da herhangi bir mahkeme kararı ya da düzenleyici işlem ile bağlantılı olarak açıklandığı bilgiler;</w:t>
            </w:r>
          </w:p>
        </w:tc>
      </w:tr>
      <w:tr w:rsidR="00A21986" w:rsidRPr="00EF6CFD" w:rsidTr="00C327F4">
        <w:tc>
          <w:tcPr>
            <w:tcW w:w="4503" w:type="dxa"/>
            <w:gridSpan w:val="2"/>
          </w:tcPr>
          <w:p w:rsidR="00A21986" w:rsidRPr="00F36074" w:rsidRDefault="00DF087B" w:rsidP="009958B7">
            <w:pPr>
              <w:pStyle w:val="ListParagraph"/>
              <w:numPr>
                <w:ilvl w:val="0"/>
                <w:numId w:val="160"/>
              </w:numPr>
              <w:spacing w:afterLines="60" w:after="144" w:line="276" w:lineRule="auto"/>
              <w:jc w:val="both"/>
              <w:rPr>
                <w:rFonts w:ascii="Garamond" w:hAnsi="Garamond"/>
                <w:bCs/>
                <w:sz w:val="20"/>
                <w:szCs w:val="20"/>
              </w:rPr>
            </w:pPr>
            <w:r w:rsidRPr="00F36074">
              <w:rPr>
                <w:rFonts w:ascii="Garamond" w:hAnsi="Garamond"/>
                <w:bCs/>
                <w:sz w:val="20"/>
                <w:szCs w:val="20"/>
              </w:rPr>
              <w:t>is in or lawfully comes into the public domain other than by a breach of this § 20</w:t>
            </w:r>
            <w:r w:rsidRPr="00EF6CFD">
              <w:rPr>
                <w:rFonts w:ascii="Garamond" w:hAnsi="Garamond"/>
                <w:bCs/>
                <w:sz w:val="20"/>
                <w:szCs w:val="20"/>
              </w:rPr>
              <w:t xml:space="preserve"> (</w:t>
            </w:r>
            <w:r w:rsidRPr="005B25B6">
              <w:rPr>
                <w:rFonts w:ascii="Garamond" w:hAnsi="Garamond"/>
                <w:b/>
                <w:bCs/>
                <w:i/>
                <w:sz w:val="20"/>
                <w:szCs w:val="20"/>
              </w:rPr>
              <w:t>Confidentiality</w:t>
            </w:r>
            <w:r w:rsidRPr="002D4493">
              <w:rPr>
                <w:rFonts w:ascii="Garamond" w:hAnsi="Garamond"/>
                <w:bCs/>
                <w:sz w:val="20"/>
                <w:szCs w:val="20"/>
              </w:rPr>
              <w:t>)</w:t>
            </w:r>
            <w:r w:rsidRPr="00F36074">
              <w:rPr>
                <w:rFonts w:ascii="Garamond" w:hAnsi="Garamond"/>
                <w:bCs/>
                <w:sz w:val="20"/>
                <w:szCs w:val="20"/>
              </w:rPr>
              <w:t>; or</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0E7C1E" w:rsidRDefault="00DF087B" w:rsidP="00F36074">
            <w:pPr>
              <w:pStyle w:val="ListParagraph"/>
              <w:numPr>
                <w:ilvl w:val="0"/>
                <w:numId w:val="161"/>
              </w:numPr>
              <w:spacing w:afterLines="60" w:after="144"/>
              <w:ind w:left="507" w:hanging="284"/>
              <w:jc w:val="both"/>
              <w:rPr>
                <w:rFonts w:ascii="Garamond" w:hAnsi="Garamond"/>
                <w:bCs/>
                <w:sz w:val="20"/>
                <w:szCs w:val="20"/>
              </w:rPr>
            </w:pPr>
            <w:r w:rsidRPr="005B25B6">
              <w:rPr>
                <w:rFonts w:ascii="Garamond" w:hAnsi="Garamond"/>
                <w:bCs/>
                <w:sz w:val="20"/>
                <w:szCs w:val="20"/>
              </w:rPr>
              <w:t>işbu § 20’nin (</w:t>
            </w:r>
            <w:r w:rsidRPr="002D4493">
              <w:rPr>
                <w:rFonts w:ascii="Garamond" w:hAnsi="Garamond"/>
                <w:b/>
                <w:bCs/>
                <w:i/>
                <w:sz w:val="20"/>
                <w:szCs w:val="20"/>
              </w:rPr>
              <w:t>Gizlilik</w:t>
            </w:r>
            <w:r w:rsidRPr="00EC158D">
              <w:rPr>
                <w:rFonts w:ascii="Garamond" w:hAnsi="Garamond"/>
                <w:bCs/>
                <w:sz w:val="20"/>
                <w:szCs w:val="20"/>
              </w:rPr>
              <w:t>) ihlalini oluşturmaksızın kamu alanında bulunan ya da kamu alanına giren bilgiler; ya da</w:t>
            </w:r>
          </w:p>
        </w:tc>
      </w:tr>
      <w:tr w:rsidR="00A21986" w:rsidRPr="00EF6CFD" w:rsidTr="00C327F4">
        <w:tc>
          <w:tcPr>
            <w:tcW w:w="4503" w:type="dxa"/>
            <w:gridSpan w:val="2"/>
          </w:tcPr>
          <w:p w:rsidR="00A21986" w:rsidRPr="00F36074" w:rsidRDefault="00DF087B" w:rsidP="009958B7">
            <w:pPr>
              <w:pStyle w:val="ListParagraph"/>
              <w:numPr>
                <w:ilvl w:val="0"/>
                <w:numId w:val="160"/>
              </w:numPr>
              <w:spacing w:afterLines="60" w:after="144" w:line="276" w:lineRule="auto"/>
              <w:jc w:val="both"/>
              <w:rPr>
                <w:rFonts w:ascii="Garamond" w:hAnsi="Garamond"/>
                <w:bCs/>
                <w:sz w:val="20"/>
                <w:szCs w:val="20"/>
              </w:rPr>
            </w:pPr>
            <w:r w:rsidRPr="00F36074">
              <w:rPr>
                <w:rFonts w:ascii="Garamond" w:hAnsi="Garamond"/>
                <w:bCs/>
                <w:sz w:val="20"/>
                <w:szCs w:val="20"/>
              </w:rPr>
              <w:t>is disclosed to price reporting agencies or for the calculation of an index provided that such disclosure shall not include the identity of the other Party.</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2D4493" w:rsidRDefault="00DF087B" w:rsidP="00F36074">
            <w:pPr>
              <w:pStyle w:val="ListParagraph"/>
              <w:numPr>
                <w:ilvl w:val="0"/>
                <w:numId w:val="161"/>
              </w:numPr>
              <w:spacing w:afterLines="60" w:after="144"/>
              <w:ind w:left="507" w:hanging="284"/>
              <w:jc w:val="both"/>
              <w:rPr>
                <w:rFonts w:ascii="Garamond" w:hAnsi="Garamond"/>
                <w:bCs/>
                <w:sz w:val="20"/>
                <w:szCs w:val="20"/>
              </w:rPr>
            </w:pPr>
            <w:r w:rsidRPr="005B25B6">
              <w:rPr>
                <w:rFonts w:ascii="Garamond" w:hAnsi="Garamond"/>
                <w:bCs/>
                <w:sz w:val="20"/>
                <w:szCs w:val="20"/>
              </w:rPr>
              <w:t>diğer Taraf’ın kimliğini kapsamamak şartıyla endeks hesaplaması amacıyla ya da fiyat raporlama kuruluşlarına açıklanan bilgiler.</w:t>
            </w:r>
          </w:p>
        </w:tc>
      </w:tr>
      <w:tr w:rsidR="00A21986" w:rsidRPr="00EF6CFD" w:rsidTr="00C327F4">
        <w:tc>
          <w:tcPr>
            <w:tcW w:w="4503" w:type="dxa"/>
            <w:gridSpan w:val="2"/>
          </w:tcPr>
          <w:p w:rsidR="00A21986" w:rsidRPr="00F36074" w:rsidRDefault="00DF087B" w:rsidP="009958B7">
            <w:pPr>
              <w:pStyle w:val="ListParagraph"/>
              <w:numPr>
                <w:ilvl w:val="0"/>
                <w:numId w:val="158"/>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Expiration</w:t>
            </w:r>
            <w:r w:rsidRPr="00F36074">
              <w:rPr>
                <w:rFonts w:ascii="Garamond" w:hAnsi="Garamond"/>
                <w:bCs/>
                <w:sz w:val="20"/>
                <w:szCs w:val="20"/>
              </w:rPr>
              <w:t xml:space="preserve">:   A Party's obligation in respect of an Individual Contract under this § 20 </w:t>
            </w:r>
            <w:r w:rsidRPr="00EF6CFD">
              <w:rPr>
                <w:rFonts w:ascii="Garamond" w:hAnsi="Garamond"/>
                <w:bCs/>
                <w:sz w:val="20"/>
                <w:szCs w:val="20"/>
              </w:rPr>
              <w:t>(</w:t>
            </w:r>
            <w:r w:rsidRPr="005B25B6">
              <w:rPr>
                <w:rFonts w:ascii="Garamond" w:hAnsi="Garamond"/>
                <w:b/>
                <w:bCs/>
                <w:i/>
                <w:sz w:val="20"/>
                <w:szCs w:val="20"/>
              </w:rPr>
              <w:t>Confidentiality)</w:t>
            </w:r>
            <w:r w:rsidRPr="00F36074">
              <w:rPr>
                <w:rFonts w:ascii="Garamond" w:hAnsi="Garamond"/>
                <w:bCs/>
                <w:sz w:val="20"/>
                <w:szCs w:val="20"/>
              </w:rPr>
              <w:t xml:space="preserve"> shall expire one year after the expiration of such Individual Contract.</w:t>
            </w:r>
          </w:p>
        </w:tc>
        <w:tc>
          <w:tcPr>
            <w:tcW w:w="236" w:type="dxa"/>
          </w:tcPr>
          <w:p w:rsidR="00A21986" w:rsidRPr="00EF6CFD" w:rsidRDefault="00A21986" w:rsidP="0050631B">
            <w:pPr>
              <w:spacing w:afterLines="60" w:after="144"/>
              <w:rPr>
                <w:rFonts w:ascii="Garamond" w:hAnsi="Garamond"/>
                <w:sz w:val="20"/>
                <w:szCs w:val="20"/>
              </w:rPr>
            </w:pPr>
          </w:p>
        </w:tc>
        <w:tc>
          <w:tcPr>
            <w:tcW w:w="4583" w:type="dxa"/>
            <w:gridSpan w:val="2"/>
          </w:tcPr>
          <w:p w:rsidR="00A21986" w:rsidRPr="00DB099B" w:rsidRDefault="00DF087B" w:rsidP="00F36074">
            <w:pPr>
              <w:pStyle w:val="ListParagraph"/>
              <w:numPr>
                <w:ilvl w:val="0"/>
                <w:numId w:val="162"/>
              </w:numPr>
              <w:spacing w:afterLines="60" w:after="144"/>
              <w:ind w:left="0" w:firstLine="0"/>
              <w:jc w:val="both"/>
              <w:rPr>
                <w:rFonts w:ascii="Garamond" w:hAnsi="Garamond"/>
                <w:bCs/>
                <w:sz w:val="20"/>
                <w:szCs w:val="20"/>
              </w:rPr>
            </w:pPr>
            <w:r w:rsidRPr="005B25B6">
              <w:rPr>
                <w:rFonts w:ascii="Garamond" w:hAnsi="Garamond"/>
                <w:b/>
                <w:bCs/>
                <w:sz w:val="20"/>
                <w:szCs w:val="20"/>
              </w:rPr>
              <w:t>Sürenin Dolması</w:t>
            </w:r>
            <w:r w:rsidRPr="002D4493">
              <w:rPr>
                <w:rFonts w:ascii="Garamond" w:hAnsi="Garamond"/>
                <w:bCs/>
                <w:sz w:val="20"/>
                <w:szCs w:val="20"/>
              </w:rPr>
              <w:t>:  Bir Taraf’ın işbu § 20’den (</w:t>
            </w:r>
            <w:r w:rsidRPr="00EC158D">
              <w:rPr>
                <w:rFonts w:ascii="Garamond" w:hAnsi="Garamond"/>
                <w:b/>
                <w:bCs/>
                <w:i/>
                <w:sz w:val="20"/>
                <w:szCs w:val="20"/>
              </w:rPr>
              <w:t>Gizlilik)</w:t>
            </w:r>
            <w:r w:rsidRPr="000E7C1E">
              <w:rPr>
                <w:rFonts w:ascii="Garamond" w:hAnsi="Garamond"/>
                <w:bCs/>
                <w:sz w:val="20"/>
                <w:szCs w:val="20"/>
              </w:rPr>
              <w:t xml:space="preserve"> </w:t>
            </w:r>
            <w:r w:rsidR="007B24B2" w:rsidRPr="000E7C1E">
              <w:rPr>
                <w:rFonts w:ascii="Garamond" w:hAnsi="Garamond"/>
                <w:bCs/>
                <w:sz w:val="20"/>
                <w:szCs w:val="20"/>
              </w:rPr>
              <w:t>doğan yükümlülükleri</w:t>
            </w:r>
            <w:r w:rsidRPr="00D03088">
              <w:rPr>
                <w:rFonts w:ascii="Garamond" w:hAnsi="Garamond"/>
                <w:bCs/>
                <w:sz w:val="20"/>
                <w:szCs w:val="20"/>
              </w:rPr>
              <w:t xml:space="preserve"> bu Münferit Sözleşme’nin süresinin sona ermesin</w:t>
            </w:r>
            <w:r w:rsidRPr="00200EF8">
              <w:rPr>
                <w:rFonts w:ascii="Garamond" w:hAnsi="Garamond"/>
                <w:bCs/>
                <w:sz w:val="20"/>
                <w:szCs w:val="20"/>
              </w:rPr>
              <w:t>den bir (1) yıl sonra sona erecektir.</w:t>
            </w:r>
          </w:p>
        </w:tc>
      </w:tr>
      <w:tr w:rsidR="00A21986" w:rsidRPr="00EF6CFD" w:rsidTr="00C327F4">
        <w:tc>
          <w:tcPr>
            <w:tcW w:w="4503" w:type="dxa"/>
            <w:gridSpan w:val="2"/>
          </w:tcPr>
          <w:p w:rsidR="00C50C26" w:rsidRPr="009958B7" w:rsidRDefault="00C50C26" w:rsidP="009958B7">
            <w:pPr>
              <w:pStyle w:val="ListParagraph"/>
              <w:spacing w:afterLines="60" w:after="144"/>
              <w:ind w:left="0"/>
              <w:jc w:val="center"/>
              <w:rPr>
                <w:rFonts w:ascii="Garamond" w:hAnsi="Garamond"/>
                <w:b/>
                <w:bCs/>
                <w:sz w:val="20"/>
                <w:szCs w:val="20"/>
              </w:rPr>
            </w:pPr>
          </w:p>
          <w:p w:rsidR="00A21986" w:rsidRPr="00F36074" w:rsidRDefault="00D937B9" w:rsidP="009958B7">
            <w:pPr>
              <w:pStyle w:val="ListParagraph"/>
              <w:spacing w:afterLines="60" w:after="144" w:line="276" w:lineRule="auto"/>
              <w:ind w:left="0"/>
              <w:jc w:val="center"/>
              <w:rPr>
                <w:rFonts w:ascii="Garamond" w:hAnsi="Garamond"/>
                <w:b/>
                <w:bCs/>
                <w:sz w:val="20"/>
                <w:szCs w:val="20"/>
              </w:rPr>
            </w:pPr>
            <w:r w:rsidRPr="00000777">
              <w:rPr>
                <w:rFonts w:ascii="Garamond" w:hAnsi="Garamond"/>
                <w:b/>
                <w:bCs/>
                <w:sz w:val="20"/>
                <w:szCs w:val="20"/>
              </w:rPr>
              <w:t>§21</w:t>
            </w:r>
          </w:p>
        </w:tc>
        <w:tc>
          <w:tcPr>
            <w:tcW w:w="236" w:type="dxa"/>
          </w:tcPr>
          <w:p w:rsidR="00A21986" w:rsidRPr="00EF6CFD" w:rsidRDefault="00A21986" w:rsidP="0050631B">
            <w:pPr>
              <w:spacing w:afterLines="60" w:after="144"/>
              <w:jc w:val="center"/>
              <w:rPr>
                <w:rFonts w:ascii="Garamond" w:hAnsi="Garamond"/>
                <w:b/>
                <w:sz w:val="20"/>
                <w:szCs w:val="20"/>
              </w:rPr>
            </w:pPr>
          </w:p>
        </w:tc>
        <w:tc>
          <w:tcPr>
            <w:tcW w:w="4583" w:type="dxa"/>
            <w:gridSpan w:val="2"/>
          </w:tcPr>
          <w:p w:rsidR="00C50C26" w:rsidRPr="005B25B6" w:rsidRDefault="00C50C26" w:rsidP="001131ED">
            <w:pPr>
              <w:pStyle w:val="ListParagraph"/>
              <w:spacing w:afterLines="60" w:after="144"/>
              <w:ind w:left="0"/>
              <w:jc w:val="center"/>
              <w:rPr>
                <w:rFonts w:ascii="Garamond" w:hAnsi="Garamond"/>
                <w:b/>
                <w:bCs/>
                <w:sz w:val="20"/>
                <w:szCs w:val="20"/>
              </w:rPr>
            </w:pPr>
          </w:p>
          <w:p w:rsidR="00A21986" w:rsidRPr="00F36074" w:rsidRDefault="00D937B9" w:rsidP="001131ED">
            <w:pPr>
              <w:pStyle w:val="ListParagraph"/>
              <w:spacing w:afterLines="60" w:after="144" w:line="276" w:lineRule="auto"/>
              <w:ind w:left="0"/>
              <w:jc w:val="center"/>
              <w:rPr>
                <w:rFonts w:ascii="Garamond" w:hAnsi="Garamond"/>
                <w:b/>
                <w:bCs/>
                <w:sz w:val="20"/>
                <w:szCs w:val="20"/>
              </w:rPr>
            </w:pPr>
            <w:r w:rsidRPr="002D4493">
              <w:rPr>
                <w:rFonts w:ascii="Garamond" w:hAnsi="Garamond"/>
                <w:b/>
                <w:bCs/>
                <w:sz w:val="20"/>
                <w:szCs w:val="20"/>
              </w:rPr>
              <w:t>§21</w:t>
            </w:r>
          </w:p>
        </w:tc>
      </w:tr>
      <w:tr w:rsidR="00A21986" w:rsidRPr="00EF6CFD" w:rsidTr="00C327F4">
        <w:tc>
          <w:tcPr>
            <w:tcW w:w="4503" w:type="dxa"/>
            <w:gridSpan w:val="2"/>
          </w:tcPr>
          <w:p w:rsidR="00A21986" w:rsidRPr="00F36074" w:rsidRDefault="00D937B9" w:rsidP="009958B7">
            <w:pPr>
              <w:pStyle w:val="ListParagraph"/>
              <w:spacing w:afterLines="60" w:after="144" w:line="276" w:lineRule="auto"/>
              <w:ind w:left="0"/>
              <w:jc w:val="center"/>
              <w:rPr>
                <w:rFonts w:ascii="Garamond" w:hAnsi="Garamond"/>
                <w:b/>
                <w:bCs/>
                <w:sz w:val="20"/>
                <w:szCs w:val="20"/>
                <w:u w:val="single"/>
              </w:rPr>
            </w:pPr>
            <w:r w:rsidRPr="009958B7">
              <w:rPr>
                <w:rFonts w:ascii="Garamond" w:hAnsi="Garamond"/>
                <w:b/>
                <w:bCs/>
                <w:sz w:val="20"/>
                <w:szCs w:val="20"/>
                <w:u w:val="single"/>
              </w:rPr>
              <w:t>R</w:t>
            </w:r>
            <w:r w:rsidRPr="00EF6CFD">
              <w:rPr>
                <w:rFonts w:ascii="Garamond" w:hAnsi="Garamond"/>
                <w:b/>
                <w:bCs/>
                <w:sz w:val="20"/>
                <w:szCs w:val="20"/>
                <w:u w:val="single"/>
              </w:rPr>
              <w:t>epresentations and Warranties</w:t>
            </w:r>
          </w:p>
        </w:tc>
        <w:tc>
          <w:tcPr>
            <w:tcW w:w="236" w:type="dxa"/>
          </w:tcPr>
          <w:p w:rsidR="00A21986" w:rsidRPr="00EF6CFD" w:rsidRDefault="00A21986" w:rsidP="0050631B">
            <w:pPr>
              <w:spacing w:afterLines="60" w:after="144"/>
              <w:jc w:val="center"/>
              <w:rPr>
                <w:rFonts w:ascii="Garamond" w:hAnsi="Garamond"/>
                <w:b/>
                <w:sz w:val="20"/>
                <w:szCs w:val="20"/>
                <w:u w:val="single"/>
              </w:rPr>
            </w:pPr>
          </w:p>
        </w:tc>
        <w:tc>
          <w:tcPr>
            <w:tcW w:w="4583" w:type="dxa"/>
            <w:gridSpan w:val="2"/>
          </w:tcPr>
          <w:p w:rsidR="00A21986" w:rsidRPr="00F36074" w:rsidRDefault="00D937B9" w:rsidP="0050631B">
            <w:pPr>
              <w:pStyle w:val="ListParagraph"/>
              <w:spacing w:afterLines="60" w:after="144" w:line="276" w:lineRule="auto"/>
              <w:ind w:left="0"/>
              <w:jc w:val="center"/>
              <w:rPr>
                <w:rFonts w:ascii="Garamond" w:hAnsi="Garamond"/>
                <w:b/>
                <w:bCs/>
                <w:sz w:val="20"/>
                <w:szCs w:val="20"/>
                <w:u w:val="single"/>
              </w:rPr>
            </w:pPr>
            <w:r w:rsidRPr="005B25B6">
              <w:rPr>
                <w:rFonts w:ascii="Garamond" w:hAnsi="Garamond"/>
                <w:b/>
                <w:bCs/>
                <w:sz w:val="20"/>
                <w:szCs w:val="20"/>
                <w:u w:val="single"/>
              </w:rPr>
              <w:t>Beyan ve Taahhütler</w:t>
            </w:r>
          </w:p>
        </w:tc>
      </w:tr>
      <w:tr w:rsidR="00C71E12" w:rsidRPr="00EF6CFD" w:rsidTr="00C327F4">
        <w:tc>
          <w:tcPr>
            <w:tcW w:w="4503" w:type="dxa"/>
            <w:gridSpan w:val="2"/>
          </w:tcPr>
          <w:p w:rsidR="00C71E12" w:rsidRPr="00EF6CFD" w:rsidRDefault="00C71E12" w:rsidP="009958B7">
            <w:pPr>
              <w:pStyle w:val="ListParagraph"/>
              <w:spacing w:afterLines="60" w:after="144"/>
              <w:ind w:left="0"/>
              <w:jc w:val="both"/>
              <w:rPr>
                <w:rFonts w:ascii="Garamond" w:hAnsi="Garamond"/>
                <w:bCs/>
                <w:sz w:val="20"/>
                <w:szCs w:val="20"/>
              </w:rPr>
            </w:pPr>
            <w:r w:rsidRPr="00F36074">
              <w:rPr>
                <w:rFonts w:ascii="Garamond" w:hAnsi="Garamond"/>
                <w:bCs/>
                <w:sz w:val="20"/>
                <w:szCs w:val="20"/>
                <w:u w:val="single"/>
              </w:rPr>
              <w:t>If specified as applying to a Party in the Election Sheet</w:t>
            </w:r>
            <w:r w:rsidRPr="00F36074">
              <w:rPr>
                <w:rFonts w:ascii="Garamond" w:hAnsi="Garamond"/>
                <w:bCs/>
                <w:sz w:val="20"/>
                <w:szCs w:val="20"/>
              </w:rPr>
              <w:t>, that Party hereby represents and warrants to the other Party upon entering into this General Agreement and each time it enters into an Individual Contract as follows:</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0E7C1E" w:rsidRDefault="00C71E12" w:rsidP="001131ED">
            <w:pPr>
              <w:pStyle w:val="ListParagraph"/>
              <w:spacing w:afterLines="60" w:after="144"/>
              <w:ind w:left="0"/>
              <w:jc w:val="both"/>
              <w:rPr>
                <w:rFonts w:ascii="Garamond" w:hAnsi="Garamond"/>
                <w:bCs/>
                <w:sz w:val="20"/>
                <w:szCs w:val="20"/>
              </w:rPr>
            </w:pPr>
            <w:r w:rsidRPr="002D4493">
              <w:rPr>
                <w:rFonts w:ascii="Garamond" w:hAnsi="Garamond"/>
                <w:bCs/>
                <w:sz w:val="20"/>
                <w:szCs w:val="20"/>
                <w:u w:val="single"/>
              </w:rPr>
              <w:t>Seçim Listesi’nde uygulanacağının belirtilmesi durumunda,</w:t>
            </w:r>
            <w:r w:rsidRPr="00EC158D">
              <w:rPr>
                <w:rFonts w:ascii="Garamond" w:hAnsi="Garamond"/>
                <w:bCs/>
                <w:sz w:val="20"/>
                <w:szCs w:val="20"/>
              </w:rPr>
              <w:t xml:space="preserve"> işbu Genel Sözleşme’ye taraf olmasından itibaren ve her Münferit Sözleşme yapıldığında, bir Taraf, diğer Taraf’a aşağıdakil</w:t>
            </w:r>
            <w:r w:rsidRPr="000E7C1E">
              <w:rPr>
                <w:rFonts w:ascii="Garamond" w:hAnsi="Garamond"/>
                <w:bCs/>
                <w:sz w:val="20"/>
                <w:szCs w:val="20"/>
              </w:rPr>
              <w:t>eri beyan ve taahhüt etmektedir: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t xml:space="preserve">it is an Entity duly organised, validly existing </w:t>
            </w:r>
            <w:r w:rsidRPr="00F36074">
              <w:rPr>
                <w:rFonts w:ascii="Garamond" w:hAnsi="Garamond"/>
                <w:bCs/>
                <w:sz w:val="20"/>
                <w:szCs w:val="20"/>
              </w:rPr>
              <w:lastRenderedPageBreak/>
              <w:t>and in good standing under the laws of its jurisdiction of incorporation or organisation;</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EC158D"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 xml:space="preserve">Taraf, şirket ve şirket kuruluşlarına ilişkin kendi </w:t>
            </w:r>
            <w:r w:rsidRPr="002D4493">
              <w:rPr>
                <w:rFonts w:ascii="Garamond" w:hAnsi="Garamond"/>
                <w:bCs/>
                <w:sz w:val="20"/>
                <w:szCs w:val="20"/>
              </w:rPr>
              <w:lastRenderedPageBreak/>
              <w:t>yargı yetkisindeki kanunlara g</w:t>
            </w:r>
            <w:r w:rsidRPr="00EC158D">
              <w:rPr>
                <w:rFonts w:ascii="Garamond" w:hAnsi="Garamond"/>
                <w:bCs/>
                <w:sz w:val="20"/>
                <w:szCs w:val="20"/>
              </w:rPr>
              <w:t>öre usulüne uygun olarak kurulmuş, geçerli ve itibarlı olarak varlığını sürdüren bir Kuruluş’tur;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lastRenderedPageBreak/>
              <w:t>the signing and the entering by it into of the General Agreement, any Credit Support Document to which it is a party and each Individual Contract and the carrying out of the transactions contemplated therein, shall not violate any provision of its constitutional documents;</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EC158D"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Genel Sözleşme’nin, Taraf’ın taraf olduğu herhangi bir Kredi Destek Belgesi’nin ve her bir Münferit Sözleşme’nin imzalaması ve yürürlüğe g</w:t>
            </w:r>
            <w:r w:rsidRPr="00EC158D">
              <w:rPr>
                <w:rFonts w:ascii="Garamond" w:hAnsi="Garamond"/>
                <w:bCs/>
                <w:sz w:val="20"/>
                <w:szCs w:val="20"/>
              </w:rPr>
              <w:t>irmesi ve bunlarda yer alan işlemlerin ifa edilmesi, Taraf’ın kuruluş belgelerindeki hiçbir hükmü ihlal etmemektedir;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line="276" w:lineRule="auto"/>
              <w:jc w:val="both"/>
              <w:rPr>
                <w:rFonts w:ascii="Garamond" w:hAnsi="Garamond"/>
                <w:bCs/>
                <w:sz w:val="20"/>
                <w:szCs w:val="20"/>
              </w:rPr>
            </w:pPr>
            <w:r w:rsidRPr="009958B7">
              <w:rPr>
                <w:rFonts w:ascii="Garamond" w:hAnsi="Garamond"/>
                <w:bCs/>
                <w:sz w:val="20"/>
                <w:szCs w:val="20"/>
              </w:rPr>
              <w:t>it has the power and is authorised to execute, deliver and perform its obligations under the Agreement and any Credit Support Document to which it is a party and has taken all necessary act</w:t>
            </w:r>
            <w:r w:rsidRPr="0050631B">
              <w:rPr>
                <w:rFonts w:ascii="Garamond" w:hAnsi="Garamond"/>
                <w:bCs/>
                <w:sz w:val="20"/>
                <w:szCs w:val="20"/>
              </w:rPr>
              <w:t>ion to authorise that execution, delivery, performance and its entry into the Agreement and its execution,  delivery  and the performance of the Agreement and any  Credit Support Document do not violate or conflict with any other term or condition of a</w:t>
            </w:r>
            <w:r w:rsidRPr="00EF6CFD">
              <w:rPr>
                <w:rFonts w:ascii="Garamond" w:hAnsi="Garamond"/>
                <w:bCs/>
                <w:sz w:val="20"/>
                <w:szCs w:val="20"/>
              </w:rPr>
              <w:t>ny contract to which it is a party or any constitutional document, rule, law or regulation applicable to it;</w:t>
            </w:r>
          </w:p>
        </w:tc>
        <w:tc>
          <w:tcPr>
            <w:tcW w:w="236" w:type="dxa"/>
          </w:tcPr>
          <w:p w:rsidR="00C71E12" w:rsidRPr="00EF6CFD" w:rsidRDefault="00C71E12" w:rsidP="0050631B">
            <w:pPr>
              <w:spacing w:afterLines="60" w:after="144" w:line="276" w:lineRule="auto"/>
              <w:jc w:val="both"/>
              <w:rPr>
                <w:rFonts w:ascii="Garamond" w:hAnsi="Garamond"/>
                <w:sz w:val="20"/>
                <w:szCs w:val="20"/>
              </w:rPr>
            </w:pPr>
          </w:p>
        </w:tc>
        <w:tc>
          <w:tcPr>
            <w:tcW w:w="4583" w:type="dxa"/>
            <w:gridSpan w:val="2"/>
          </w:tcPr>
          <w:p w:rsidR="00C71E12" w:rsidRPr="00EF6CFD" w:rsidRDefault="00C71E12" w:rsidP="001131ED">
            <w:pPr>
              <w:pStyle w:val="ListParagraph"/>
              <w:numPr>
                <w:ilvl w:val="0"/>
                <w:numId w:val="164"/>
              </w:numPr>
              <w:spacing w:afterLines="60" w:after="144" w:line="276" w:lineRule="auto"/>
              <w:ind w:left="507" w:hanging="284"/>
              <w:jc w:val="both"/>
              <w:rPr>
                <w:rFonts w:ascii="Garamond" w:hAnsi="Garamond"/>
                <w:bCs/>
                <w:sz w:val="20"/>
                <w:szCs w:val="20"/>
              </w:rPr>
            </w:pPr>
            <w:r w:rsidRPr="00EF6CFD">
              <w:rPr>
                <w:rFonts w:ascii="Garamond" w:hAnsi="Garamond"/>
                <w:bCs/>
                <w:sz w:val="20"/>
                <w:szCs w:val="20"/>
              </w:rPr>
              <w:t>Taraf, işbu Sözleşme’den ve taraf olduğu her türlü Kredi Destek Belgesi’nden doğan yükümlülüklerini teslim ve ifa etmeye yetkilidir ve Sözleşme’nin imzalanması, ifası ve yürürlüğe girmesine yetki vermek için gerekli tüm işlemleri gerçekleştirmiş ve  Sözleşme’nin ve her türlü Kredi Destek Belgesi’nin kendisi tarafından imzalanması, ifası ve yürürlüğe girmesi, Taraf’ın taraf olduğu hiçbir sözleşmenin başka hiçbir kayıt ve şartını ya da hiçbir kuruluşa ilişkin belgeyi, kuralı, bunlara uygulanacak kanun ve yönetmelikleri ihlal etmemekte ve bunlarla çelişmemektedir;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t>no Material Reason for termination as outlined in §10.5 (</w:t>
            </w:r>
            <w:r w:rsidRPr="00F36074">
              <w:rPr>
                <w:rFonts w:ascii="Garamond" w:hAnsi="Garamond"/>
                <w:b/>
                <w:bCs/>
                <w:i/>
                <w:iCs/>
                <w:sz w:val="20"/>
                <w:szCs w:val="20"/>
              </w:rPr>
              <w:t>Definition of Material Reason</w:t>
            </w:r>
            <w:r w:rsidRPr="00F36074">
              <w:rPr>
                <w:rFonts w:ascii="Garamond" w:hAnsi="Garamond"/>
                <w:bCs/>
                <w:sz w:val="20"/>
                <w:szCs w:val="20"/>
              </w:rPr>
              <w:t>), with respect to it has occurred and is continuing and no such event or circumstance would occur as a result of its entering into or performing its obligations under the Agreement;</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0E7C1E"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Taraf ile ilgili §10.5’de (</w:t>
            </w:r>
            <w:r w:rsidRPr="00EC158D">
              <w:rPr>
                <w:rFonts w:ascii="Garamond" w:hAnsi="Garamond"/>
                <w:b/>
                <w:bCs/>
                <w:sz w:val="20"/>
                <w:szCs w:val="20"/>
              </w:rPr>
              <w:t xml:space="preserve">Önemli Nedenin Tanımı) </w:t>
            </w:r>
            <w:r w:rsidRPr="000E7C1E">
              <w:rPr>
                <w:rFonts w:ascii="Garamond" w:hAnsi="Garamond"/>
                <w:bCs/>
                <w:sz w:val="20"/>
                <w:szCs w:val="20"/>
              </w:rPr>
              <w:t>belirtilmiş olan Fesih İçin Önemli Sebep’lerden hiçbiri meydana gelmemiş ya da böyle bir sebebin varlığı devam etmemektedir ve Sözleşme’nin yürürlüğe girmesi ya da Sözleşme’de öngörülen yükümlülüklerin ifa edilmesi sebebiyle böyle bir olay ya da şart meydana gelmeyecektir;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t>it has all governmental</w:t>
            </w:r>
            <w:r w:rsidRPr="00EF6CFD">
              <w:rPr>
                <w:rFonts w:ascii="Garamond" w:hAnsi="Garamond"/>
                <w:bCs/>
                <w:sz w:val="20"/>
                <w:szCs w:val="20"/>
              </w:rPr>
              <w:t>,</w:t>
            </w:r>
            <w:r w:rsidRPr="00F36074">
              <w:rPr>
                <w:rFonts w:ascii="Garamond" w:hAnsi="Garamond"/>
                <w:bCs/>
                <w:sz w:val="20"/>
                <w:szCs w:val="20"/>
              </w:rPr>
              <w:t xml:space="preserve"> regulatory </w:t>
            </w:r>
            <w:r w:rsidRPr="00EF6CFD">
              <w:rPr>
                <w:rFonts w:ascii="Garamond" w:hAnsi="Garamond"/>
                <w:bCs/>
                <w:sz w:val="20"/>
                <w:szCs w:val="20"/>
              </w:rPr>
              <w:t xml:space="preserve">and other </w:t>
            </w:r>
            <w:r w:rsidRPr="00F36074">
              <w:rPr>
                <w:rFonts w:ascii="Garamond" w:hAnsi="Garamond"/>
                <w:bCs/>
                <w:sz w:val="20"/>
                <w:szCs w:val="20"/>
              </w:rPr>
              <w:t xml:space="preserve">authorisations, </w:t>
            </w:r>
            <w:r w:rsidRPr="00EF6CFD">
              <w:rPr>
                <w:rFonts w:ascii="Garamond" w:hAnsi="Garamond"/>
                <w:bCs/>
                <w:sz w:val="20"/>
                <w:szCs w:val="20"/>
              </w:rPr>
              <w:t xml:space="preserve">licenses, </w:t>
            </w:r>
            <w:r w:rsidRPr="00F36074">
              <w:rPr>
                <w:rFonts w:ascii="Garamond" w:hAnsi="Garamond"/>
                <w:bCs/>
                <w:sz w:val="20"/>
                <w:szCs w:val="20"/>
              </w:rPr>
              <w:t>approvals and consents necessary for it legally</w:t>
            </w:r>
            <w:r w:rsidRPr="00EF6CFD">
              <w:rPr>
                <w:rFonts w:ascii="Garamond" w:hAnsi="Garamond"/>
                <w:bCs/>
                <w:sz w:val="20"/>
                <w:szCs w:val="20"/>
              </w:rPr>
              <w:t xml:space="preserve"> to</w:t>
            </w:r>
            <w:r w:rsidRPr="00F36074">
              <w:rPr>
                <w:rFonts w:ascii="Garamond" w:hAnsi="Garamond"/>
                <w:bCs/>
                <w:sz w:val="20"/>
                <w:szCs w:val="20"/>
              </w:rPr>
              <w:t xml:space="preserve"> perform its obligations under the Agreement and any Credit Support Document to which it is party;</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D03088"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Taraf, taraf olduğu Kredi Destek Belgesi ve Sözleşme’den doğan yükümlülüklerini hukuka uygun olarak yerine getirmesi için gerekli olan tüm resmi</w:t>
            </w:r>
            <w:r w:rsidR="009D371D" w:rsidRPr="00EC158D">
              <w:rPr>
                <w:rFonts w:ascii="Garamond" w:hAnsi="Garamond"/>
                <w:bCs/>
                <w:sz w:val="20"/>
                <w:szCs w:val="20"/>
              </w:rPr>
              <w:t>,</w:t>
            </w:r>
            <w:r w:rsidRPr="000E7C1E">
              <w:rPr>
                <w:rFonts w:ascii="Garamond" w:hAnsi="Garamond"/>
                <w:bCs/>
                <w:sz w:val="20"/>
                <w:szCs w:val="20"/>
              </w:rPr>
              <w:t xml:space="preserve"> ve düzenleyici </w:t>
            </w:r>
            <w:r w:rsidR="009D371D" w:rsidRPr="000E7C1E">
              <w:rPr>
                <w:rFonts w:ascii="Garamond" w:hAnsi="Garamond"/>
                <w:bCs/>
                <w:sz w:val="20"/>
                <w:szCs w:val="20"/>
              </w:rPr>
              <w:t xml:space="preserve">ve başka mahiyetteki </w:t>
            </w:r>
            <w:r w:rsidRPr="00D03088">
              <w:rPr>
                <w:rFonts w:ascii="Garamond" w:hAnsi="Garamond"/>
                <w:bCs/>
                <w:sz w:val="20"/>
                <w:szCs w:val="20"/>
              </w:rPr>
              <w:t>izin, lisans, kabul ve onayları almıştır;</w:t>
            </w:r>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t>it has negotiated, entered into and executed the Agreement and any Credit Support Document to which it is a party as principal (and not as agent or in any other capacity, fiduciary or otherwise);</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0E7C1E"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 xml:space="preserve">Taraf, işbu Sözleşme ve taraf olduğu Kredi Destek Belgesi’ni (acente, vekil ya da </w:t>
            </w:r>
            <w:r w:rsidRPr="00EC158D">
              <w:rPr>
                <w:rFonts w:ascii="Garamond" w:hAnsi="Garamond"/>
                <w:bCs/>
                <w:sz w:val="20"/>
                <w:szCs w:val="20"/>
              </w:rPr>
              <w:t>diğer bir şekilde farklı bir sıfat ile değil) asaleten müzakere etmiş</w:t>
            </w:r>
            <w:r w:rsidR="0010223F" w:rsidRPr="000E7C1E">
              <w:rPr>
                <w:rFonts w:ascii="Garamond" w:hAnsi="Garamond"/>
                <w:bCs/>
                <w:sz w:val="20"/>
                <w:szCs w:val="20"/>
              </w:rPr>
              <w:t>, imzalamış ve asaleten bunlara</w:t>
            </w:r>
            <w:r w:rsidRPr="000E7C1E">
              <w:rPr>
                <w:rFonts w:ascii="Garamond" w:hAnsi="Garamond"/>
                <w:bCs/>
                <w:sz w:val="20"/>
                <w:szCs w:val="20"/>
              </w:rPr>
              <w:t xml:space="preserve"> taraf olmuştur;</w:t>
            </w:r>
          </w:p>
        </w:tc>
      </w:tr>
      <w:tr w:rsidR="00C71E12" w:rsidRPr="00EF6CFD" w:rsidTr="00C327F4">
        <w:tc>
          <w:tcPr>
            <w:tcW w:w="4503" w:type="dxa"/>
            <w:gridSpan w:val="2"/>
          </w:tcPr>
          <w:p w:rsidR="00C71E12" w:rsidRPr="00DC1B85" w:rsidRDefault="00684F81" w:rsidP="00684F81">
            <w:pPr>
              <w:pStyle w:val="ListParagraph"/>
              <w:numPr>
                <w:ilvl w:val="0"/>
                <w:numId w:val="163"/>
              </w:numPr>
              <w:spacing w:afterLines="60" w:after="144"/>
              <w:jc w:val="both"/>
              <w:rPr>
                <w:rFonts w:ascii="Garamond" w:hAnsi="Garamond"/>
                <w:bCs/>
                <w:sz w:val="20"/>
                <w:szCs w:val="20"/>
                <w:highlight w:val="yellow"/>
              </w:rPr>
            </w:pPr>
            <w:ins w:id="91" w:author="Özlem Ege" w:date="2013-05-17T16:14:00Z">
              <w:r w:rsidRPr="00DC1B85">
                <w:rPr>
                  <w:rFonts w:ascii="Garamond" w:hAnsi="Garamond"/>
                  <w:bCs/>
                  <w:sz w:val="20"/>
                  <w:szCs w:val="20"/>
                  <w:highlight w:val="yellow"/>
                </w:rPr>
                <w:t xml:space="preserve">[DELETED] </w:t>
              </w:r>
            </w:ins>
            <w:del w:id="92" w:author="Özlem Ege" w:date="2013-05-17T16:15:00Z">
              <w:r w:rsidR="00C71E12" w:rsidRPr="00DC1B85" w:rsidDel="00684F81">
                <w:rPr>
                  <w:rFonts w:ascii="Garamond" w:hAnsi="Garamond"/>
                  <w:bCs/>
                  <w:sz w:val="20"/>
                  <w:szCs w:val="20"/>
                  <w:highlight w:val="yellow"/>
                </w:rPr>
                <w:delText>it regularly enters into agreements for the trading of Natural Gas as contemplated by the Agreement, and does so on a professional basis in connection with its principal line of business, and may be reasonably characterised as a professional market party;</w:delText>
              </w:r>
            </w:del>
          </w:p>
        </w:tc>
        <w:tc>
          <w:tcPr>
            <w:tcW w:w="236" w:type="dxa"/>
          </w:tcPr>
          <w:p w:rsidR="00C71E12" w:rsidRPr="00DC1B85" w:rsidRDefault="00C71E12" w:rsidP="0050631B">
            <w:pPr>
              <w:spacing w:afterLines="60" w:after="144"/>
              <w:jc w:val="both"/>
              <w:rPr>
                <w:rFonts w:ascii="Garamond" w:hAnsi="Garamond"/>
                <w:sz w:val="20"/>
                <w:szCs w:val="20"/>
                <w:highlight w:val="yellow"/>
              </w:rPr>
            </w:pPr>
          </w:p>
        </w:tc>
        <w:tc>
          <w:tcPr>
            <w:tcW w:w="4583" w:type="dxa"/>
            <w:gridSpan w:val="2"/>
          </w:tcPr>
          <w:p w:rsidR="00C71E12" w:rsidRPr="00DC1B85" w:rsidRDefault="00684F81" w:rsidP="00684F81">
            <w:pPr>
              <w:pStyle w:val="ListParagraph"/>
              <w:numPr>
                <w:ilvl w:val="0"/>
                <w:numId w:val="164"/>
              </w:numPr>
              <w:spacing w:afterLines="60" w:after="144"/>
              <w:ind w:left="507" w:hanging="284"/>
              <w:jc w:val="both"/>
              <w:rPr>
                <w:rFonts w:ascii="Garamond" w:hAnsi="Garamond"/>
                <w:bCs/>
                <w:sz w:val="20"/>
                <w:szCs w:val="20"/>
                <w:highlight w:val="yellow"/>
              </w:rPr>
            </w:pPr>
            <w:ins w:id="93" w:author="Özlem Ege" w:date="2013-05-17T16:15:00Z">
              <w:r w:rsidRPr="00DC1B85">
                <w:rPr>
                  <w:rFonts w:ascii="Garamond" w:hAnsi="Garamond"/>
                  <w:bCs/>
                  <w:sz w:val="20"/>
                  <w:szCs w:val="20"/>
                  <w:highlight w:val="yellow"/>
                </w:rPr>
                <w:t xml:space="preserve">[SİLİNMİŞTİR] </w:t>
              </w:r>
            </w:ins>
            <w:del w:id="94" w:author="Özlem Ege" w:date="2013-05-17T16:15:00Z">
              <w:r w:rsidR="00C71E12" w:rsidRPr="00DC1B85" w:rsidDel="00684F81">
                <w:rPr>
                  <w:rFonts w:ascii="Garamond" w:hAnsi="Garamond"/>
                  <w:bCs/>
                  <w:sz w:val="20"/>
                  <w:szCs w:val="20"/>
                  <w:highlight w:val="yellow"/>
                </w:rPr>
                <w:delText>Taraf, işbu Sözleşme’de belirtildiği üzere düzenli olarak Doğal Gaz ticareti için sözleşmeler akdetmekte olup, bu sözleşmeleri, kendi temel faaliyet alanı ile bağlantılı ve makul olarak profesyonel pazar tarafı olarak nitelendirilebilecek şekilde profesyonel olarak akdetmekte</w:delText>
              </w:r>
              <w:r w:rsidR="0010223F" w:rsidRPr="00DC1B85" w:rsidDel="00684F81">
                <w:rPr>
                  <w:rFonts w:ascii="Garamond" w:hAnsi="Garamond"/>
                  <w:bCs/>
                  <w:sz w:val="20"/>
                  <w:szCs w:val="20"/>
                  <w:highlight w:val="yellow"/>
                </w:rPr>
                <w:delText>dir;</w:delText>
              </w:r>
            </w:del>
          </w:p>
        </w:tc>
      </w:tr>
      <w:tr w:rsidR="00C71E12" w:rsidRPr="00EF6CFD" w:rsidTr="00C327F4">
        <w:tc>
          <w:tcPr>
            <w:tcW w:w="4503" w:type="dxa"/>
            <w:gridSpan w:val="2"/>
          </w:tcPr>
          <w:p w:rsidR="00C71E12" w:rsidRPr="00EF6CFD" w:rsidRDefault="00C71E12" w:rsidP="009958B7">
            <w:pPr>
              <w:pStyle w:val="ListParagraph"/>
              <w:numPr>
                <w:ilvl w:val="0"/>
                <w:numId w:val="163"/>
              </w:numPr>
              <w:spacing w:afterLines="60" w:after="144"/>
              <w:jc w:val="both"/>
              <w:rPr>
                <w:rFonts w:ascii="Garamond" w:hAnsi="Garamond"/>
                <w:bCs/>
                <w:sz w:val="20"/>
                <w:szCs w:val="20"/>
              </w:rPr>
            </w:pPr>
            <w:r w:rsidRPr="00F36074">
              <w:rPr>
                <w:rFonts w:ascii="Garamond" w:hAnsi="Garamond"/>
                <w:bCs/>
                <w:sz w:val="20"/>
                <w:szCs w:val="20"/>
              </w:rPr>
              <w:t xml:space="preserve">it is acting for its own account (and not as advisor, agent, broker or in any other capacity, fiduciary or otherwise), has made its own independent decision to enter into this General Agreement and each Individual Contract and as to whether this General </w:t>
            </w:r>
            <w:r w:rsidRPr="00F36074">
              <w:rPr>
                <w:rFonts w:ascii="Garamond" w:hAnsi="Garamond"/>
                <w:bCs/>
                <w:sz w:val="20"/>
                <w:szCs w:val="20"/>
              </w:rPr>
              <w:lastRenderedPageBreak/>
              <w:t>Agreement and each such Individual Contract is appropriate or proper for it based upon its own judgement, is not relying upon the advice or recommendations of the other Party in so doing, and is capable of assessing the merits of, and understands and accepts, the terms, conditions and risks of the Agreement;</w:t>
            </w:r>
          </w:p>
        </w:tc>
        <w:tc>
          <w:tcPr>
            <w:tcW w:w="236" w:type="dxa"/>
          </w:tcPr>
          <w:p w:rsidR="00C71E12" w:rsidRPr="005B25B6" w:rsidRDefault="00C71E12" w:rsidP="0050631B">
            <w:pPr>
              <w:spacing w:afterLines="60" w:after="144"/>
              <w:jc w:val="both"/>
              <w:rPr>
                <w:rFonts w:ascii="Garamond" w:hAnsi="Garamond"/>
                <w:sz w:val="20"/>
                <w:szCs w:val="20"/>
              </w:rPr>
            </w:pPr>
          </w:p>
        </w:tc>
        <w:tc>
          <w:tcPr>
            <w:tcW w:w="4583" w:type="dxa"/>
            <w:gridSpan w:val="2"/>
          </w:tcPr>
          <w:p w:rsidR="00C71E12" w:rsidRPr="000E7C1E" w:rsidRDefault="00C71E12" w:rsidP="001131ED">
            <w:pPr>
              <w:pStyle w:val="ListParagraph"/>
              <w:numPr>
                <w:ilvl w:val="0"/>
                <w:numId w:val="164"/>
              </w:numPr>
              <w:spacing w:afterLines="60" w:after="144"/>
              <w:ind w:left="507" w:hanging="284"/>
              <w:jc w:val="both"/>
              <w:rPr>
                <w:rFonts w:ascii="Garamond" w:hAnsi="Garamond"/>
                <w:bCs/>
                <w:sz w:val="20"/>
                <w:szCs w:val="20"/>
              </w:rPr>
            </w:pPr>
            <w:r w:rsidRPr="002D4493">
              <w:rPr>
                <w:rFonts w:ascii="Garamond" w:hAnsi="Garamond"/>
                <w:bCs/>
                <w:sz w:val="20"/>
                <w:szCs w:val="20"/>
              </w:rPr>
              <w:t>Taraf (danışman, acente, broker, vekil ya da diğer bir sıf</w:t>
            </w:r>
            <w:r w:rsidRPr="00EC158D">
              <w:rPr>
                <w:rFonts w:ascii="Garamond" w:hAnsi="Garamond"/>
                <w:bCs/>
                <w:sz w:val="20"/>
                <w:szCs w:val="20"/>
              </w:rPr>
              <w:t xml:space="preserve">at ile değil) kendi adına ve hesabına hareket etmekte olup, işbu Genel Sözleşme’yi ve her bir Münferit Sözleşme’yi akdetmeye ve Genel Sözleşme’nin ve her bir Münferit Sözleşme’nin kendisi için uygun olup olmadığına kendi </w:t>
            </w:r>
            <w:r w:rsidRPr="00EC158D">
              <w:rPr>
                <w:rFonts w:ascii="Garamond" w:hAnsi="Garamond"/>
                <w:bCs/>
                <w:sz w:val="20"/>
                <w:szCs w:val="20"/>
              </w:rPr>
              <w:lastRenderedPageBreak/>
              <w:t>değerlendirmelerine dayanarak bağım</w:t>
            </w:r>
            <w:r w:rsidRPr="000E7C1E">
              <w:rPr>
                <w:rFonts w:ascii="Garamond" w:hAnsi="Garamond"/>
                <w:bCs/>
                <w:sz w:val="20"/>
                <w:szCs w:val="20"/>
              </w:rPr>
              <w:t>sız olarak karar vermiştir, bu kararı alırken, diğer Taraf’ın tavsiye ve önerilerine dayanarak hareket etmemiş ve Sözleşme’den doğacak çıkarları değerlendirmeye ve Sözleşme’nin hüküm, şartlarını ve risklerini anlamaya ve kabul etmeye muktedirdir;</w:t>
            </w:r>
          </w:p>
        </w:tc>
      </w:tr>
      <w:tr w:rsidR="00C71E12" w:rsidRPr="00EF6CFD" w:rsidTr="00C327F4">
        <w:tc>
          <w:tcPr>
            <w:tcW w:w="4503" w:type="dxa"/>
            <w:gridSpan w:val="2"/>
          </w:tcPr>
          <w:p w:rsidR="00C71E12" w:rsidRPr="00F36074" w:rsidRDefault="00C71E12" w:rsidP="009958B7">
            <w:pPr>
              <w:pStyle w:val="ListParagraph"/>
              <w:numPr>
                <w:ilvl w:val="0"/>
                <w:numId w:val="163"/>
              </w:numPr>
              <w:spacing w:afterLines="60" w:after="144" w:line="276" w:lineRule="auto"/>
              <w:jc w:val="both"/>
              <w:rPr>
                <w:rFonts w:ascii="Garamond" w:hAnsi="Garamond"/>
                <w:bCs/>
                <w:sz w:val="20"/>
                <w:szCs w:val="20"/>
              </w:rPr>
            </w:pPr>
            <w:r w:rsidRPr="00F36074">
              <w:rPr>
                <w:rFonts w:ascii="Garamond" w:hAnsi="Garamond"/>
                <w:bCs/>
                <w:sz w:val="20"/>
                <w:szCs w:val="20"/>
              </w:rPr>
              <w:lastRenderedPageBreak/>
              <w:t>the other Party is not acting as its fiduciary or adviser;</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5B25B6" w:rsidRDefault="00C71E12" w:rsidP="001131ED">
            <w:pPr>
              <w:pStyle w:val="ListParagraph"/>
              <w:numPr>
                <w:ilvl w:val="0"/>
                <w:numId w:val="164"/>
              </w:numPr>
              <w:spacing w:afterLines="60" w:after="144"/>
              <w:ind w:left="507" w:hanging="284"/>
              <w:jc w:val="both"/>
              <w:rPr>
                <w:rFonts w:ascii="Garamond" w:hAnsi="Garamond"/>
                <w:bCs/>
                <w:sz w:val="20"/>
                <w:szCs w:val="20"/>
              </w:rPr>
            </w:pPr>
            <w:r w:rsidRPr="005B25B6">
              <w:rPr>
                <w:rFonts w:ascii="Garamond" w:hAnsi="Garamond"/>
                <w:bCs/>
                <w:sz w:val="20"/>
                <w:szCs w:val="20"/>
              </w:rPr>
              <w:t>Diğer Taraf, Taraf’ın mutemeti ya da danışmanı olarak hareket etmemektedir;</w:t>
            </w:r>
          </w:p>
        </w:tc>
      </w:tr>
      <w:tr w:rsidR="00C71E12" w:rsidRPr="00EF6CFD" w:rsidTr="00C327F4">
        <w:tc>
          <w:tcPr>
            <w:tcW w:w="4503" w:type="dxa"/>
            <w:gridSpan w:val="2"/>
          </w:tcPr>
          <w:p w:rsidR="00C71E12" w:rsidRPr="00F36074" w:rsidRDefault="00C71E12" w:rsidP="009958B7">
            <w:pPr>
              <w:pStyle w:val="ListParagraph"/>
              <w:numPr>
                <w:ilvl w:val="0"/>
                <w:numId w:val="163"/>
              </w:numPr>
              <w:spacing w:afterLines="60" w:after="144" w:line="276" w:lineRule="auto"/>
              <w:jc w:val="both"/>
              <w:rPr>
                <w:rFonts w:ascii="Garamond" w:hAnsi="Garamond"/>
                <w:bCs/>
                <w:sz w:val="20"/>
                <w:szCs w:val="20"/>
              </w:rPr>
            </w:pPr>
            <w:r w:rsidRPr="00F36074">
              <w:rPr>
                <w:rFonts w:ascii="Garamond" w:hAnsi="Garamond"/>
                <w:bCs/>
                <w:sz w:val="20"/>
                <w:szCs w:val="20"/>
              </w:rPr>
              <w:t>it is not relying upon any representation made by the other Party other than those expressly set forth in the Agreement or any Credit Support Document to which it is a party;</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5B25B6" w:rsidRDefault="00C71E12" w:rsidP="001131ED">
            <w:pPr>
              <w:pStyle w:val="ListParagraph"/>
              <w:numPr>
                <w:ilvl w:val="0"/>
                <w:numId w:val="164"/>
              </w:numPr>
              <w:spacing w:afterLines="60" w:after="144"/>
              <w:ind w:left="507" w:hanging="284"/>
              <w:jc w:val="both"/>
              <w:rPr>
                <w:rFonts w:ascii="Garamond" w:hAnsi="Garamond"/>
                <w:bCs/>
                <w:sz w:val="20"/>
                <w:szCs w:val="20"/>
              </w:rPr>
            </w:pPr>
            <w:r w:rsidRPr="005B25B6">
              <w:rPr>
                <w:rFonts w:ascii="Garamond" w:hAnsi="Garamond"/>
                <w:bCs/>
                <w:sz w:val="20"/>
                <w:szCs w:val="20"/>
              </w:rPr>
              <w:t>Taraf, Sözleşme’de ya da tarafı olduğu Kredi Destek Belgesi’nde açıkça belirtilmiş olanlar dışında diğer Tarafça yapılan herhangi bir beyana dayanmamaktadır;</w:t>
            </w:r>
          </w:p>
        </w:tc>
      </w:tr>
      <w:tr w:rsidR="00C71E12" w:rsidRPr="00EF6CFD" w:rsidTr="00C327F4">
        <w:tc>
          <w:tcPr>
            <w:tcW w:w="4503" w:type="dxa"/>
            <w:gridSpan w:val="2"/>
          </w:tcPr>
          <w:p w:rsidR="00C71E12" w:rsidRPr="00F36074" w:rsidRDefault="00C71E12" w:rsidP="009958B7">
            <w:pPr>
              <w:pStyle w:val="ListParagraph"/>
              <w:numPr>
                <w:ilvl w:val="0"/>
                <w:numId w:val="163"/>
              </w:numPr>
              <w:spacing w:afterLines="60" w:after="144" w:line="276" w:lineRule="auto"/>
              <w:jc w:val="both"/>
              <w:rPr>
                <w:rFonts w:ascii="Garamond" w:hAnsi="Garamond"/>
                <w:bCs/>
                <w:sz w:val="20"/>
                <w:szCs w:val="20"/>
              </w:rPr>
            </w:pPr>
            <w:r w:rsidRPr="00F36074">
              <w:rPr>
                <w:rFonts w:ascii="Garamond" w:hAnsi="Garamond"/>
                <w:bCs/>
                <w:sz w:val="20"/>
                <w:szCs w:val="20"/>
              </w:rPr>
              <w:t>with respect to a Party, it is not insolvent, and there are no pending or threatened legal or</w:t>
            </w:r>
            <w:r w:rsidRPr="00EF6CFD">
              <w:rPr>
                <w:rFonts w:ascii="Garamond" w:hAnsi="Garamond"/>
                <w:bCs/>
                <w:sz w:val="20"/>
                <w:szCs w:val="20"/>
              </w:rPr>
              <w:t xml:space="preserve"> </w:t>
            </w:r>
            <w:r w:rsidRPr="00F36074">
              <w:rPr>
                <w:rFonts w:ascii="Garamond" w:hAnsi="Garamond"/>
                <w:bCs/>
                <w:sz w:val="20"/>
                <w:szCs w:val="20"/>
              </w:rPr>
              <w:t>administrative proceedings to which it is a party which to the best of its knowledge would</w:t>
            </w:r>
            <w:r w:rsidRPr="00EF6CFD">
              <w:rPr>
                <w:rFonts w:ascii="Garamond" w:hAnsi="Garamond"/>
                <w:bCs/>
                <w:sz w:val="20"/>
                <w:szCs w:val="20"/>
              </w:rPr>
              <w:t xml:space="preserve"> </w:t>
            </w:r>
            <w:r w:rsidRPr="00F36074">
              <w:rPr>
                <w:rFonts w:ascii="Garamond" w:hAnsi="Garamond"/>
                <w:bCs/>
                <w:sz w:val="20"/>
                <w:szCs w:val="20"/>
              </w:rPr>
              <w:t>materially adversely affect its ability to perform any Individual Contract under the Agreement</w:t>
            </w:r>
            <w:r w:rsidRPr="00EF6CFD">
              <w:rPr>
                <w:rFonts w:ascii="Garamond" w:hAnsi="Garamond"/>
                <w:bCs/>
                <w:sz w:val="20"/>
                <w:szCs w:val="20"/>
              </w:rPr>
              <w:t xml:space="preserve"> </w:t>
            </w:r>
            <w:r w:rsidRPr="00F36074">
              <w:rPr>
                <w:rFonts w:ascii="Garamond" w:hAnsi="Garamond"/>
                <w:bCs/>
                <w:sz w:val="20"/>
                <w:szCs w:val="20"/>
              </w:rPr>
              <w:t>or any Credit Support Document to which it is party, such that it could become insolvent;</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2D4493" w:rsidRDefault="00C71E12" w:rsidP="001131ED">
            <w:pPr>
              <w:pStyle w:val="ListParagraph"/>
              <w:numPr>
                <w:ilvl w:val="0"/>
                <w:numId w:val="164"/>
              </w:numPr>
              <w:spacing w:afterLines="60" w:after="144"/>
              <w:ind w:left="507" w:hanging="284"/>
              <w:jc w:val="both"/>
              <w:rPr>
                <w:rFonts w:ascii="Garamond" w:hAnsi="Garamond"/>
                <w:bCs/>
                <w:sz w:val="20"/>
                <w:szCs w:val="20"/>
              </w:rPr>
            </w:pPr>
            <w:r w:rsidRPr="005B25B6">
              <w:rPr>
                <w:rFonts w:ascii="Garamond" w:hAnsi="Garamond"/>
                <w:bCs/>
                <w:sz w:val="20"/>
                <w:szCs w:val="20"/>
              </w:rPr>
              <w:t>Taraf müflis değildir, Taraf’ın taraf olduğu ve bilgisi dâhilinde Sözleşme kapsamında herhangi bir Münferit Sözleşme’yi ya da Taraf’ın tarafı olduğu herhangi bir Kredi Destek Belgesi’ni ifa</w:t>
            </w:r>
            <w:r w:rsidRPr="002D4493">
              <w:rPr>
                <w:rFonts w:ascii="Garamond" w:hAnsi="Garamond"/>
                <w:bCs/>
                <w:sz w:val="20"/>
                <w:szCs w:val="20"/>
              </w:rPr>
              <w:t xml:space="preserve"> etmesini önemli ölçüde olumsuz yönde etkileyebilecek olan devam eden ya da açılma tehlikesi bulunan ve Taraf’ın müflis olmasına yol açabilecek bir hukuki ya da idari takip bulunmamaktadır];</w:t>
            </w:r>
          </w:p>
        </w:tc>
      </w:tr>
      <w:tr w:rsidR="00C71E12" w:rsidRPr="00EF6CFD" w:rsidTr="00C327F4">
        <w:tc>
          <w:tcPr>
            <w:tcW w:w="4503" w:type="dxa"/>
            <w:gridSpan w:val="2"/>
          </w:tcPr>
          <w:p w:rsidR="00C71E12" w:rsidRPr="00F36074" w:rsidRDefault="00C71E12" w:rsidP="009958B7">
            <w:pPr>
              <w:pStyle w:val="ListParagraph"/>
              <w:numPr>
                <w:ilvl w:val="0"/>
                <w:numId w:val="163"/>
              </w:numPr>
              <w:spacing w:afterLines="60" w:after="144" w:line="276" w:lineRule="auto"/>
              <w:jc w:val="both"/>
              <w:rPr>
                <w:rFonts w:ascii="Garamond" w:hAnsi="Garamond"/>
                <w:bCs/>
                <w:sz w:val="20"/>
                <w:szCs w:val="20"/>
              </w:rPr>
            </w:pPr>
            <w:r w:rsidRPr="00F36074">
              <w:rPr>
                <w:rFonts w:ascii="Garamond" w:hAnsi="Garamond"/>
                <w:bCs/>
                <w:sz w:val="20"/>
                <w:szCs w:val="20"/>
              </w:rPr>
              <w:t xml:space="preserve">with respect to a Party that is a governmental Entity or public </w:t>
            </w:r>
            <w:r w:rsidRPr="00EF6CFD">
              <w:rPr>
                <w:rFonts w:ascii="Garamond" w:hAnsi="Garamond"/>
                <w:bCs/>
                <w:sz w:val="20"/>
                <w:szCs w:val="20"/>
              </w:rPr>
              <w:t>gas system or municipality, such governmental Entity or public gas system or municipality</w:t>
            </w:r>
            <w:r w:rsidRPr="00F36074">
              <w:rPr>
                <w:rFonts w:ascii="Garamond" w:hAnsi="Garamond"/>
                <w:bCs/>
                <w:sz w:val="20"/>
                <w:szCs w:val="20"/>
              </w:rPr>
              <w:t xml:space="preserve"> represents and warrants to the other Party as follows: (i) all acts necessary for the valid execution, delivery and performance of the Agreement, including without limitation, competitive bidding, public notice, election, referendum, prior appropriation or other required procedures have or shall be taken and performed; (ii) entry into and performance of the Agreement by a governmental Entity or public </w:t>
            </w:r>
            <w:r w:rsidRPr="00EF6CFD">
              <w:rPr>
                <w:rFonts w:ascii="Garamond" w:hAnsi="Garamond"/>
                <w:bCs/>
                <w:sz w:val="20"/>
                <w:szCs w:val="20"/>
              </w:rPr>
              <w:t>gas</w:t>
            </w:r>
            <w:r w:rsidRPr="00F36074">
              <w:rPr>
                <w:rFonts w:ascii="Garamond" w:hAnsi="Garamond"/>
                <w:bCs/>
                <w:sz w:val="20"/>
                <w:szCs w:val="20"/>
              </w:rPr>
              <w:t xml:space="preserve"> system</w:t>
            </w:r>
            <w:r w:rsidRPr="00EF6CFD">
              <w:rPr>
                <w:rFonts w:ascii="Garamond" w:hAnsi="Garamond"/>
                <w:bCs/>
                <w:sz w:val="20"/>
                <w:szCs w:val="20"/>
              </w:rPr>
              <w:t xml:space="preserve">  or mu</w:t>
            </w:r>
            <w:r w:rsidRPr="005B25B6">
              <w:rPr>
                <w:rFonts w:ascii="Garamond" w:hAnsi="Garamond"/>
                <w:bCs/>
                <w:sz w:val="20"/>
                <w:szCs w:val="20"/>
              </w:rPr>
              <w:t>nicipality</w:t>
            </w:r>
            <w:r w:rsidRPr="00F36074">
              <w:rPr>
                <w:rFonts w:ascii="Garamond" w:hAnsi="Garamond"/>
                <w:bCs/>
                <w:sz w:val="20"/>
                <w:szCs w:val="20"/>
              </w:rPr>
              <w:t xml:space="preserve"> are for a proper public purpose within the meaning of relevant constitutional or other governing documents and applicable law; and (iii) the term of the Agreement does not extend beyond any applicable limitation imposed by any relevant constitutional or other governing documents and</w:t>
            </w:r>
            <w:r w:rsidR="00A07F7E" w:rsidRPr="00F36074">
              <w:rPr>
                <w:rFonts w:ascii="Garamond" w:hAnsi="Garamond"/>
                <w:bCs/>
                <w:sz w:val="20"/>
                <w:szCs w:val="20"/>
              </w:rPr>
              <w:t xml:space="preserve"> applicable law.</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D03088" w:rsidRDefault="00C71E12" w:rsidP="001131ED">
            <w:pPr>
              <w:pStyle w:val="ListParagraph"/>
              <w:numPr>
                <w:ilvl w:val="0"/>
                <w:numId w:val="164"/>
              </w:numPr>
              <w:spacing w:afterLines="60" w:after="144"/>
              <w:ind w:left="507" w:hanging="284"/>
              <w:jc w:val="both"/>
              <w:rPr>
                <w:rFonts w:ascii="Garamond" w:hAnsi="Garamond"/>
                <w:bCs/>
                <w:sz w:val="20"/>
                <w:szCs w:val="20"/>
              </w:rPr>
            </w:pPr>
            <w:r w:rsidRPr="005B25B6">
              <w:rPr>
                <w:rFonts w:ascii="Garamond" w:hAnsi="Garamond"/>
                <w:bCs/>
                <w:sz w:val="20"/>
                <w:szCs w:val="20"/>
              </w:rPr>
              <w:t>Resmi bir Kuruluş olan bir Taraf’a veya kamusal gaz sistemine veya belediyeye ilişkin olarak,  söz konusu resmi Kuruluş ya da kamusal gas sistemi veya belediye diğer Taraf’a aşağıdakileri beyan ve taa</w:t>
            </w:r>
            <w:r w:rsidRPr="002D4493">
              <w:rPr>
                <w:rFonts w:ascii="Garamond" w:hAnsi="Garamond"/>
                <w:bCs/>
                <w:sz w:val="20"/>
                <w:szCs w:val="20"/>
              </w:rPr>
              <w:t>hhüt etmektedir: (i) rekabete dayalı teklif verme, kamuya bildirim, seçim, referandum, önceden tahsis veya gerekli diğer usuller dâhil ancak bunlarla sınırlı olmaksızın,  İşbu Sözleşme’nin geçerli olarak imzalanması, teslim edilmesi ve ifası için gerekli o</w:t>
            </w:r>
            <w:r w:rsidRPr="00EC158D">
              <w:rPr>
                <w:rFonts w:ascii="Garamond" w:hAnsi="Garamond"/>
                <w:bCs/>
                <w:sz w:val="20"/>
                <w:szCs w:val="20"/>
              </w:rPr>
              <w:t>lan gerekli tüm işlemler yapılmış veya  yapılacak ve ifa edilecektir; (ii) Sözleşme’nin bir resmi Kuruluş ya da kamusal gaz sistemi veya belediye tarafından akdedilmesi ve ifa edilmesi ile ilgili kuruluş ya da diğer temel belgeler ve uygulanacak hukuk anla</w:t>
            </w:r>
            <w:r w:rsidRPr="000E7C1E">
              <w:rPr>
                <w:rFonts w:ascii="Garamond" w:hAnsi="Garamond"/>
                <w:bCs/>
                <w:sz w:val="20"/>
                <w:szCs w:val="20"/>
              </w:rPr>
              <w:t>mında  uygun bir kamusal amaca ilişkindir ve (iii) Sözleşme’nin süresi ilgili hiçbir kuruluş ya da diğer temel belgeler ve uygulanacak hukukun öngörmüş olduğu kısıtlamaları aşmamaktadır</w:t>
            </w:r>
            <w:r w:rsidR="00A07F7E" w:rsidRPr="000E7C1E">
              <w:rPr>
                <w:rFonts w:ascii="Garamond" w:hAnsi="Garamond"/>
                <w:bCs/>
                <w:sz w:val="20"/>
                <w:szCs w:val="20"/>
              </w:rPr>
              <w:t>.</w:t>
            </w:r>
          </w:p>
        </w:tc>
      </w:tr>
      <w:tr w:rsidR="00C71E12" w:rsidRPr="00EF6CFD" w:rsidTr="00C327F4">
        <w:tc>
          <w:tcPr>
            <w:tcW w:w="4503" w:type="dxa"/>
            <w:gridSpan w:val="2"/>
          </w:tcPr>
          <w:p w:rsidR="00C71E12" w:rsidRPr="00F36074" w:rsidRDefault="001E560B" w:rsidP="009958B7">
            <w:pPr>
              <w:pStyle w:val="ListParagraph"/>
              <w:spacing w:afterLines="60" w:after="144" w:line="276" w:lineRule="auto"/>
              <w:ind w:left="0"/>
              <w:jc w:val="center"/>
              <w:rPr>
                <w:rFonts w:ascii="Garamond" w:hAnsi="Garamond"/>
                <w:b/>
                <w:bCs/>
                <w:sz w:val="20"/>
                <w:szCs w:val="20"/>
              </w:rPr>
            </w:pPr>
            <w:r w:rsidRPr="00E84EF1">
              <w:rPr>
                <w:rFonts w:ascii="Garamond" w:hAnsi="Garamond"/>
                <w:b/>
                <w:bCs/>
                <w:sz w:val="20"/>
                <w:szCs w:val="20"/>
              </w:rPr>
              <w:t>§22</w:t>
            </w:r>
          </w:p>
        </w:tc>
        <w:tc>
          <w:tcPr>
            <w:tcW w:w="236" w:type="dxa"/>
          </w:tcPr>
          <w:p w:rsidR="00C71E12" w:rsidRPr="00EF6CFD" w:rsidRDefault="00C71E12" w:rsidP="0050631B">
            <w:pPr>
              <w:spacing w:afterLines="60" w:after="144"/>
              <w:jc w:val="center"/>
              <w:rPr>
                <w:rFonts w:ascii="Garamond" w:hAnsi="Garamond"/>
                <w:b/>
                <w:sz w:val="20"/>
                <w:szCs w:val="20"/>
              </w:rPr>
            </w:pPr>
          </w:p>
        </w:tc>
        <w:tc>
          <w:tcPr>
            <w:tcW w:w="4583" w:type="dxa"/>
            <w:gridSpan w:val="2"/>
          </w:tcPr>
          <w:p w:rsidR="00C71E12" w:rsidRPr="002D4493" w:rsidRDefault="001E560B" w:rsidP="001131ED">
            <w:pPr>
              <w:pStyle w:val="ListParagraph"/>
              <w:spacing w:afterLines="60" w:after="144"/>
              <w:ind w:left="0"/>
              <w:jc w:val="center"/>
              <w:rPr>
                <w:rFonts w:ascii="Garamond" w:hAnsi="Garamond"/>
                <w:b/>
                <w:bCs/>
                <w:sz w:val="20"/>
                <w:szCs w:val="20"/>
              </w:rPr>
            </w:pPr>
            <w:r w:rsidRPr="005B25B6">
              <w:rPr>
                <w:rFonts w:ascii="Garamond" w:hAnsi="Garamond"/>
                <w:b/>
                <w:bCs/>
                <w:sz w:val="20"/>
                <w:szCs w:val="20"/>
              </w:rPr>
              <w:t>§22</w:t>
            </w:r>
          </w:p>
        </w:tc>
      </w:tr>
      <w:tr w:rsidR="00C71E12" w:rsidRPr="00EF6CFD" w:rsidTr="00C327F4">
        <w:tc>
          <w:tcPr>
            <w:tcW w:w="4503" w:type="dxa"/>
            <w:gridSpan w:val="2"/>
          </w:tcPr>
          <w:p w:rsidR="00C71E12" w:rsidRPr="00F36074" w:rsidRDefault="001E560B" w:rsidP="009958B7">
            <w:pPr>
              <w:pStyle w:val="ListParagraph"/>
              <w:spacing w:afterLines="60" w:after="144" w:line="276" w:lineRule="auto"/>
              <w:ind w:left="0"/>
              <w:jc w:val="center"/>
              <w:rPr>
                <w:rFonts w:ascii="Garamond" w:hAnsi="Garamond"/>
                <w:b/>
                <w:bCs/>
                <w:sz w:val="20"/>
                <w:szCs w:val="20"/>
                <w:u w:val="single"/>
              </w:rPr>
            </w:pPr>
            <w:r w:rsidRPr="009958B7">
              <w:rPr>
                <w:rFonts w:ascii="Garamond" w:hAnsi="Garamond"/>
                <w:b/>
                <w:bCs/>
                <w:sz w:val="20"/>
                <w:szCs w:val="20"/>
                <w:u w:val="single"/>
              </w:rPr>
              <w:t>Governing Law and Arbitration</w:t>
            </w:r>
          </w:p>
        </w:tc>
        <w:tc>
          <w:tcPr>
            <w:tcW w:w="236" w:type="dxa"/>
          </w:tcPr>
          <w:p w:rsidR="00C71E12" w:rsidRPr="00EF6CFD" w:rsidRDefault="00C71E12" w:rsidP="0050631B">
            <w:pPr>
              <w:spacing w:afterLines="60" w:after="144"/>
              <w:jc w:val="center"/>
              <w:rPr>
                <w:rFonts w:ascii="Garamond" w:hAnsi="Garamond"/>
                <w:b/>
                <w:sz w:val="20"/>
                <w:szCs w:val="20"/>
                <w:u w:val="single"/>
              </w:rPr>
            </w:pPr>
          </w:p>
        </w:tc>
        <w:tc>
          <w:tcPr>
            <w:tcW w:w="4583" w:type="dxa"/>
            <w:gridSpan w:val="2"/>
          </w:tcPr>
          <w:p w:rsidR="00C71E12" w:rsidRPr="002D4493" w:rsidRDefault="001E560B" w:rsidP="001131ED">
            <w:pPr>
              <w:pStyle w:val="ListParagraph"/>
              <w:spacing w:afterLines="60" w:after="144"/>
              <w:ind w:left="0"/>
              <w:jc w:val="center"/>
              <w:rPr>
                <w:rFonts w:ascii="Garamond" w:hAnsi="Garamond"/>
                <w:b/>
                <w:bCs/>
                <w:sz w:val="20"/>
                <w:szCs w:val="20"/>
                <w:u w:val="single"/>
              </w:rPr>
            </w:pPr>
            <w:r w:rsidRPr="005B25B6">
              <w:rPr>
                <w:rFonts w:ascii="Garamond" w:hAnsi="Garamond"/>
                <w:b/>
                <w:bCs/>
                <w:sz w:val="20"/>
                <w:szCs w:val="20"/>
                <w:u w:val="single"/>
              </w:rPr>
              <w:t>Uygulanacak Hukuk ve Tahkim</w:t>
            </w:r>
          </w:p>
        </w:tc>
      </w:tr>
      <w:tr w:rsidR="00C71E12" w:rsidRPr="00EF6CFD" w:rsidTr="00C327F4">
        <w:tc>
          <w:tcPr>
            <w:tcW w:w="4503" w:type="dxa"/>
            <w:gridSpan w:val="2"/>
          </w:tcPr>
          <w:p w:rsidR="00C71E12" w:rsidRPr="00F36074" w:rsidRDefault="001E560B" w:rsidP="009958B7">
            <w:pPr>
              <w:pStyle w:val="ListParagraph"/>
              <w:spacing w:afterLines="60" w:after="144" w:line="276" w:lineRule="auto"/>
              <w:ind w:left="0"/>
              <w:jc w:val="both"/>
              <w:rPr>
                <w:rFonts w:ascii="Garamond" w:hAnsi="Garamond"/>
                <w:b/>
                <w:bCs/>
                <w:sz w:val="20"/>
                <w:szCs w:val="20"/>
              </w:rPr>
            </w:pPr>
            <w:r w:rsidRPr="00931C7A">
              <w:rPr>
                <w:rFonts w:ascii="Garamond" w:hAnsi="Garamond"/>
                <w:b/>
                <w:bCs/>
                <w:sz w:val="20"/>
                <w:szCs w:val="20"/>
              </w:rPr>
              <w:t>OPTION A</w:t>
            </w:r>
          </w:p>
        </w:tc>
        <w:tc>
          <w:tcPr>
            <w:tcW w:w="236" w:type="dxa"/>
          </w:tcPr>
          <w:p w:rsidR="00C71E12" w:rsidRPr="00EF6CFD" w:rsidRDefault="00C71E12" w:rsidP="0050631B">
            <w:pPr>
              <w:spacing w:afterLines="60" w:after="144"/>
              <w:jc w:val="both"/>
              <w:rPr>
                <w:rFonts w:ascii="Garamond" w:hAnsi="Garamond"/>
                <w:b/>
                <w:sz w:val="20"/>
                <w:szCs w:val="20"/>
              </w:rPr>
            </w:pPr>
          </w:p>
        </w:tc>
        <w:tc>
          <w:tcPr>
            <w:tcW w:w="4583" w:type="dxa"/>
            <w:gridSpan w:val="2"/>
          </w:tcPr>
          <w:p w:rsidR="00C71E12" w:rsidRPr="002D4493" w:rsidRDefault="001E560B" w:rsidP="001131ED">
            <w:pPr>
              <w:pStyle w:val="ListParagraph"/>
              <w:spacing w:afterLines="60" w:after="144"/>
              <w:ind w:left="0"/>
              <w:jc w:val="both"/>
              <w:rPr>
                <w:rFonts w:ascii="Garamond" w:hAnsi="Garamond"/>
                <w:b/>
                <w:bCs/>
                <w:sz w:val="20"/>
                <w:szCs w:val="20"/>
              </w:rPr>
            </w:pPr>
            <w:r w:rsidRPr="005B25B6">
              <w:rPr>
                <w:rFonts w:ascii="Garamond" w:hAnsi="Garamond"/>
                <w:b/>
                <w:bCs/>
                <w:sz w:val="20"/>
                <w:szCs w:val="20"/>
              </w:rPr>
              <w:t>A OPSİYONU</w:t>
            </w:r>
          </w:p>
        </w:tc>
      </w:tr>
      <w:tr w:rsidR="00C71E12" w:rsidRPr="00EF6CFD" w:rsidTr="00C327F4">
        <w:tc>
          <w:tcPr>
            <w:tcW w:w="4503" w:type="dxa"/>
            <w:gridSpan w:val="2"/>
          </w:tcPr>
          <w:p w:rsidR="00C71E12" w:rsidRPr="00F36074" w:rsidRDefault="001E560B" w:rsidP="009958B7">
            <w:pPr>
              <w:pStyle w:val="ListParagraph"/>
              <w:numPr>
                <w:ilvl w:val="0"/>
                <w:numId w:val="165"/>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Governing Law</w:t>
            </w:r>
            <w:r w:rsidRPr="00F36074">
              <w:rPr>
                <w:rFonts w:ascii="Garamond" w:hAnsi="Garamond"/>
                <w:bCs/>
                <w:sz w:val="20"/>
                <w:szCs w:val="20"/>
              </w:rPr>
              <w:t xml:space="preserve">: </w:t>
            </w:r>
            <w:r w:rsidRPr="00EF6CFD">
              <w:rPr>
                <w:rFonts w:ascii="Garamond" w:hAnsi="Garamond"/>
                <w:bCs/>
                <w:sz w:val="20"/>
                <w:szCs w:val="20"/>
              </w:rPr>
              <w:t>If Option A is</w:t>
            </w:r>
            <w:r w:rsidRPr="00F36074">
              <w:rPr>
                <w:rFonts w:ascii="Garamond" w:hAnsi="Garamond"/>
                <w:bCs/>
                <w:sz w:val="20"/>
                <w:szCs w:val="20"/>
              </w:rPr>
              <w:t xml:space="preserve"> specified in the Election Sheet, this Agreement shall be construed and governed by </w:t>
            </w:r>
            <w:r w:rsidRPr="00EF6CFD">
              <w:rPr>
                <w:rFonts w:ascii="Garamond" w:hAnsi="Garamond"/>
                <w:bCs/>
                <w:sz w:val="20"/>
                <w:szCs w:val="20"/>
              </w:rPr>
              <w:t>English law</w:t>
            </w:r>
            <w:r w:rsidRPr="00F36074">
              <w:rPr>
                <w:rFonts w:ascii="Garamond" w:hAnsi="Garamond"/>
                <w:bCs/>
                <w:sz w:val="20"/>
                <w:szCs w:val="20"/>
              </w:rPr>
              <w:t xml:space="preserve">, excluding any </w:t>
            </w:r>
            <w:r w:rsidRPr="00F36074">
              <w:rPr>
                <w:rFonts w:ascii="Garamond" w:hAnsi="Garamond"/>
                <w:bCs/>
                <w:sz w:val="20"/>
                <w:szCs w:val="20"/>
              </w:rPr>
              <w:lastRenderedPageBreak/>
              <w:t xml:space="preserve">application of the “United Nations Convention on Contracts for the International Sale of Goods of </w:t>
            </w:r>
            <w:r w:rsidRPr="00EF6CFD">
              <w:rPr>
                <w:rFonts w:ascii="Garamond" w:hAnsi="Garamond"/>
                <w:bCs/>
                <w:sz w:val="20"/>
                <w:szCs w:val="20"/>
              </w:rPr>
              <w:t xml:space="preserve">11 </w:t>
            </w:r>
            <w:r w:rsidRPr="00F36074">
              <w:rPr>
                <w:rFonts w:ascii="Garamond" w:hAnsi="Garamond"/>
                <w:bCs/>
                <w:sz w:val="20"/>
                <w:szCs w:val="20"/>
              </w:rPr>
              <w:t>April 1980</w:t>
            </w:r>
            <w:r w:rsidRPr="00EF6CFD">
              <w:rPr>
                <w:rFonts w:ascii="Garamond" w:hAnsi="Garamond"/>
                <w:bCs/>
                <w:sz w:val="20"/>
                <w:szCs w:val="20"/>
              </w:rPr>
              <w:t>.</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0E7C1E" w:rsidRDefault="001E560B" w:rsidP="001131ED">
            <w:pPr>
              <w:pStyle w:val="ListParagraph"/>
              <w:numPr>
                <w:ilvl w:val="0"/>
                <w:numId w:val="166"/>
              </w:numPr>
              <w:spacing w:afterLines="60" w:after="144"/>
              <w:ind w:left="0" w:firstLine="0"/>
              <w:jc w:val="both"/>
              <w:rPr>
                <w:rFonts w:ascii="Garamond" w:hAnsi="Garamond"/>
                <w:bCs/>
                <w:sz w:val="20"/>
                <w:szCs w:val="20"/>
              </w:rPr>
            </w:pPr>
            <w:r w:rsidRPr="005B25B6">
              <w:rPr>
                <w:rFonts w:ascii="Garamond" w:hAnsi="Garamond"/>
                <w:b/>
                <w:bCs/>
                <w:sz w:val="20"/>
                <w:szCs w:val="20"/>
              </w:rPr>
              <w:t>Uygulanacak Hukuk</w:t>
            </w:r>
            <w:r w:rsidRPr="002D4493">
              <w:rPr>
                <w:rFonts w:ascii="Garamond" w:hAnsi="Garamond"/>
                <w:bCs/>
                <w:sz w:val="20"/>
                <w:szCs w:val="20"/>
              </w:rPr>
              <w:t xml:space="preserve">: Seçim Listesi’nde A Opsiyonu’nun belirlenmiş olması durumunda, bu Sözleşme, “11 Nisan 1980 tarihli Milletlerarası Mal Satımına İlişkin Sözleşmeler Hakkında Birleşmiş </w:t>
            </w:r>
            <w:r w:rsidRPr="002D4493">
              <w:rPr>
                <w:rFonts w:ascii="Garamond" w:hAnsi="Garamond"/>
                <w:bCs/>
                <w:sz w:val="20"/>
                <w:szCs w:val="20"/>
              </w:rPr>
              <w:lastRenderedPageBreak/>
              <w:t>Milletler Anlaşması” hariç olmak üzere, İngiliz H</w:t>
            </w:r>
            <w:r w:rsidRPr="00EC158D">
              <w:rPr>
                <w:rFonts w:ascii="Garamond" w:hAnsi="Garamond"/>
                <w:bCs/>
                <w:sz w:val="20"/>
                <w:szCs w:val="20"/>
              </w:rPr>
              <w:t>ukuku’na tabi olacak ve buna göre yorumlanacaktır</w:t>
            </w:r>
            <w:r w:rsidR="0079401B" w:rsidRPr="000E7C1E">
              <w:rPr>
                <w:rFonts w:ascii="Garamond" w:hAnsi="Garamond"/>
                <w:bCs/>
                <w:sz w:val="20"/>
                <w:szCs w:val="20"/>
              </w:rPr>
              <w:t>.</w:t>
            </w:r>
          </w:p>
        </w:tc>
      </w:tr>
      <w:tr w:rsidR="00C71E12" w:rsidRPr="00EF6CFD" w:rsidTr="00C327F4">
        <w:tc>
          <w:tcPr>
            <w:tcW w:w="4503" w:type="dxa"/>
            <w:gridSpan w:val="2"/>
          </w:tcPr>
          <w:p w:rsidR="00C71E12" w:rsidRPr="00F36074" w:rsidRDefault="0079401B" w:rsidP="009958B7">
            <w:pPr>
              <w:pStyle w:val="ListParagraph"/>
              <w:numPr>
                <w:ilvl w:val="0"/>
                <w:numId w:val="165"/>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lastRenderedPageBreak/>
              <w:t>Arbitration</w:t>
            </w:r>
            <w:r w:rsidRPr="00F36074">
              <w:rPr>
                <w:rFonts w:ascii="Garamond" w:hAnsi="Garamond"/>
                <w:bCs/>
                <w:sz w:val="20"/>
                <w:szCs w:val="20"/>
              </w:rPr>
              <w:t>: If Option A is specified in the Election Sheet, any disputes arising out of or in connection with the Agreement including any question regardin</w:t>
            </w:r>
            <w:r w:rsidRPr="00EF6CFD">
              <w:rPr>
                <w:rFonts w:ascii="Garamond" w:hAnsi="Garamond"/>
                <w:bCs/>
                <w:sz w:val="20"/>
                <w:szCs w:val="20"/>
              </w:rPr>
              <w:t>g</w:t>
            </w:r>
            <w:r w:rsidRPr="00F36074">
              <w:rPr>
                <w:rFonts w:ascii="Garamond" w:hAnsi="Garamond"/>
                <w:bCs/>
                <w:sz w:val="20"/>
                <w:szCs w:val="20"/>
              </w:rPr>
              <w:t xml:space="preserve"> its existence, validity or termination shall be referred to and finally resolved by arbitration under the Rules of the London Court of International Arbitration, which Rules are deemed to be inco</w:t>
            </w:r>
            <w:r w:rsidR="00FF7A2B" w:rsidRPr="00EF6CFD">
              <w:rPr>
                <w:rFonts w:ascii="Garamond" w:hAnsi="Garamond"/>
                <w:bCs/>
                <w:sz w:val="20"/>
                <w:szCs w:val="20"/>
              </w:rPr>
              <w:t>r</w:t>
            </w:r>
            <w:r w:rsidRPr="00F36074">
              <w:rPr>
                <w:rFonts w:ascii="Garamond" w:hAnsi="Garamond"/>
                <w:bCs/>
                <w:sz w:val="20"/>
                <w:szCs w:val="20"/>
              </w:rPr>
              <w:t>portated by reference to this clause. The number of arbitrators shall be three, each Party having the right to nominate one arbitrator. The place of arbitration shall be London, England where all hearings and meetings shall be held unless the Parties agree otherwise. Unless otherwise specified in the Election Sheet, the language to be used in the arbitral proceedings shall be English and the Parties hereby expressly waive any right of appeal to any court having jurisdiction on any question of fact or law.  It is agreed that the arbitrators shall have no authority to award exemplary or punitive damages of any type under any circumstances whether or not such damages may be available under the relevant applicable law, the parties hereby waiving their right, if</w:t>
            </w:r>
            <w:r w:rsidRPr="00EF6CFD">
              <w:rPr>
                <w:rFonts w:ascii="Garamond" w:hAnsi="Garamond"/>
                <w:bCs/>
                <w:sz w:val="20"/>
                <w:szCs w:val="20"/>
              </w:rPr>
              <w:t xml:space="preserve"> </w:t>
            </w:r>
            <w:r w:rsidRPr="00F36074">
              <w:rPr>
                <w:rFonts w:ascii="Garamond" w:hAnsi="Garamond"/>
                <w:bCs/>
                <w:sz w:val="20"/>
                <w:szCs w:val="20"/>
              </w:rPr>
              <w:t>any, to recover such damages.</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F6CFD" w:rsidRDefault="0079401B" w:rsidP="001131ED">
            <w:pPr>
              <w:pStyle w:val="ListParagraph"/>
              <w:numPr>
                <w:ilvl w:val="0"/>
                <w:numId w:val="166"/>
              </w:numPr>
              <w:spacing w:afterLines="60" w:after="144" w:line="276" w:lineRule="auto"/>
              <w:ind w:left="0" w:firstLine="0"/>
              <w:jc w:val="both"/>
              <w:rPr>
                <w:rFonts w:ascii="Garamond" w:hAnsi="Garamond"/>
                <w:bCs/>
                <w:sz w:val="20"/>
                <w:szCs w:val="20"/>
              </w:rPr>
            </w:pPr>
            <w:r w:rsidRPr="005B25B6">
              <w:rPr>
                <w:rFonts w:ascii="Garamond" w:hAnsi="Garamond"/>
                <w:b/>
                <w:bCs/>
                <w:sz w:val="20"/>
                <w:szCs w:val="20"/>
              </w:rPr>
              <w:t>Tahkim</w:t>
            </w:r>
            <w:r w:rsidRPr="002D4493">
              <w:rPr>
                <w:rFonts w:ascii="Garamond" w:hAnsi="Garamond"/>
                <w:bCs/>
                <w:sz w:val="20"/>
                <w:szCs w:val="20"/>
                <w:u w:val="single"/>
              </w:rPr>
              <w:t>:</w:t>
            </w:r>
            <w:r w:rsidRPr="00EC158D">
              <w:rPr>
                <w:rFonts w:ascii="Garamond" w:hAnsi="Garamond"/>
                <w:bCs/>
                <w:sz w:val="20"/>
                <w:szCs w:val="20"/>
              </w:rPr>
              <w:t xml:space="preserve"> Seçim Listesi’nde A Opsiyonu’nun belirlenmiş olması durumunda, Sözl</w:t>
            </w:r>
            <w:r w:rsidRPr="000E7C1E">
              <w:rPr>
                <w:rFonts w:ascii="Garamond" w:hAnsi="Garamond"/>
                <w:bCs/>
                <w:sz w:val="20"/>
                <w:szCs w:val="20"/>
              </w:rPr>
              <w:t>eşme’nin varlığı, geçerliliği veya sona ermesi ile ilgili uyuşmazlıklar da dahil olmak üzere, Sözleşme ile bağlantılı olarak ortaya çıkan her türlü uyuşmazlık tahkim ile Uluslararası Londra Tahkim Mahkemesi</w:t>
            </w:r>
            <w:r w:rsidR="00FF7A2B" w:rsidRPr="000E7C1E">
              <w:rPr>
                <w:rFonts w:ascii="Garamond" w:hAnsi="Garamond"/>
                <w:bCs/>
                <w:sz w:val="20"/>
                <w:szCs w:val="20"/>
              </w:rPr>
              <w:t xml:space="preserve"> Kuralları uyarınca kesin olarak çözülecek, olup, </w:t>
            </w:r>
            <w:r w:rsidR="00FF7A2B" w:rsidRPr="00D03088">
              <w:rPr>
                <w:rFonts w:ascii="Garamond" w:hAnsi="Garamond"/>
                <w:bCs/>
                <w:sz w:val="20"/>
                <w:szCs w:val="20"/>
              </w:rPr>
              <w:t xml:space="preserve">işbu Kurallar bu hükme dahil kabul edilecektir. </w:t>
            </w:r>
            <w:r w:rsidRPr="00200EF8">
              <w:rPr>
                <w:rFonts w:ascii="Garamond" w:hAnsi="Garamond"/>
                <w:bCs/>
                <w:sz w:val="20"/>
                <w:szCs w:val="20"/>
              </w:rPr>
              <w:t>Tahkim</w:t>
            </w:r>
            <w:r w:rsidR="00BB7D0D" w:rsidRPr="00DB099B">
              <w:rPr>
                <w:rFonts w:ascii="Garamond" w:hAnsi="Garamond"/>
                <w:bCs/>
                <w:sz w:val="20"/>
                <w:szCs w:val="20"/>
              </w:rPr>
              <w:t xml:space="preserve"> heyeti</w:t>
            </w:r>
            <w:r w:rsidRPr="00DB099B">
              <w:rPr>
                <w:rFonts w:ascii="Garamond" w:hAnsi="Garamond"/>
                <w:bCs/>
                <w:sz w:val="20"/>
                <w:szCs w:val="20"/>
              </w:rPr>
              <w:t xml:space="preserve"> 3 hakem</w:t>
            </w:r>
            <w:r w:rsidR="00BB7D0D" w:rsidRPr="00DB099B">
              <w:rPr>
                <w:rFonts w:ascii="Garamond" w:hAnsi="Garamond"/>
                <w:bCs/>
                <w:sz w:val="20"/>
                <w:szCs w:val="20"/>
              </w:rPr>
              <w:t>den meydana gelecektir.</w:t>
            </w:r>
            <w:r w:rsidRPr="005205D3">
              <w:rPr>
                <w:rFonts w:ascii="Garamond" w:hAnsi="Garamond"/>
                <w:bCs/>
                <w:sz w:val="20"/>
                <w:szCs w:val="20"/>
              </w:rPr>
              <w:t xml:space="preserve"> Her bir Taraf’ın bir hakem seçme hakkı vardır. Taraflar aksini kararlaştırmadıkları </w:t>
            </w:r>
            <w:r w:rsidR="00207C79" w:rsidRPr="006419AB">
              <w:rPr>
                <w:rFonts w:ascii="Garamond" w:hAnsi="Garamond"/>
                <w:bCs/>
                <w:sz w:val="20"/>
                <w:szCs w:val="20"/>
              </w:rPr>
              <w:t xml:space="preserve">sürece </w:t>
            </w:r>
            <w:r w:rsidRPr="006419AB">
              <w:rPr>
                <w:rFonts w:ascii="Garamond" w:hAnsi="Garamond"/>
                <w:bCs/>
                <w:sz w:val="20"/>
                <w:szCs w:val="20"/>
              </w:rPr>
              <w:t xml:space="preserve">Tahkim yeri Londra, </w:t>
            </w:r>
            <w:r w:rsidR="00351AE7" w:rsidRPr="009958B7">
              <w:rPr>
                <w:rFonts w:ascii="Garamond" w:hAnsi="Garamond"/>
                <w:bCs/>
                <w:sz w:val="20"/>
                <w:szCs w:val="20"/>
              </w:rPr>
              <w:t>İ</w:t>
            </w:r>
            <w:r w:rsidRPr="0050631B">
              <w:rPr>
                <w:rFonts w:ascii="Garamond" w:hAnsi="Garamond"/>
                <w:bCs/>
                <w:sz w:val="20"/>
                <w:szCs w:val="20"/>
              </w:rPr>
              <w:t xml:space="preserve">ngiltere olacak ve tüm duruşmalar </w:t>
            </w:r>
            <w:r w:rsidR="00FF7A2B" w:rsidRPr="0050631B">
              <w:rPr>
                <w:rFonts w:ascii="Garamond" w:hAnsi="Garamond"/>
                <w:bCs/>
                <w:sz w:val="20"/>
                <w:szCs w:val="20"/>
              </w:rPr>
              <w:t xml:space="preserve">ve toplantılar </w:t>
            </w:r>
            <w:r w:rsidRPr="001131ED">
              <w:rPr>
                <w:rFonts w:ascii="Garamond" w:hAnsi="Garamond"/>
                <w:bCs/>
                <w:sz w:val="20"/>
                <w:szCs w:val="20"/>
              </w:rPr>
              <w:t>burada yapılacaktır. Aksi Seçim Listesi’nde karar</w:t>
            </w:r>
            <w:r w:rsidRPr="00EF6CFD">
              <w:rPr>
                <w:rFonts w:ascii="Garamond" w:hAnsi="Garamond"/>
                <w:bCs/>
                <w:sz w:val="20"/>
                <w:szCs w:val="20"/>
              </w:rPr>
              <w:t xml:space="preserve">laştırılmadığı sürece, </w:t>
            </w:r>
            <w:r w:rsidR="00207C79" w:rsidRPr="00EF6CFD">
              <w:rPr>
                <w:rFonts w:ascii="Garamond" w:hAnsi="Garamond"/>
                <w:bCs/>
                <w:sz w:val="20"/>
                <w:szCs w:val="20"/>
              </w:rPr>
              <w:t>tahkim dili İngilizce o</w:t>
            </w:r>
            <w:r w:rsidRPr="00EF6CFD">
              <w:rPr>
                <w:rFonts w:ascii="Garamond" w:hAnsi="Garamond"/>
                <w:bCs/>
                <w:sz w:val="20"/>
                <w:szCs w:val="20"/>
              </w:rPr>
              <w:t>l</w:t>
            </w:r>
            <w:r w:rsidR="00207C79" w:rsidRPr="00EF6CFD">
              <w:rPr>
                <w:rFonts w:ascii="Garamond" w:hAnsi="Garamond"/>
                <w:bCs/>
                <w:sz w:val="20"/>
                <w:szCs w:val="20"/>
              </w:rPr>
              <w:t>a</w:t>
            </w:r>
            <w:r w:rsidRPr="00EF6CFD">
              <w:rPr>
                <w:rFonts w:ascii="Garamond" w:hAnsi="Garamond"/>
                <w:bCs/>
                <w:sz w:val="20"/>
                <w:szCs w:val="20"/>
              </w:rPr>
              <w:t>cak</w:t>
            </w:r>
            <w:r w:rsidR="00FF7A2B" w:rsidRPr="00EF6CFD">
              <w:rPr>
                <w:rFonts w:ascii="Garamond" w:hAnsi="Garamond"/>
                <w:bCs/>
                <w:sz w:val="20"/>
                <w:szCs w:val="20"/>
              </w:rPr>
              <w:t>tır ve</w:t>
            </w:r>
            <w:r w:rsidRPr="00EF6CFD">
              <w:rPr>
                <w:rFonts w:ascii="Garamond" w:hAnsi="Garamond"/>
                <w:bCs/>
                <w:sz w:val="20"/>
                <w:szCs w:val="20"/>
              </w:rPr>
              <w:t xml:space="preserve"> Taraflar işbu Sözleşme ile herhangi bir </w:t>
            </w:r>
            <w:r w:rsidR="005740A9" w:rsidRPr="00EF6CFD">
              <w:rPr>
                <w:rFonts w:ascii="Garamond" w:hAnsi="Garamond"/>
                <w:bCs/>
                <w:sz w:val="20"/>
                <w:szCs w:val="20"/>
              </w:rPr>
              <w:t xml:space="preserve">yetkili </w:t>
            </w:r>
            <w:r w:rsidRPr="00EF6CFD">
              <w:rPr>
                <w:rFonts w:ascii="Garamond" w:hAnsi="Garamond"/>
                <w:bCs/>
                <w:sz w:val="20"/>
                <w:szCs w:val="20"/>
              </w:rPr>
              <w:t>mahkeme</w:t>
            </w:r>
            <w:r w:rsidR="00FF7A2B" w:rsidRPr="00EF6CFD">
              <w:rPr>
                <w:rFonts w:ascii="Garamond" w:hAnsi="Garamond"/>
                <w:bCs/>
                <w:sz w:val="20"/>
                <w:szCs w:val="20"/>
              </w:rPr>
              <w:t>ye başvurma</w:t>
            </w:r>
            <w:r w:rsidRPr="00EF6CFD">
              <w:rPr>
                <w:rFonts w:ascii="Garamond" w:hAnsi="Garamond"/>
                <w:bCs/>
                <w:sz w:val="20"/>
                <w:szCs w:val="20"/>
              </w:rPr>
              <w:t xml:space="preserve"> haklarından açık olarak vazgeçmektedirler. Hakemlerin herhangi bir koşulda sözkonusu zararlar</w:t>
            </w:r>
            <w:r w:rsidR="00207C79" w:rsidRPr="00EF6CFD">
              <w:rPr>
                <w:rFonts w:ascii="Garamond" w:hAnsi="Garamond"/>
                <w:bCs/>
                <w:sz w:val="20"/>
                <w:szCs w:val="20"/>
              </w:rPr>
              <w:t xml:space="preserve"> ile</w:t>
            </w:r>
            <w:r w:rsidRPr="00EF6CFD">
              <w:rPr>
                <w:rFonts w:ascii="Garamond" w:hAnsi="Garamond"/>
                <w:bCs/>
                <w:sz w:val="20"/>
                <w:szCs w:val="20"/>
              </w:rPr>
              <w:t xml:space="preserve"> ilgili </w:t>
            </w:r>
            <w:r w:rsidR="00207C79" w:rsidRPr="00EF6CFD">
              <w:rPr>
                <w:rFonts w:ascii="Garamond" w:hAnsi="Garamond"/>
                <w:bCs/>
                <w:sz w:val="20"/>
                <w:szCs w:val="20"/>
              </w:rPr>
              <w:t xml:space="preserve">olarak, </w:t>
            </w:r>
            <w:r w:rsidRPr="00EF6CFD">
              <w:rPr>
                <w:rFonts w:ascii="Garamond" w:hAnsi="Garamond"/>
                <w:bCs/>
                <w:sz w:val="20"/>
                <w:szCs w:val="20"/>
              </w:rPr>
              <w:t>uygulan</w:t>
            </w:r>
            <w:r w:rsidR="00207C79" w:rsidRPr="00EF6CFD">
              <w:rPr>
                <w:rFonts w:ascii="Garamond" w:hAnsi="Garamond"/>
                <w:bCs/>
                <w:sz w:val="20"/>
                <w:szCs w:val="20"/>
              </w:rPr>
              <w:t>acak hukukt</w:t>
            </w:r>
            <w:r w:rsidRPr="00EF6CFD">
              <w:rPr>
                <w:rFonts w:ascii="Garamond" w:hAnsi="Garamond"/>
                <w:bCs/>
                <w:sz w:val="20"/>
                <w:szCs w:val="20"/>
              </w:rPr>
              <w:t xml:space="preserve">a olsun veya olmasın herhangi bir şekilde emsal veya cezai </w:t>
            </w:r>
            <w:r w:rsidR="005740A9" w:rsidRPr="00EF6CFD">
              <w:rPr>
                <w:rFonts w:ascii="Garamond" w:hAnsi="Garamond"/>
                <w:bCs/>
                <w:sz w:val="20"/>
                <w:szCs w:val="20"/>
              </w:rPr>
              <w:t xml:space="preserve">tazminata ilişkin </w:t>
            </w:r>
            <w:r w:rsidRPr="00EF6CFD">
              <w:rPr>
                <w:rFonts w:ascii="Garamond" w:hAnsi="Garamond"/>
                <w:bCs/>
                <w:sz w:val="20"/>
                <w:szCs w:val="20"/>
              </w:rPr>
              <w:t>bir karar verme yetkileri olmadığı kabul edilmektedir. Taraflar</w:t>
            </w:r>
            <w:r w:rsidR="00207C79" w:rsidRPr="00EF6CFD">
              <w:rPr>
                <w:rFonts w:ascii="Garamond" w:hAnsi="Garamond"/>
                <w:bCs/>
                <w:sz w:val="20"/>
                <w:szCs w:val="20"/>
              </w:rPr>
              <w:t>,</w:t>
            </w:r>
            <w:r w:rsidRPr="00EF6CFD">
              <w:rPr>
                <w:rFonts w:ascii="Garamond" w:hAnsi="Garamond"/>
                <w:bCs/>
                <w:sz w:val="20"/>
                <w:szCs w:val="20"/>
              </w:rPr>
              <w:t xml:space="preserve"> </w:t>
            </w:r>
            <w:r w:rsidR="00207C79" w:rsidRPr="00EF6CFD">
              <w:rPr>
                <w:rFonts w:ascii="Garamond" w:hAnsi="Garamond"/>
                <w:bCs/>
                <w:sz w:val="20"/>
                <w:szCs w:val="20"/>
              </w:rPr>
              <w:t xml:space="preserve">eğer mevcut ise, </w:t>
            </w:r>
            <w:r w:rsidRPr="00EF6CFD">
              <w:rPr>
                <w:rFonts w:ascii="Garamond" w:hAnsi="Garamond"/>
                <w:bCs/>
                <w:sz w:val="20"/>
                <w:szCs w:val="20"/>
              </w:rPr>
              <w:t xml:space="preserve">sözkonusu zararları tazmin etme </w:t>
            </w:r>
            <w:r w:rsidR="00207C79" w:rsidRPr="00EF6CFD">
              <w:rPr>
                <w:rFonts w:ascii="Garamond" w:hAnsi="Garamond"/>
                <w:bCs/>
                <w:sz w:val="20"/>
                <w:szCs w:val="20"/>
              </w:rPr>
              <w:t>hak</w:t>
            </w:r>
            <w:r w:rsidRPr="00EF6CFD">
              <w:rPr>
                <w:rFonts w:ascii="Garamond" w:hAnsi="Garamond"/>
                <w:bCs/>
                <w:sz w:val="20"/>
                <w:szCs w:val="20"/>
              </w:rPr>
              <w:t>l</w:t>
            </w:r>
            <w:r w:rsidR="00207C79" w:rsidRPr="00EF6CFD">
              <w:rPr>
                <w:rFonts w:ascii="Garamond" w:hAnsi="Garamond"/>
                <w:bCs/>
                <w:sz w:val="20"/>
                <w:szCs w:val="20"/>
              </w:rPr>
              <w:t>a</w:t>
            </w:r>
            <w:r w:rsidRPr="00EF6CFD">
              <w:rPr>
                <w:rFonts w:ascii="Garamond" w:hAnsi="Garamond"/>
                <w:bCs/>
                <w:sz w:val="20"/>
                <w:szCs w:val="20"/>
              </w:rPr>
              <w:t>rında</w:t>
            </w:r>
            <w:r w:rsidR="00207C79" w:rsidRPr="00EF6CFD">
              <w:rPr>
                <w:rFonts w:ascii="Garamond" w:hAnsi="Garamond"/>
                <w:bCs/>
                <w:sz w:val="20"/>
                <w:szCs w:val="20"/>
              </w:rPr>
              <w:t>n</w:t>
            </w:r>
            <w:r w:rsidRPr="00EF6CFD">
              <w:rPr>
                <w:rFonts w:ascii="Garamond" w:hAnsi="Garamond"/>
                <w:bCs/>
                <w:sz w:val="20"/>
                <w:szCs w:val="20"/>
              </w:rPr>
              <w:t xml:space="preserve"> vazgeçmektedirler.</w:t>
            </w:r>
          </w:p>
        </w:tc>
      </w:tr>
      <w:tr w:rsidR="00C71E12" w:rsidRPr="00EF6CFD" w:rsidTr="00C327F4">
        <w:tc>
          <w:tcPr>
            <w:tcW w:w="4503" w:type="dxa"/>
            <w:gridSpan w:val="2"/>
          </w:tcPr>
          <w:p w:rsidR="00C71E12" w:rsidRPr="00F36074" w:rsidRDefault="00E51887" w:rsidP="009958B7">
            <w:pPr>
              <w:pStyle w:val="ListParagraph"/>
              <w:spacing w:afterLines="60" w:after="144" w:line="276" w:lineRule="auto"/>
              <w:ind w:left="0"/>
              <w:jc w:val="both"/>
              <w:rPr>
                <w:rFonts w:ascii="Garamond" w:hAnsi="Garamond"/>
                <w:bCs/>
                <w:sz w:val="20"/>
                <w:szCs w:val="20"/>
              </w:rPr>
            </w:pPr>
            <w:r w:rsidRPr="00DB099B">
              <w:rPr>
                <w:rFonts w:ascii="Garamond" w:hAnsi="Garamond"/>
                <w:b/>
                <w:bCs/>
                <w:sz w:val="20"/>
                <w:szCs w:val="20"/>
              </w:rPr>
              <w:t>OPTION B</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F6CFD" w:rsidRDefault="00E51887" w:rsidP="0050631B">
            <w:pPr>
              <w:pStyle w:val="ListParagraph"/>
              <w:spacing w:afterLines="60" w:after="144"/>
              <w:ind w:left="0"/>
              <w:jc w:val="both"/>
              <w:rPr>
                <w:rFonts w:ascii="Garamond" w:hAnsi="Garamond"/>
                <w:bCs/>
                <w:sz w:val="20"/>
                <w:szCs w:val="20"/>
              </w:rPr>
            </w:pPr>
            <w:r w:rsidRPr="00F36074">
              <w:rPr>
                <w:rFonts w:ascii="Garamond" w:hAnsi="Garamond"/>
                <w:b/>
                <w:bCs/>
                <w:sz w:val="20"/>
                <w:szCs w:val="20"/>
              </w:rPr>
              <w:t>B OPSYİONU</w:t>
            </w:r>
          </w:p>
        </w:tc>
      </w:tr>
      <w:tr w:rsidR="00C71E12" w:rsidRPr="00EF6CFD" w:rsidTr="00C327F4">
        <w:tc>
          <w:tcPr>
            <w:tcW w:w="4503" w:type="dxa"/>
            <w:gridSpan w:val="2"/>
          </w:tcPr>
          <w:p w:rsidR="00C71E12" w:rsidRPr="00F36074" w:rsidRDefault="00244031" w:rsidP="009958B7">
            <w:pPr>
              <w:pStyle w:val="ListParagraph"/>
              <w:numPr>
                <w:ilvl w:val="0"/>
                <w:numId w:val="16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Governing</w:t>
            </w:r>
            <w:r w:rsidRPr="00F36074">
              <w:rPr>
                <w:rFonts w:ascii="Garamond" w:hAnsi="Garamond"/>
                <w:bCs/>
                <w:sz w:val="20"/>
                <w:szCs w:val="20"/>
              </w:rPr>
              <w:t xml:space="preserve"> </w:t>
            </w:r>
            <w:r w:rsidRPr="00F36074">
              <w:rPr>
                <w:rFonts w:ascii="Garamond" w:hAnsi="Garamond"/>
                <w:b/>
                <w:bCs/>
                <w:sz w:val="20"/>
                <w:szCs w:val="20"/>
              </w:rPr>
              <w:t>Law</w:t>
            </w:r>
            <w:r w:rsidRPr="00F36074">
              <w:rPr>
                <w:rFonts w:ascii="Garamond" w:hAnsi="Garamond"/>
                <w:bCs/>
                <w:sz w:val="20"/>
                <w:szCs w:val="20"/>
              </w:rPr>
              <w:t xml:space="preserve">: </w:t>
            </w:r>
            <w:r w:rsidRPr="00EF6CFD">
              <w:rPr>
                <w:rFonts w:ascii="Garamond" w:hAnsi="Garamond"/>
                <w:bCs/>
                <w:sz w:val="20"/>
                <w:szCs w:val="20"/>
                <w:u w:val="single"/>
              </w:rPr>
              <w:t>If Option B is</w:t>
            </w:r>
            <w:r w:rsidRPr="00F36074">
              <w:rPr>
                <w:rFonts w:ascii="Garamond" w:hAnsi="Garamond"/>
                <w:bCs/>
                <w:sz w:val="20"/>
                <w:szCs w:val="20"/>
                <w:u w:val="single"/>
              </w:rPr>
              <w:t xml:space="preserve"> specified in the Election Sheet</w:t>
            </w:r>
            <w:r w:rsidRPr="00F36074">
              <w:rPr>
                <w:rFonts w:ascii="Garamond" w:hAnsi="Garamond"/>
                <w:bCs/>
                <w:sz w:val="20"/>
                <w:szCs w:val="20"/>
              </w:rPr>
              <w:t>, this Agreement shall be construed and governed by the substantive law of the Federal Republic of Germany, excluding any application of the “United Nations Convention on Contracts for the International Sale of Goods of April 11,1980.”</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DB099B" w:rsidRDefault="00244031" w:rsidP="001131ED">
            <w:pPr>
              <w:pStyle w:val="ListParagraph"/>
              <w:numPr>
                <w:ilvl w:val="0"/>
                <w:numId w:val="168"/>
              </w:numPr>
              <w:spacing w:afterLines="60" w:after="144"/>
              <w:ind w:left="0" w:firstLine="0"/>
              <w:jc w:val="both"/>
              <w:rPr>
                <w:rFonts w:ascii="Garamond" w:hAnsi="Garamond"/>
                <w:bCs/>
                <w:sz w:val="20"/>
                <w:szCs w:val="20"/>
              </w:rPr>
            </w:pPr>
            <w:r w:rsidRPr="005B25B6">
              <w:rPr>
                <w:rFonts w:ascii="Garamond" w:hAnsi="Garamond"/>
                <w:b/>
                <w:bCs/>
                <w:sz w:val="20"/>
                <w:szCs w:val="20"/>
              </w:rPr>
              <w:t>Uygulanacak Hukuk</w:t>
            </w:r>
            <w:r w:rsidRPr="002D4493">
              <w:rPr>
                <w:rFonts w:ascii="Garamond" w:hAnsi="Garamond"/>
                <w:bCs/>
                <w:sz w:val="20"/>
                <w:szCs w:val="20"/>
              </w:rPr>
              <w:t xml:space="preserve">:  </w:t>
            </w:r>
            <w:r w:rsidRPr="00EC158D">
              <w:rPr>
                <w:rFonts w:ascii="Garamond" w:hAnsi="Garamond"/>
                <w:bCs/>
                <w:sz w:val="20"/>
                <w:szCs w:val="20"/>
                <w:u w:val="single"/>
              </w:rPr>
              <w:t>Seçim Listesi’nde B OPSİYONU</w:t>
            </w:r>
            <w:r w:rsidR="00351AE7" w:rsidRPr="000E7C1E">
              <w:rPr>
                <w:rFonts w:ascii="Garamond" w:hAnsi="Garamond"/>
                <w:bCs/>
                <w:sz w:val="20"/>
                <w:szCs w:val="20"/>
                <w:u w:val="single"/>
              </w:rPr>
              <w:t>’nun belirlenmiş olması durumunda</w:t>
            </w:r>
            <w:r w:rsidRPr="00D03088">
              <w:rPr>
                <w:rFonts w:ascii="Garamond" w:hAnsi="Garamond"/>
                <w:bCs/>
                <w:sz w:val="20"/>
                <w:szCs w:val="20"/>
              </w:rPr>
              <w:t>, işbu Sözleşme “11 Nisan 1980 tarihli “Milletlerarası Mal Satımına İlişkin Sözleş</w:t>
            </w:r>
            <w:r w:rsidRPr="00200EF8">
              <w:rPr>
                <w:rFonts w:ascii="Garamond" w:hAnsi="Garamond"/>
                <w:bCs/>
                <w:sz w:val="20"/>
                <w:szCs w:val="20"/>
              </w:rPr>
              <w:t>meler Hakkında Birleşmiş Milletler Anlaşması” hariç olmak üzere Federal Almanya Cumhuriyeti’nin esasa ilişkin kanunlarına tabi olacak ve buna göre yorumlanacaktır.</w:t>
            </w:r>
          </w:p>
        </w:tc>
      </w:tr>
      <w:tr w:rsidR="00C71E12" w:rsidRPr="00EF6CFD" w:rsidTr="00C327F4">
        <w:tc>
          <w:tcPr>
            <w:tcW w:w="4503" w:type="dxa"/>
            <w:gridSpan w:val="2"/>
          </w:tcPr>
          <w:p w:rsidR="00C71E12" w:rsidRPr="00F36074" w:rsidRDefault="00244031" w:rsidP="009958B7">
            <w:pPr>
              <w:pStyle w:val="ListParagraph"/>
              <w:numPr>
                <w:ilvl w:val="0"/>
                <w:numId w:val="16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Arbitration</w:t>
            </w:r>
            <w:r w:rsidRPr="00F36074">
              <w:rPr>
                <w:rFonts w:ascii="Garamond" w:hAnsi="Garamond"/>
                <w:bCs/>
                <w:sz w:val="20"/>
                <w:szCs w:val="20"/>
              </w:rPr>
              <w:t xml:space="preserve">: </w:t>
            </w:r>
            <w:r w:rsidRPr="00F36074">
              <w:rPr>
                <w:rFonts w:ascii="Garamond" w:hAnsi="Garamond"/>
                <w:bCs/>
                <w:sz w:val="20"/>
                <w:szCs w:val="20"/>
                <w:u w:val="single"/>
              </w:rPr>
              <w:t>If Option B is specified in the Election Sheet</w:t>
            </w:r>
            <w:r w:rsidRPr="00F36074">
              <w:rPr>
                <w:rFonts w:ascii="Garamond" w:hAnsi="Garamond"/>
                <w:bCs/>
                <w:sz w:val="20"/>
                <w:szCs w:val="20"/>
              </w:rPr>
              <w:t xml:space="preserve">, any disputes which arise in connection with this Agreement shall be referred for resolution to the German Institution of Arbitration (DIS) and decided according to its rules, ousting the jurisdiction of the ordinary courts. The number of arbitrators shall be three. The arbitration shall be conducted in </w:t>
            </w:r>
            <w:r w:rsidRPr="00F36074">
              <w:rPr>
                <w:rFonts w:ascii="Garamond" w:hAnsi="Garamond"/>
                <w:bCs/>
                <w:sz w:val="20"/>
                <w:szCs w:val="20"/>
                <w:u w:val="single"/>
              </w:rPr>
              <w:t>the language specified in the Election Sheet.</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5205D3" w:rsidRDefault="00244031" w:rsidP="001131ED">
            <w:pPr>
              <w:pStyle w:val="ListParagraph"/>
              <w:numPr>
                <w:ilvl w:val="0"/>
                <w:numId w:val="168"/>
              </w:numPr>
              <w:spacing w:afterLines="60" w:after="144"/>
              <w:ind w:left="0" w:firstLine="0"/>
              <w:jc w:val="both"/>
              <w:rPr>
                <w:rFonts w:ascii="Garamond" w:hAnsi="Garamond"/>
                <w:bCs/>
                <w:sz w:val="20"/>
                <w:szCs w:val="20"/>
              </w:rPr>
            </w:pPr>
            <w:r w:rsidRPr="005B25B6">
              <w:rPr>
                <w:rFonts w:ascii="Garamond" w:hAnsi="Garamond"/>
                <w:b/>
                <w:bCs/>
                <w:sz w:val="20"/>
                <w:szCs w:val="20"/>
              </w:rPr>
              <w:t>Tahkim</w:t>
            </w:r>
            <w:r w:rsidRPr="002D4493">
              <w:rPr>
                <w:rFonts w:ascii="Garamond" w:hAnsi="Garamond"/>
                <w:bCs/>
                <w:sz w:val="20"/>
                <w:szCs w:val="20"/>
              </w:rPr>
              <w:t xml:space="preserve">: </w:t>
            </w:r>
            <w:r w:rsidRPr="00EC158D">
              <w:rPr>
                <w:rFonts w:ascii="Garamond" w:hAnsi="Garamond"/>
                <w:bCs/>
                <w:sz w:val="20"/>
                <w:szCs w:val="20"/>
                <w:u w:val="single"/>
              </w:rPr>
              <w:t>Seçim Listesi’nde B OPSİYONU</w:t>
            </w:r>
            <w:r w:rsidR="00351AE7" w:rsidRPr="000E7C1E">
              <w:rPr>
                <w:rFonts w:ascii="Garamond" w:hAnsi="Garamond"/>
                <w:bCs/>
                <w:sz w:val="20"/>
                <w:szCs w:val="20"/>
                <w:u w:val="single"/>
              </w:rPr>
              <w:t>’nun belirlenmiş olması durumunda</w:t>
            </w:r>
            <w:r w:rsidRPr="00D03088">
              <w:rPr>
                <w:rFonts w:ascii="Garamond" w:hAnsi="Garamond"/>
                <w:bCs/>
                <w:sz w:val="20"/>
                <w:szCs w:val="20"/>
              </w:rPr>
              <w:t>, Sözleşme ile bağlantılı olarak doğan her türlü uyuşmazlık, olağan mahkemeler aracılığıyla çözüm yerine, çö</w:t>
            </w:r>
            <w:r w:rsidRPr="00200EF8">
              <w:rPr>
                <w:rFonts w:ascii="Garamond" w:hAnsi="Garamond"/>
                <w:bCs/>
                <w:sz w:val="20"/>
                <w:szCs w:val="20"/>
              </w:rPr>
              <w:t xml:space="preserve">züm için Alman Tahkim Kurumu’na (ATK) yönlendirilecek ve uyuşmazlık hakkında ATK kurallarına göre karar verilecektir. Hakem sayısı üç olacaktır. Tahkim </w:t>
            </w:r>
            <w:r w:rsidRPr="00DB099B">
              <w:rPr>
                <w:rFonts w:ascii="Garamond" w:hAnsi="Garamond"/>
                <w:bCs/>
                <w:sz w:val="20"/>
                <w:szCs w:val="20"/>
                <w:u w:val="single"/>
              </w:rPr>
              <w:t>Seçim Listesi’nde belirtilen dilde</w:t>
            </w:r>
            <w:r w:rsidRPr="00DB099B">
              <w:rPr>
                <w:rFonts w:ascii="Garamond" w:hAnsi="Garamond"/>
                <w:bCs/>
                <w:sz w:val="20"/>
                <w:szCs w:val="20"/>
              </w:rPr>
              <w:t xml:space="preserve"> yürütülecektir.</w:t>
            </w:r>
          </w:p>
        </w:tc>
      </w:tr>
      <w:tr w:rsidR="00C71E12" w:rsidRPr="00EF6CFD" w:rsidTr="00C327F4">
        <w:tc>
          <w:tcPr>
            <w:tcW w:w="4503" w:type="dxa"/>
            <w:gridSpan w:val="2"/>
          </w:tcPr>
          <w:p w:rsidR="00244031" w:rsidRPr="009958B7" w:rsidRDefault="00244031" w:rsidP="00F36074">
            <w:pPr>
              <w:pStyle w:val="ListParagraph"/>
              <w:spacing w:afterLines="60" w:after="144"/>
              <w:rPr>
                <w:rFonts w:ascii="Garamond" w:hAnsi="Garamond"/>
                <w:b/>
                <w:bCs/>
                <w:sz w:val="20"/>
                <w:szCs w:val="20"/>
              </w:rPr>
            </w:pPr>
            <w:r w:rsidRPr="009958B7">
              <w:rPr>
                <w:rFonts w:ascii="Garamond" w:hAnsi="Garamond"/>
                <w:b/>
                <w:bCs/>
                <w:sz w:val="20"/>
                <w:szCs w:val="20"/>
              </w:rPr>
              <w:t>DEFAULT RULE</w:t>
            </w:r>
          </w:p>
          <w:p w:rsidR="00C71E12" w:rsidRPr="00F36074" w:rsidRDefault="00244031"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If neither Option A nor Option B is specified in the Election Sheet and the Parties' agreed choice of law and dispute resolution procedure is not specified in the Election Sheet or in the terms of the Individual Contract, then § 22.1 (</w:t>
            </w:r>
            <w:r w:rsidRPr="00F36074">
              <w:rPr>
                <w:rFonts w:ascii="Garamond" w:hAnsi="Garamond"/>
                <w:b/>
                <w:bCs/>
                <w:i/>
                <w:sz w:val="20"/>
                <w:szCs w:val="20"/>
              </w:rPr>
              <w:t>Governing Law</w:t>
            </w:r>
            <w:r w:rsidRPr="00F36074">
              <w:rPr>
                <w:rFonts w:ascii="Garamond" w:hAnsi="Garamond"/>
                <w:bCs/>
                <w:sz w:val="20"/>
                <w:szCs w:val="20"/>
              </w:rPr>
              <w:t>) and § 22.2 (</w:t>
            </w:r>
            <w:r w:rsidRPr="00F36074">
              <w:rPr>
                <w:rFonts w:ascii="Garamond" w:hAnsi="Garamond"/>
                <w:b/>
                <w:bCs/>
                <w:i/>
                <w:sz w:val="20"/>
                <w:szCs w:val="20"/>
              </w:rPr>
              <w:t>Arbitration</w:t>
            </w:r>
            <w:r w:rsidRPr="00F36074">
              <w:rPr>
                <w:rFonts w:ascii="Garamond" w:hAnsi="Garamond"/>
                <w:bCs/>
                <w:sz w:val="20"/>
                <w:szCs w:val="20"/>
              </w:rPr>
              <w:t>) of Option A shall apply</w:t>
            </w:r>
            <w:r w:rsidRPr="00EF6CFD">
              <w:rPr>
                <w:rFonts w:ascii="Garamond" w:hAnsi="Garamond"/>
                <w:bCs/>
                <w:sz w:val="20"/>
                <w:szCs w:val="20"/>
              </w:rPr>
              <w:t>.</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244031" w:rsidRPr="00EC158D" w:rsidRDefault="00351AE7" w:rsidP="001131ED">
            <w:pPr>
              <w:pStyle w:val="ListParagraph"/>
              <w:spacing w:afterLines="60" w:after="144"/>
              <w:rPr>
                <w:rFonts w:ascii="Garamond" w:hAnsi="Garamond"/>
                <w:b/>
                <w:bCs/>
                <w:sz w:val="20"/>
                <w:szCs w:val="20"/>
              </w:rPr>
            </w:pPr>
            <w:r w:rsidRPr="002D4493">
              <w:rPr>
                <w:rFonts w:ascii="Garamond" w:hAnsi="Garamond"/>
                <w:b/>
                <w:bCs/>
                <w:sz w:val="20"/>
                <w:szCs w:val="20"/>
              </w:rPr>
              <w:t>YEDEK HÜKÜM</w:t>
            </w:r>
          </w:p>
          <w:p w:rsidR="00C71E12" w:rsidRPr="00EF6CFD" w:rsidRDefault="00244031" w:rsidP="00F36074">
            <w:pPr>
              <w:pStyle w:val="ListParagraph"/>
              <w:spacing w:afterLines="60" w:after="144"/>
              <w:ind w:left="0"/>
              <w:jc w:val="both"/>
              <w:rPr>
                <w:rFonts w:ascii="Garamond" w:hAnsi="Garamond"/>
                <w:bCs/>
                <w:sz w:val="20"/>
                <w:szCs w:val="20"/>
              </w:rPr>
            </w:pPr>
            <w:r w:rsidRPr="000E7C1E">
              <w:rPr>
                <w:rFonts w:ascii="Garamond" w:hAnsi="Garamond"/>
                <w:bCs/>
                <w:sz w:val="20"/>
                <w:szCs w:val="20"/>
              </w:rPr>
              <w:t xml:space="preserve">Seçim Listesi’nde </w:t>
            </w:r>
            <w:r w:rsidRPr="00D03088">
              <w:rPr>
                <w:rFonts w:ascii="Garamond" w:hAnsi="Garamond"/>
                <w:bCs/>
                <w:sz w:val="20"/>
                <w:szCs w:val="20"/>
              </w:rPr>
              <w:t xml:space="preserve">A Opsiyonu </w:t>
            </w:r>
            <w:r w:rsidR="00351AE7" w:rsidRPr="00200EF8">
              <w:rPr>
                <w:rFonts w:ascii="Garamond" w:hAnsi="Garamond"/>
                <w:bCs/>
                <w:sz w:val="20"/>
                <w:szCs w:val="20"/>
              </w:rPr>
              <w:t xml:space="preserve">veya </w:t>
            </w:r>
            <w:r w:rsidRPr="00DB099B">
              <w:rPr>
                <w:rFonts w:ascii="Garamond" w:hAnsi="Garamond"/>
                <w:bCs/>
                <w:sz w:val="20"/>
                <w:szCs w:val="20"/>
              </w:rPr>
              <w:t xml:space="preserve">B Opsiyonu </w:t>
            </w:r>
            <w:r w:rsidR="00351AE7" w:rsidRPr="005205D3">
              <w:rPr>
                <w:rFonts w:ascii="Garamond" w:hAnsi="Garamond"/>
                <w:bCs/>
                <w:sz w:val="20"/>
                <w:szCs w:val="20"/>
              </w:rPr>
              <w:t xml:space="preserve">seçilmemiş </w:t>
            </w:r>
            <w:r w:rsidRPr="003B2F66">
              <w:rPr>
                <w:rFonts w:ascii="Garamond" w:hAnsi="Garamond"/>
                <w:bCs/>
                <w:sz w:val="20"/>
                <w:szCs w:val="20"/>
              </w:rPr>
              <w:t xml:space="preserve">ve Taraflar’ın uyuşmazlıkların </w:t>
            </w:r>
            <w:r w:rsidR="00351AE7" w:rsidRPr="006419AB">
              <w:rPr>
                <w:rFonts w:ascii="Garamond" w:hAnsi="Garamond"/>
                <w:bCs/>
                <w:sz w:val="20"/>
                <w:szCs w:val="20"/>
              </w:rPr>
              <w:t xml:space="preserve">çözüm mekanizması </w:t>
            </w:r>
            <w:r w:rsidRPr="006419AB">
              <w:rPr>
                <w:rFonts w:ascii="Garamond" w:hAnsi="Garamond"/>
                <w:bCs/>
                <w:sz w:val="20"/>
                <w:szCs w:val="20"/>
              </w:rPr>
              <w:t>ve hukuk seçimi</w:t>
            </w:r>
            <w:r w:rsidR="00351AE7" w:rsidRPr="009958B7">
              <w:rPr>
                <w:rFonts w:ascii="Garamond" w:hAnsi="Garamond"/>
                <w:bCs/>
                <w:sz w:val="20"/>
                <w:szCs w:val="20"/>
              </w:rPr>
              <w:t xml:space="preserve"> konusundaki anlaşması</w:t>
            </w:r>
            <w:r w:rsidRPr="0050631B">
              <w:rPr>
                <w:rFonts w:ascii="Garamond" w:hAnsi="Garamond"/>
                <w:bCs/>
                <w:sz w:val="20"/>
                <w:szCs w:val="20"/>
              </w:rPr>
              <w:t xml:space="preserve"> Seçim Listesi’nde veya Münferit Sözleşme’de belirtilmemişse A Opsiyonu § 22.1 (</w:t>
            </w:r>
            <w:r w:rsidRPr="001131ED">
              <w:rPr>
                <w:rFonts w:ascii="Garamond" w:hAnsi="Garamond"/>
                <w:b/>
                <w:bCs/>
                <w:i/>
                <w:sz w:val="20"/>
                <w:szCs w:val="20"/>
              </w:rPr>
              <w:t>Uygulanacak Hukuk</w:t>
            </w:r>
            <w:r w:rsidRPr="00EF6CFD">
              <w:rPr>
                <w:rFonts w:ascii="Garamond" w:hAnsi="Garamond"/>
                <w:bCs/>
                <w:sz w:val="20"/>
                <w:szCs w:val="20"/>
              </w:rPr>
              <w:t>) ve § 22.2 (</w:t>
            </w:r>
            <w:r w:rsidRPr="00EF6CFD">
              <w:rPr>
                <w:rFonts w:ascii="Garamond" w:hAnsi="Garamond"/>
                <w:b/>
                <w:bCs/>
                <w:i/>
                <w:sz w:val="20"/>
                <w:szCs w:val="20"/>
              </w:rPr>
              <w:t>Tahkim</w:t>
            </w:r>
            <w:r w:rsidRPr="00EF6CFD">
              <w:rPr>
                <w:rFonts w:ascii="Garamond" w:hAnsi="Garamond"/>
                <w:bCs/>
                <w:sz w:val="20"/>
                <w:szCs w:val="20"/>
              </w:rPr>
              <w:t>) uygulanac</w:t>
            </w:r>
            <w:r w:rsidR="00DE1680" w:rsidRPr="00EF6CFD">
              <w:rPr>
                <w:rFonts w:ascii="Garamond" w:hAnsi="Garamond"/>
                <w:bCs/>
                <w:sz w:val="20"/>
                <w:szCs w:val="20"/>
              </w:rPr>
              <w:t>a</w:t>
            </w:r>
            <w:r w:rsidRPr="00EF6CFD">
              <w:rPr>
                <w:rFonts w:ascii="Garamond" w:hAnsi="Garamond"/>
                <w:bCs/>
                <w:sz w:val="20"/>
                <w:szCs w:val="20"/>
              </w:rPr>
              <w:t>ktır.</w:t>
            </w:r>
          </w:p>
        </w:tc>
      </w:tr>
      <w:tr w:rsidR="00C71E12" w:rsidRPr="00EF6CFD" w:rsidTr="00C327F4">
        <w:tc>
          <w:tcPr>
            <w:tcW w:w="4503" w:type="dxa"/>
            <w:gridSpan w:val="2"/>
          </w:tcPr>
          <w:p w:rsidR="00C71E12" w:rsidRPr="00F36074" w:rsidRDefault="00244031" w:rsidP="009958B7">
            <w:pPr>
              <w:pStyle w:val="ListParagraph"/>
              <w:spacing w:afterLines="60" w:after="144" w:line="276" w:lineRule="auto"/>
              <w:ind w:left="0"/>
              <w:jc w:val="center"/>
              <w:rPr>
                <w:rFonts w:ascii="Garamond" w:hAnsi="Garamond"/>
                <w:b/>
                <w:bCs/>
                <w:sz w:val="20"/>
                <w:szCs w:val="20"/>
              </w:rPr>
            </w:pPr>
            <w:r w:rsidRPr="009958B7">
              <w:rPr>
                <w:rFonts w:ascii="Garamond" w:hAnsi="Garamond"/>
                <w:b/>
                <w:bCs/>
                <w:sz w:val="20"/>
                <w:szCs w:val="20"/>
              </w:rPr>
              <w:t>§23</w:t>
            </w:r>
          </w:p>
        </w:tc>
        <w:tc>
          <w:tcPr>
            <w:tcW w:w="236" w:type="dxa"/>
          </w:tcPr>
          <w:p w:rsidR="00C71E12" w:rsidRPr="00EF6CFD" w:rsidRDefault="00C71E12" w:rsidP="0050631B">
            <w:pPr>
              <w:spacing w:afterLines="60" w:after="144"/>
              <w:jc w:val="center"/>
              <w:rPr>
                <w:rFonts w:ascii="Garamond" w:hAnsi="Garamond"/>
                <w:b/>
                <w:sz w:val="20"/>
                <w:szCs w:val="20"/>
              </w:rPr>
            </w:pPr>
          </w:p>
        </w:tc>
        <w:tc>
          <w:tcPr>
            <w:tcW w:w="4583" w:type="dxa"/>
            <w:gridSpan w:val="2"/>
          </w:tcPr>
          <w:p w:rsidR="00C71E12" w:rsidRPr="002D4493" w:rsidRDefault="00244031" w:rsidP="001131ED">
            <w:pPr>
              <w:pStyle w:val="ListParagraph"/>
              <w:spacing w:afterLines="60" w:after="144"/>
              <w:ind w:left="0"/>
              <w:jc w:val="center"/>
              <w:rPr>
                <w:rFonts w:ascii="Garamond" w:hAnsi="Garamond"/>
                <w:b/>
                <w:bCs/>
                <w:sz w:val="20"/>
                <w:szCs w:val="20"/>
              </w:rPr>
            </w:pPr>
            <w:r w:rsidRPr="005B25B6">
              <w:rPr>
                <w:rFonts w:ascii="Garamond" w:hAnsi="Garamond"/>
                <w:b/>
                <w:bCs/>
                <w:sz w:val="20"/>
                <w:szCs w:val="20"/>
              </w:rPr>
              <w:t>§23</w:t>
            </w:r>
          </w:p>
        </w:tc>
      </w:tr>
      <w:tr w:rsidR="00C71E12" w:rsidRPr="00EF6CFD" w:rsidTr="00C327F4">
        <w:tc>
          <w:tcPr>
            <w:tcW w:w="4503" w:type="dxa"/>
            <w:gridSpan w:val="2"/>
          </w:tcPr>
          <w:p w:rsidR="00C71E12" w:rsidRPr="00F36074" w:rsidRDefault="00244031" w:rsidP="009958B7">
            <w:pPr>
              <w:pStyle w:val="ListParagraph"/>
              <w:spacing w:afterLines="60" w:after="144" w:line="276" w:lineRule="auto"/>
              <w:ind w:left="0"/>
              <w:jc w:val="center"/>
              <w:rPr>
                <w:rFonts w:ascii="Garamond" w:hAnsi="Garamond"/>
                <w:b/>
                <w:bCs/>
                <w:sz w:val="20"/>
                <w:szCs w:val="20"/>
                <w:u w:val="single"/>
              </w:rPr>
            </w:pPr>
            <w:r w:rsidRPr="009958B7">
              <w:rPr>
                <w:rFonts w:ascii="Garamond" w:hAnsi="Garamond"/>
                <w:b/>
                <w:bCs/>
                <w:sz w:val="20"/>
                <w:szCs w:val="20"/>
                <w:u w:val="single"/>
              </w:rPr>
              <w:lastRenderedPageBreak/>
              <w:t>Miscellaneous</w:t>
            </w:r>
          </w:p>
        </w:tc>
        <w:tc>
          <w:tcPr>
            <w:tcW w:w="236" w:type="dxa"/>
          </w:tcPr>
          <w:p w:rsidR="00C71E12" w:rsidRPr="00EF6CFD" w:rsidRDefault="00C71E12" w:rsidP="0050631B">
            <w:pPr>
              <w:spacing w:afterLines="60" w:after="144"/>
              <w:jc w:val="center"/>
              <w:rPr>
                <w:rFonts w:ascii="Garamond" w:hAnsi="Garamond"/>
                <w:b/>
                <w:sz w:val="20"/>
                <w:szCs w:val="20"/>
                <w:u w:val="single"/>
              </w:rPr>
            </w:pPr>
          </w:p>
        </w:tc>
        <w:tc>
          <w:tcPr>
            <w:tcW w:w="4583" w:type="dxa"/>
            <w:gridSpan w:val="2"/>
          </w:tcPr>
          <w:p w:rsidR="00C71E12" w:rsidRPr="002D4493" w:rsidRDefault="00244031" w:rsidP="001131ED">
            <w:pPr>
              <w:pStyle w:val="ListParagraph"/>
              <w:spacing w:afterLines="60" w:after="144"/>
              <w:ind w:left="0"/>
              <w:jc w:val="center"/>
              <w:rPr>
                <w:rFonts w:ascii="Garamond" w:hAnsi="Garamond"/>
                <w:b/>
                <w:bCs/>
                <w:sz w:val="20"/>
                <w:szCs w:val="20"/>
                <w:u w:val="single"/>
              </w:rPr>
            </w:pPr>
            <w:r w:rsidRPr="005B25B6">
              <w:rPr>
                <w:rFonts w:ascii="Garamond" w:hAnsi="Garamond"/>
                <w:b/>
                <w:bCs/>
                <w:sz w:val="20"/>
                <w:szCs w:val="20"/>
                <w:u w:val="single"/>
              </w:rPr>
              <w:t>Diğer Hükümler</w:t>
            </w:r>
          </w:p>
        </w:tc>
      </w:tr>
      <w:tr w:rsidR="00C71E12" w:rsidRPr="00EF6CFD" w:rsidTr="00C327F4">
        <w:tc>
          <w:tcPr>
            <w:tcW w:w="4503" w:type="dxa"/>
            <w:gridSpan w:val="2"/>
          </w:tcPr>
          <w:p w:rsidR="00C71E12" w:rsidRPr="00F36074" w:rsidRDefault="00244031" w:rsidP="009958B7">
            <w:pPr>
              <w:pStyle w:val="ListParagraph"/>
              <w:numPr>
                <w:ilvl w:val="0"/>
                <w:numId w:val="169"/>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Recording Telephone Conversations</w:t>
            </w:r>
            <w:r w:rsidRPr="00F36074">
              <w:rPr>
                <w:rFonts w:ascii="Garamond" w:hAnsi="Garamond"/>
                <w:bCs/>
                <w:sz w:val="20"/>
                <w:szCs w:val="20"/>
              </w:rPr>
              <w:t>:    Each Party is entitled to record telephone conversations held in connection with the Agreement and to use the same as evidence.  Each Party waives any further notice of such recording and acknowledges that it has obtained all necessary consents of its officers and employees to such recording.</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0E7C1E" w:rsidRDefault="00244031" w:rsidP="00E004CF">
            <w:pPr>
              <w:pStyle w:val="ListParagraph"/>
              <w:numPr>
                <w:ilvl w:val="0"/>
                <w:numId w:val="227"/>
              </w:numPr>
              <w:spacing w:afterLines="60" w:after="144" w:line="276" w:lineRule="auto"/>
              <w:ind w:left="0" w:hanging="4"/>
              <w:jc w:val="both"/>
              <w:rPr>
                <w:rFonts w:ascii="Garamond" w:hAnsi="Garamond"/>
                <w:bCs/>
                <w:sz w:val="20"/>
                <w:szCs w:val="20"/>
              </w:rPr>
            </w:pPr>
            <w:r w:rsidRPr="005B25B6">
              <w:rPr>
                <w:rFonts w:ascii="Garamond" w:hAnsi="Garamond"/>
                <w:b/>
                <w:bCs/>
                <w:sz w:val="20"/>
                <w:szCs w:val="20"/>
              </w:rPr>
              <w:t>Telefon Görüşmelerinin Kaydedilmesi:</w:t>
            </w:r>
            <w:r w:rsidRPr="002D4493">
              <w:rPr>
                <w:rFonts w:ascii="Garamond" w:hAnsi="Garamond"/>
                <w:bCs/>
                <w:sz w:val="20"/>
                <w:szCs w:val="20"/>
              </w:rPr>
              <w:t xml:space="preserve"> Taraflardan her biri S</w:t>
            </w:r>
            <w:r w:rsidRPr="00EC158D">
              <w:rPr>
                <w:rFonts w:ascii="Garamond" w:hAnsi="Garamond"/>
                <w:bCs/>
                <w:sz w:val="20"/>
                <w:szCs w:val="20"/>
              </w:rPr>
              <w:t>özleşme ile bağlantılı olarak yapılan telefon görüşmelerini kaydetme ve bu kayıtları kanıt olarak kullanma hakkına sahiptir. Taraflardan her biri, bu kayıtlara ilişkin başka bir bildirim yapılması hakkından feragat etmekte ve bu kaydın yapılması için işçil</w:t>
            </w:r>
            <w:r w:rsidRPr="000E7C1E">
              <w:rPr>
                <w:rFonts w:ascii="Garamond" w:hAnsi="Garamond"/>
                <w:bCs/>
                <w:sz w:val="20"/>
                <w:szCs w:val="20"/>
              </w:rPr>
              <w:t>erinin ve görevlilerinin gerekli tüm izinleri aldığını kabul etmektedir.</w:t>
            </w:r>
          </w:p>
        </w:tc>
      </w:tr>
      <w:tr w:rsidR="00C71E12" w:rsidRPr="00EF6CFD" w:rsidTr="00C327F4">
        <w:tc>
          <w:tcPr>
            <w:tcW w:w="4503" w:type="dxa"/>
            <w:gridSpan w:val="2"/>
          </w:tcPr>
          <w:p w:rsidR="00C71E12" w:rsidRPr="00F36074" w:rsidRDefault="00244031" w:rsidP="00E004CF">
            <w:pPr>
              <w:pStyle w:val="ListParagraph"/>
              <w:numPr>
                <w:ilvl w:val="0"/>
                <w:numId w:val="22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Notices and Communications</w:t>
            </w:r>
            <w:r w:rsidRPr="00F36074">
              <w:rPr>
                <w:rFonts w:ascii="Garamond" w:hAnsi="Garamond"/>
                <w:bCs/>
                <w:sz w:val="20"/>
                <w:szCs w:val="20"/>
              </w:rPr>
              <w:t>: Except as otherwise provided herein or agreed with respect to an Individual Contract, all notices, declarations or invoices sent by one Party to the other shall be in writing and shall be delivered by letter (overnight mail or courier, postage pre</w:t>
            </w:r>
            <w:r w:rsidRPr="00EF6CFD">
              <w:rPr>
                <w:rFonts w:ascii="Garamond" w:hAnsi="Garamond"/>
                <w:bCs/>
                <w:sz w:val="20"/>
                <w:szCs w:val="20"/>
              </w:rPr>
              <w:t xml:space="preserve"> </w:t>
            </w:r>
            <w:r w:rsidRPr="00F36074">
              <w:rPr>
                <w:rFonts w:ascii="Garamond" w:hAnsi="Garamond"/>
                <w:bCs/>
                <w:sz w:val="20"/>
                <w:szCs w:val="20"/>
              </w:rPr>
              <w:t xml:space="preserve">paid) or facsimile </w:t>
            </w:r>
            <w:r w:rsidRPr="00F36074">
              <w:rPr>
                <w:rFonts w:ascii="Garamond" w:hAnsi="Garamond"/>
                <w:bCs/>
                <w:sz w:val="20"/>
                <w:szCs w:val="20"/>
                <w:u w:val="single"/>
              </w:rPr>
              <w:t>as provided in the Election Sheet</w:t>
            </w:r>
            <w:r w:rsidRPr="00F36074">
              <w:rPr>
                <w:rFonts w:ascii="Garamond" w:hAnsi="Garamond"/>
                <w:bCs/>
                <w:sz w:val="20"/>
                <w:szCs w:val="20"/>
              </w:rPr>
              <w:t>. Each Party may change its notice information by written notice to the other. Written notices, declarations and invoices shall be deemed received and effective:</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5205D3" w:rsidRDefault="009E0D0E" w:rsidP="00E004CF">
            <w:pPr>
              <w:pStyle w:val="ListParagraph"/>
              <w:numPr>
                <w:ilvl w:val="0"/>
                <w:numId w:val="227"/>
              </w:numPr>
              <w:spacing w:afterLines="60" w:after="144" w:line="276" w:lineRule="auto"/>
              <w:ind w:left="0" w:firstLine="0"/>
              <w:jc w:val="both"/>
              <w:rPr>
                <w:rFonts w:ascii="Garamond" w:hAnsi="Garamond"/>
                <w:bCs/>
                <w:sz w:val="20"/>
                <w:szCs w:val="20"/>
              </w:rPr>
            </w:pPr>
            <w:r w:rsidRPr="005B25B6">
              <w:rPr>
                <w:rFonts w:ascii="Garamond" w:hAnsi="Garamond"/>
                <w:b/>
                <w:bCs/>
                <w:sz w:val="20"/>
                <w:szCs w:val="20"/>
              </w:rPr>
              <w:t xml:space="preserve">İhbarlar ve İletişim: </w:t>
            </w:r>
            <w:r w:rsidRPr="002D4493">
              <w:rPr>
                <w:rFonts w:ascii="Garamond" w:hAnsi="Garamond"/>
                <w:bCs/>
                <w:sz w:val="20"/>
                <w:szCs w:val="20"/>
              </w:rPr>
              <w:t>İşbu Sözleşme’de</w:t>
            </w:r>
            <w:r w:rsidRPr="000E7C1E">
              <w:rPr>
                <w:rFonts w:ascii="Garamond" w:hAnsi="Garamond"/>
                <w:bCs/>
                <w:sz w:val="20"/>
                <w:szCs w:val="20"/>
              </w:rPr>
              <w:t xml:space="preserve"> farklı bir şekilde belirtilmediği ya da bir Münferit Sözleşme’de farklı kararlaştırılmadığı sürece bir Tarafça diğer Taraf’a gönderilen tüm ihbarlar, </w:t>
            </w:r>
            <w:r w:rsidRPr="000E7C1E">
              <w:rPr>
                <w:rFonts w:ascii="Garamond" w:hAnsi="Garamond"/>
                <w:bCs/>
                <w:sz w:val="20"/>
                <w:szCs w:val="20"/>
                <w:u w:val="single"/>
              </w:rPr>
              <w:t>Seçim Listesi</w:t>
            </w:r>
            <w:r w:rsidRPr="00D03088">
              <w:rPr>
                <w:rFonts w:ascii="Garamond" w:hAnsi="Garamond"/>
                <w:bCs/>
                <w:sz w:val="20"/>
                <w:szCs w:val="20"/>
                <w:u w:val="single"/>
              </w:rPr>
              <w:t>’nde belirtildiği şekilde</w:t>
            </w:r>
            <w:r w:rsidRPr="00200EF8">
              <w:rPr>
                <w:rFonts w:ascii="Garamond" w:hAnsi="Garamond"/>
                <w:bCs/>
                <w:sz w:val="20"/>
                <w:szCs w:val="20"/>
              </w:rPr>
              <w:t xml:space="preserve"> açıklamalar ve faturalar  yazılı olarak yapılacak ve mektup (ön ödemeli, ekpres posta ya da kurye)  ile ya da faks ile yapılacaktır. Taraflar’dan her biri, ihbar bilgilerini diğer tarafa yazılı olarak bildirmek suretiyle değiştire</w:t>
            </w:r>
            <w:r w:rsidRPr="00DB099B">
              <w:rPr>
                <w:rFonts w:ascii="Garamond" w:hAnsi="Garamond"/>
                <w:bCs/>
                <w:sz w:val="20"/>
                <w:szCs w:val="20"/>
              </w:rPr>
              <w:t>bilir. Yazılı ihbarlar ve faturalar aşağıdaki zamanda geçerli ve teslim alınmış olarak kabul edilecektir.</w:t>
            </w:r>
          </w:p>
        </w:tc>
      </w:tr>
      <w:tr w:rsidR="00C71E12" w:rsidRPr="00EF6CFD" w:rsidTr="00C327F4">
        <w:tc>
          <w:tcPr>
            <w:tcW w:w="4503" w:type="dxa"/>
            <w:gridSpan w:val="2"/>
          </w:tcPr>
          <w:p w:rsidR="00C71E12" w:rsidRPr="00F36074" w:rsidRDefault="00244031" w:rsidP="009958B7">
            <w:pPr>
              <w:pStyle w:val="ListParagraph"/>
              <w:numPr>
                <w:ilvl w:val="0"/>
                <w:numId w:val="171"/>
              </w:numPr>
              <w:spacing w:afterLines="60" w:after="144" w:line="276" w:lineRule="auto"/>
              <w:jc w:val="both"/>
              <w:rPr>
                <w:rFonts w:ascii="Garamond" w:hAnsi="Garamond"/>
                <w:bCs/>
                <w:sz w:val="20"/>
                <w:szCs w:val="20"/>
              </w:rPr>
            </w:pPr>
            <w:r w:rsidRPr="00F36074">
              <w:rPr>
                <w:rFonts w:ascii="Garamond" w:hAnsi="Garamond"/>
                <w:bCs/>
                <w:sz w:val="20"/>
                <w:szCs w:val="20"/>
              </w:rPr>
              <w:t>if delivered by hand, on the Business Day delivered or on the first Business Day after the date of delivery if delivered on a day other than a Business Day;</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2D4493" w:rsidRDefault="009E0D0E" w:rsidP="00F347C1">
            <w:pPr>
              <w:pStyle w:val="ListParagraph"/>
              <w:numPr>
                <w:ilvl w:val="0"/>
                <w:numId w:val="172"/>
              </w:numPr>
              <w:spacing w:afterLines="60" w:after="144" w:line="276" w:lineRule="auto"/>
              <w:ind w:left="505" w:hanging="284"/>
              <w:jc w:val="both"/>
              <w:rPr>
                <w:rFonts w:ascii="Garamond" w:hAnsi="Garamond"/>
                <w:bCs/>
                <w:sz w:val="20"/>
                <w:szCs w:val="20"/>
              </w:rPr>
            </w:pPr>
            <w:r w:rsidRPr="005B25B6">
              <w:rPr>
                <w:rFonts w:ascii="Garamond" w:hAnsi="Garamond"/>
                <w:bCs/>
                <w:sz w:val="20"/>
                <w:szCs w:val="20"/>
              </w:rPr>
              <w:t>Elden teslim edilmesi durumunda, teslim edildiği İş Günü’nde ya da İş Günü dışında bir gün teslim edildiyse teslim edildiği tarihten sonraki ilk İş günü’nde;</w:t>
            </w:r>
          </w:p>
        </w:tc>
      </w:tr>
      <w:tr w:rsidR="00C71E12" w:rsidRPr="00EF6CFD" w:rsidTr="00C327F4">
        <w:tc>
          <w:tcPr>
            <w:tcW w:w="4503" w:type="dxa"/>
            <w:gridSpan w:val="2"/>
          </w:tcPr>
          <w:p w:rsidR="00C71E12" w:rsidRPr="00F36074" w:rsidRDefault="00244031" w:rsidP="009958B7">
            <w:pPr>
              <w:pStyle w:val="ListParagraph"/>
              <w:numPr>
                <w:ilvl w:val="0"/>
                <w:numId w:val="172"/>
              </w:numPr>
              <w:spacing w:afterLines="60" w:after="144" w:line="276" w:lineRule="auto"/>
              <w:jc w:val="both"/>
              <w:rPr>
                <w:rFonts w:ascii="Garamond" w:hAnsi="Garamond"/>
                <w:bCs/>
                <w:sz w:val="20"/>
                <w:szCs w:val="20"/>
              </w:rPr>
            </w:pPr>
            <w:r w:rsidRPr="00F36074">
              <w:rPr>
                <w:rFonts w:ascii="Garamond" w:hAnsi="Garamond"/>
                <w:bCs/>
                <w:sz w:val="20"/>
                <w:szCs w:val="20"/>
              </w:rPr>
              <w:t xml:space="preserve">if sent by first class post, on the </w:t>
            </w:r>
            <w:r w:rsidRPr="00EF6CFD">
              <w:rPr>
                <w:rFonts w:ascii="Garamond" w:hAnsi="Garamond"/>
                <w:bCs/>
                <w:sz w:val="20"/>
                <w:szCs w:val="20"/>
              </w:rPr>
              <w:t>second</w:t>
            </w:r>
            <w:r w:rsidRPr="00F36074">
              <w:rPr>
                <w:rFonts w:ascii="Garamond" w:hAnsi="Garamond"/>
                <w:bCs/>
                <w:sz w:val="20"/>
                <w:szCs w:val="20"/>
              </w:rPr>
              <w:t xml:space="preserve"> Business Day after the date of posting, or if sent from one country to another, on the </w:t>
            </w:r>
            <w:r w:rsidRPr="00EF6CFD">
              <w:rPr>
                <w:rFonts w:ascii="Garamond" w:hAnsi="Garamond"/>
                <w:bCs/>
                <w:sz w:val="20"/>
                <w:szCs w:val="20"/>
              </w:rPr>
              <w:t>fifth</w:t>
            </w:r>
            <w:r w:rsidRPr="00F36074">
              <w:rPr>
                <w:rFonts w:ascii="Garamond" w:hAnsi="Garamond"/>
                <w:bCs/>
                <w:sz w:val="20"/>
                <w:szCs w:val="20"/>
              </w:rPr>
              <w:t xml:space="preserve"> Business Day after the day of posting; or</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C158D" w:rsidRDefault="009E0D0E" w:rsidP="00F347C1">
            <w:pPr>
              <w:pStyle w:val="ListParagraph"/>
              <w:numPr>
                <w:ilvl w:val="0"/>
                <w:numId w:val="174"/>
              </w:numPr>
              <w:spacing w:afterLines="60" w:after="144" w:line="276" w:lineRule="auto"/>
              <w:ind w:left="505" w:hanging="284"/>
              <w:jc w:val="both"/>
              <w:rPr>
                <w:rFonts w:ascii="Garamond" w:hAnsi="Garamond"/>
                <w:bCs/>
                <w:sz w:val="20"/>
                <w:szCs w:val="20"/>
              </w:rPr>
            </w:pPr>
            <w:r w:rsidRPr="005B25B6">
              <w:rPr>
                <w:rFonts w:ascii="Garamond" w:hAnsi="Garamond"/>
                <w:bCs/>
                <w:sz w:val="20"/>
                <w:szCs w:val="20"/>
              </w:rPr>
              <w:t>Birinci sınıf posta ile gönderilmiş olması durumunda, postalama tarihini takip eden 2inci İş Günü’nde, ülkelerarası gönderilmiş olması durumunda ise postalama gününü</w:t>
            </w:r>
            <w:r w:rsidRPr="002D4493">
              <w:rPr>
                <w:rFonts w:ascii="Garamond" w:hAnsi="Garamond"/>
                <w:bCs/>
                <w:sz w:val="20"/>
                <w:szCs w:val="20"/>
              </w:rPr>
              <w:t xml:space="preserve"> takip eden 5inci İş Günü’nde; ya da</w:t>
            </w:r>
          </w:p>
        </w:tc>
      </w:tr>
      <w:tr w:rsidR="00C71E12" w:rsidRPr="00EF6CFD" w:rsidTr="00C327F4">
        <w:tc>
          <w:tcPr>
            <w:tcW w:w="4503" w:type="dxa"/>
            <w:gridSpan w:val="2"/>
          </w:tcPr>
          <w:p w:rsidR="00C71E12" w:rsidRPr="00F36074" w:rsidRDefault="00244031" w:rsidP="009958B7">
            <w:pPr>
              <w:pStyle w:val="ListParagraph"/>
              <w:numPr>
                <w:ilvl w:val="0"/>
                <w:numId w:val="173"/>
              </w:numPr>
              <w:spacing w:afterLines="60" w:after="144" w:line="276" w:lineRule="auto"/>
              <w:jc w:val="both"/>
              <w:rPr>
                <w:rFonts w:ascii="Garamond" w:hAnsi="Garamond"/>
                <w:bCs/>
                <w:sz w:val="20"/>
                <w:szCs w:val="20"/>
              </w:rPr>
            </w:pPr>
            <w:r w:rsidRPr="00F36074">
              <w:rPr>
                <w:rFonts w:ascii="Garamond" w:hAnsi="Garamond"/>
                <w:bCs/>
                <w:sz w:val="20"/>
                <w:szCs w:val="20"/>
              </w:rPr>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C158D" w:rsidRDefault="009E0D0E" w:rsidP="00F347C1">
            <w:pPr>
              <w:pStyle w:val="ListParagraph"/>
              <w:numPr>
                <w:ilvl w:val="0"/>
                <w:numId w:val="173"/>
              </w:numPr>
              <w:spacing w:afterLines="60" w:after="144" w:line="276" w:lineRule="auto"/>
              <w:ind w:left="505" w:hanging="284"/>
              <w:jc w:val="both"/>
              <w:rPr>
                <w:rFonts w:ascii="Garamond" w:hAnsi="Garamond"/>
                <w:bCs/>
                <w:sz w:val="20"/>
                <w:szCs w:val="20"/>
              </w:rPr>
            </w:pPr>
            <w:r w:rsidRPr="005B25B6">
              <w:rPr>
                <w:rFonts w:ascii="Garamond" w:hAnsi="Garamond"/>
                <w:bCs/>
                <w:sz w:val="20"/>
                <w:szCs w:val="20"/>
              </w:rPr>
              <w:t>Faks ile gönderilmiş olması ve geçerli bir ulaştı  iletim raporu elde edilmesi durumunda, iletim İş Günü içinde saat 17.00’dan önce (alıcı’nın zamanına göre) yapıldığı takdirde i</w:t>
            </w:r>
            <w:r w:rsidRPr="002D4493">
              <w:rPr>
                <w:rFonts w:ascii="Garamond" w:hAnsi="Garamond"/>
                <w:bCs/>
                <w:sz w:val="20"/>
                <w:szCs w:val="20"/>
              </w:rPr>
              <w:t>letim tarihinde, aksi takdirde ise iletim tarihini takip eden ilk İş Günü’nde saat 09.00’da</w:t>
            </w:r>
          </w:p>
        </w:tc>
      </w:tr>
      <w:tr w:rsidR="00C71E12" w:rsidRPr="00EF6CFD" w:rsidTr="00C327F4">
        <w:tc>
          <w:tcPr>
            <w:tcW w:w="4503" w:type="dxa"/>
            <w:gridSpan w:val="2"/>
          </w:tcPr>
          <w:p w:rsidR="00C71E12" w:rsidRPr="00F36074" w:rsidRDefault="00244031" w:rsidP="00E004CF">
            <w:pPr>
              <w:pStyle w:val="ListParagraph"/>
              <w:numPr>
                <w:ilvl w:val="0"/>
                <w:numId w:val="22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Amendments</w:t>
            </w:r>
            <w:r w:rsidRPr="00F36074">
              <w:rPr>
                <w:rFonts w:ascii="Garamond" w:hAnsi="Garamond"/>
                <w:bCs/>
                <w:sz w:val="20"/>
                <w:szCs w:val="20"/>
              </w:rPr>
              <w:t>: Except as provided in § 3  (</w:t>
            </w:r>
            <w:r w:rsidRPr="00F36074">
              <w:rPr>
                <w:rFonts w:ascii="Garamond" w:hAnsi="Garamond"/>
                <w:b/>
                <w:bCs/>
                <w:i/>
                <w:iCs/>
                <w:sz w:val="20"/>
                <w:szCs w:val="20"/>
              </w:rPr>
              <w:t>Concluding and Confirming Individual Contracts</w:t>
            </w:r>
            <w:r w:rsidRPr="00F36074">
              <w:rPr>
                <w:rFonts w:ascii="Garamond" w:hAnsi="Garamond"/>
                <w:bCs/>
                <w:sz w:val="20"/>
                <w:szCs w:val="20"/>
              </w:rPr>
              <w:t>) with respect to Confirmations, any amendments or additions to this General Agreement shall be made only in writing signed by both Parties.</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D03088" w:rsidRDefault="009E0D0E" w:rsidP="00FB3006">
            <w:pPr>
              <w:pStyle w:val="ListParagraph"/>
              <w:numPr>
                <w:ilvl w:val="0"/>
                <w:numId w:val="170"/>
              </w:numPr>
              <w:spacing w:afterLines="60" w:after="144" w:line="276" w:lineRule="auto"/>
              <w:ind w:left="0" w:firstLine="0"/>
              <w:jc w:val="both"/>
              <w:rPr>
                <w:rFonts w:ascii="Garamond" w:hAnsi="Garamond"/>
                <w:bCs/>
                <w:sz w:val="20"/>
                <w:szCs w:val="20"/>
              </w:rPr>
            </w:pPr>
            <w:r w:rsidRPr="005B25B6">
              <w:rPr>
                <w:rFonts w:ascii="Garamond" w:hAnsi="Garamond"/>
                <w:b/>
                <w:bCs/>
                <w:sz w:val="20"/>
                <w:szCs w:val="20"/>
              </w:rPr>
              <w:t>Tadil</w:t>
            </w:r>
            <w:r w:rsidRPr="002D4493">
              <w:rPr>
                <w:rFonts w:ascii="Garamond" w:hAnsi="Garamond"/>
                <w:bCs/>
                <w:sz w:val="20"/>
                <w:szCs w:val="20"/>
              </w:rPr>
              <w:t>: §3’te (</w:t>
            </w:r>
            <w:r w:rsidRPr="00EC158D">
              <w:rPr>
                <w:rFonts w:ascii="Garamond" w:hAnsi="Garamond"/>
                <w:b/>
                <w:bCs/>
                <w:i/>
                <w:sz w:val="20"/>
                <w:szCs w:val="20"/>
              </w:rPr>
              <w:t>Münferit Sözleşmelerin Akdedilmesi ve Onaylanması</w:t>
            </w:r>
            <w:r w:rsidRPr="000E7C1E">
              <w:rPr>
                <w:rFonts w:ascii="Garamond" w:hAnsi="Garamond"/>
                <w:bCs/>
                <w:sz w:val="20"/>
                <w:szCs w:val="20"/>
              </w:rPr>
              <w:t>) belirtilenin dışında, Onaylar’a ilişkin olarak işbu Genel Sözleşme’de yapılacak her türlü değişiklik ve ekleme yalnızca her iki Tarafça da imzalanmak suretiyle yazılı olarak yapılacaktır.</w:t>
            </w:r>
          </w:p>
        </w:tc>
      </w:tr>
      <w:tr w:rsidR="00C71E12" w:rsidRPr="00EF6CFD" w:rsidTr="00C327F4">
        <w:tc>
          <w:tcPr>
            <w:tcW w:w="4503" w:type="dxa"/>
            <w:gridSpan w:val="2"/>
          </w:tcPr>
          <w:p w:rsidR="00C71E12" w:rsidRPr="00F36074" w:rsidRDefault="00244031" w:rsidP="00E004CF">
            <w:pPr>
              <w:pStyle w:val="ListParagraph"/>
              <w:numPr>
                <w:ilvl w:val="0"/>
                <w:numId w:val="22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t>Partial Invalidity</w:t>
            </w:r>
            <w:r w:rsidRPr="00F36074">
              <w:rPr>
                <w:rFonts w:ascii="Garamond" w:hAnsi="Garamond"/>
                <w:bCs/>
                <w:sz w:val="20"/>
                <w:szCs w:val="20"/>
              </w:rPr>
              <w:t xml:space="preserve">: If, at any time, any provision of this General Agreement or an Individual Contract is or becomes illegal, invalid or unenforceable, in any respect, under the law of any relevant jurisdiction, neither the legality, validity nor enforceability of the remaining provisions of this General Agreement or of any Individual Contract, shall be in any way affected or impaired thereby. The Parties undertake to replace any illegal, invalid or </w:t>
            </w:r>
            <w:r w:rsidRPr="00F36074">
              <w:rPr>
                <w:rFonts w:ascii="Garamond" w:hAnsi="Garamond"/>
                <w:bCs/>
                <w:sz w:val="20"/>
                <w:szCs w:val="20"/>
              </w:rPr>
              <w:lastRenderedPageBreak/>
              <w:t>unenforceable provision with a legal, valid and enforceable provision which comes as close as possible to the invalid provision as regards its economic intent.</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D03088" w:rsidRDefault="009E0D0E" w:rsidP="00FB3006">
            <w:pPr>
              <w:pStyle w:val="ListParagraph"/>
              <w:numPr>
                <w:ilvl w:val="0"/>
                <w:numId w:val="170"/>
              </w:numPr>
              <w:spacing w:afterLines="60" w:after="144" w:line="276" w:lineRule="auto"/>
              <w:ind w:left="0" w:firstLine="0"/>
              <w:jc w:val="both"/>
              <w:rPr>
                <w:rFonts w:ascii="Garamond" w:hAnsi="Garamond"/>
                <w:bCs/>
                <w:sz w:val="20"/>
                <w:szCs w:val="20"/>
              </w:rPr>
            </w:pPr>
            <w:r w:rsidRPr="005B25B6">
              <w:rPr>
                <w:rFonts w:ascii="Garamond" w:hAnsi="Garamond"/>
                <w:b/>
                <w:bCs/>
                <w:sz w:val="20"/>
                <w:szCs w:val="20"/>
              </w:rPr>
              <w:t>Kısmi Hükümsüzlük</w:t>
            </w:r>
            <w:r w:rsidRPr="002D4493">
              <w:rPr>
                <w:rFonts w:ascii="Garamond" w:hAnsi="Garamond"/>
                <w:bCs/>
                <w:sz w:val="20"/>
                <w:szCs w:val="20"/>
              </w:rPr>
              <w:t>: Herhangi bir zamanda, işbu Genel Sözleşme’nin ya da Münferit Sözleşme’n</w:t>
            </w:r>
            <w:r w:rsidRPr="00EC158D">
              <w:rPr>
                <w:rFonts w:ascii="Garamond" w:hAnsi="Garamond"/>
                <w:bCs/>
                <w:sz w:val="20"/>
                <w:szCs w:val="20"/>
              </w:rPr>
              <w:t>in herhangi bir hükmünün, herhangi bir bakımdan, hukuka aykırı, kesin hükümsüz ya da uygulanamaz olması ya da bu hale gelmesi, işbu Genel Sözleşme’nin ya da herhangi bir Münferit Sözleşme’nin  diğer hükümlerinin hukuka uygunluğu, geçerliliği ve de uygulana</w:t>
            </w:r>
            <w:r w:rsidRPr="000E7C1E">
              <w:rPr>
                <w:rFonts w:ascii="Garamond" w:hAnsi="Garamond"/>
                <w:bCs/>
                <w:sz w:val="20"/>
                <w:szCs w:val="20"/>
              </w:rPr>
              <w:t xml:space="preserve">bilirliğini hiçbir şekilde etkilemeyecek ve bunlara zarar vermeyecektir. Taraflar, hukuka aykırı, geçersiz ya da uygulanamaz olan </w:t>
            </w:r>
            <w:r w:rsidRPr="000E7C1E">
              <w:rPr>
                <w:rFonts w:ascii="Garamond" w:hAnsi="Garamond"/>
                <w:bCs/>
                <w:sz w:val="20"/>
                <w:szCs w:val="20"/>
              </w:rPr>
              <w:lastRenderedPageBreak/>
              <w:t>her türlü hükmü, bu geçersiz hükmün ekonomik amacına en yakın şekilde hukuka uygun, geçerli ve uygulanabilir bir hükümle değiştirmeyi taahüt ederler.</w:t>
            </w:r>
          </w:p>
        </w:tc>
      </w:tr>
      <w:tr w:rsidR="00C71E12" w:rsidRPr="00EF6CFD" w:rsidTr="00C327F4">
        <w:tc>
          <w:tcPr>
            <w:tcW w:w="4503" w:type="dxa"/>
            <w:gridSpan w:val="2"/>
          </w:tcPr>
          <w:p w:rsidR="00C71E12" w:rsidRPr="00F36074" w:rsidRDefault="00244031" w:rsidP="00E004CF">
            <w:pPr>
              <w:pStyle w:val="ListParagraph"/>
              <w:numPr>
                <w:ilvl w:val="0"/>
                <w:numId w:val="227"/>
              </w:numPr>
              <w:spacing w:afterLines="60" w:after="144" w:line="276" w:lineRule="auto"/>
              <w:ind w:left="0" w:firstLine="0"/>
              <w:jc w:val="both"/>
              <w:rPr>
                <w:rFonts w:ascii="Garamond" w:hAnsi="Garamond"/>
                <w:bCs/>
                <w:sz w:val="20"/>
                <w:szCs w:val="20"/>
              </w:rPr>
            </w:pPr>
            <w:r w:rsidRPr="00F36074">
              <w:rPr>
                <w:rFonts w:ascii="Garamond" w:hAnsi="Garamond"/>
                <w:b/>
                <w:bCs/>
                <w:sz w:val="20"/>
                <w:szCs w:val="20"/>
              </w:rPr>
              <w:lastRenderedPageBreak/>
              <w:t xml:space="preserve">Third Party Rights: </w:t>
            </w:r>
            <w:r w:rsidRPr="00F36074">
              <w:rPr>
                <w:rFonts w:ascii="Garamond" w:hAnsi="Garamond"/>
                <w:bCs/>
                <w:sz w:val="20"/>
                <w:szCs w:val="20"/>
              </w:rPr>
              <w:t>The Parties do not intend that any third party shall have any rights under or be able to enforce the Agreement and the Parties exclude to the extent permitted under applicable law any such third party rights that might otherwise be implied.</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0E7C1E" w:rsidRDefault="009E0D0E" w:rsidP="001131ED">
            <w:pPr>
              <w:pStyle w:val="ListParagraph"/>
              <w:numPr>
                <w:ilvl w:val="0"/>
                <w:numId w:val="170"/>
              </w:numPr>
              <w:spacing w:afterLines="60" w:after="144"/>
              <w:ind w:left="0" w:firstLine="0"/>
              <w:jc w:val="both"/>
              <w:rPr>
                <w:rFonts w:ascii="Garamond" w:hAnsi="Garamond"/>
                <w:bCs/>
                <w:sz w:val="20"/>
                <w:szCs w:val="20"/>
              </w:rPr>
            </w:pPr>
            <w:r w:rsidRPr="005B25B6">
              <w:rPr>
                <w:rFonts w:ascii="Garamond" w:hAnsi="Garamond"/>
                <w:b/>
                <w:bCs/>
                <w:sz w:val="20"/>
                <w:szCs w:val="20"/>
              </w:rPr>
              <w:t xml:space="preserve">Üçüncü şahısların Hakları: </w:t>
            </w:r>
            <w:r w:rsidRPr="002D4493">
              <w:rPr>
                <w:rFonts w:ascii="Garamond" w:hAnsi="Garamond"/>
                <w:bCs/>
                <w:sz w:val="20"/>
                <w:szCs w:val="20"/>
              </w:rPr>
              <w:t xml:space="preserve"> Taraflar, herhangi bir üçüncü şahsın bu Sözleşme’den doğan herhangi bir hakkı olması ya da işbu Sözleşme’yi uygulaması niyetinde değildir ve Taraflar başka türlü ortaya çıkabilecek böyle herhangi ü</w:t>
            </w:r>
            <w:r w:rsidRPr="00EC158D">
              <w:rPr>
                <w:rFonts w:ascii="Garamond" w:hAnsi="Garamond"/>
                <w:bCs/>
                <w:sz w:val="20"/>
                <w:szCs w:val="20"/>
              </w:rPr>
              <w:t>çüncü şahıs haklarını uygulanacak hukukun izin verdiği ölçüde kapsam dışında bırakmışlardır.</w:t>
            </w:r>
          </w:p>
        </w:tc>
      </w:tr>
      <w:tr w:rsidR="00C71E12" w:rsidRPr="00EF6CFD" w:rsidTr="00C327F4">
        <w:tc>
          <w:tcPr>
            <w:tcW w:w="4503" w:type="dxa"/>
            <w:gridSpan w:val="2"/>
          </w:tcPr>
          <w:p w:rsidR="00C71E12" w:rsidRPr="00F36074" w:rsidRDefault="00244031"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Executed by the duly authorised representative of each Party effective as of the Effective Date.</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C158D" w:rsidRDefault="00AF0695" w:rsidP="001131ED">
            <w:pPr>
              <w:pStyle w:val="ListParagraph"/>
              <w:spacing w:afterLines="60" w:after="144"/>
              <w:ind w:left="0"/>
              <w:jc w:val="both"/>
              <w:rPr>
                <w:rFonts w:ascii="Garamond" w:hAnsi="Garamond"/>
                <w:bCs/>
                <w:sz w:val="20"/>
                <w:szCs w:val="20"/>
              </w:rPr>
            </w:pPr>
            <w:r w:rsidRPr="005B25B6">
              <w:rPr>
                <w:rFonts w:ascii="Garamond" w:hAnsi="Garamond"/>
                <w:bCs/>
                <w:sz w:val="20"/>
                <w:szCs w:val="20"/>
              </w:rPr>
              <w:t>İşbu Sözleşme her bir Tarafın yetkili temsilcileri tarafından us</w:t>
            </w:r>
            <w:r w:rsidRPr="002D4493">
              <w:rPr>
                <w:rFonts w:ascii="Garamond" w:hAnsi="Garamond"/>
                <w:bCs/>
                <w:sz w:val="20"/>
                <w:szCs w:val="20"/>
              </w:rPr>
              <w:t>ulüne uygun olarak imzalanmış olup Yürürlük Tarihi’nden itibaren geçerlidir.</w:t>
            </w:r>
          </w:p>
        </w:tc>
      </w:tr>
      <w:tr w:rsidR="00AF0695" w:rsidRPr="00EF6CFD" w:rsidTr="00C327F4">
        <w:tc>
          <w:tcPr>
            <w:tcW w:w="2322" w:type="dxa"/>
          </w:tcPr>
          <w:p w:rsidR="00AF0695" w:rsidRPr="00F36074" w:rsidRDefault="00AF0695"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[Name of Party]</w:t>
            </w:r>
          </w:p>
        </w:tc>
        <w:tc>
          <w:tcPr>
            <w:tcW w:w="2181" w:type="dxa"/>
          </w:tcPr>
          <w:p w:rsidR="00AF0695" w:rsidRPr="00F36074" w:rsidRDefault="00AF0695" w:rsidP="0050631B">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[Name of Party]</w:t>
            </w:r>
          </w:p>
        </w:tc>
        <w:tc>
          <w:tcPr>
            <w:tcW w:w="236" w:type="dxa"/>
          </w:tcPr>
          <w:p w:rsidR="00AF0695" w:rsidRPr="00EF6CFD" w:rsidRDefault="00AF0695" w:rsidP="001131ED">
            <w:pPr>
              <w:spacing w:afterLines="60" w:after="144"/>
              <w:jc w:val="both"/>
              <w:rPr>
                <w:rFonts w:ascii="Garamond" w:hAnsi="Garamond"/>
                <w:sz w:val="20"/>
                <w:szCs w:val="20"/>
              </w:rPr>
            </w:pPr>
          </w:p>
        </w:tc>
        <w:tc>
          <w:tcPr>
            <w:tcW w:w="2197"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[Tarafın Adı]</w:t>
            </w:r>
          </w:p>
        </w:tc>
        <w:tc>
          <w:tcPr>
            <w:tcW w:w="2386"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[Tarafın Adı]</w:t>
            </w:r>
          </w:p>
        </w:tc>
      </w:tr>
      <w:tr w:rsidR="00AF0695" w:rsidRPr="00EF6CFD" w:rsidTr="00C327F4">
        <w:tc>
          <w:tcPr>
            <w:tcW w:w="2322" w:type="dxa"/>
          </w:tcPr>
          <w:p w:rsidR="00AF0695" w:rsidRPr="00F36074" w:rsidRDefault="00AF0695"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[Name of Signatory/ies]</w:t>
            </w:r>
          </w:p>
        </w:tc>
        <w:tc>
          <w:tcPr>
            <w:tcW w:w="2181" w:type="dxa"/>
          </w:tcPr>
          <w:p w:rsidR="00AF0695" w:rsidRPr="00F36074" w:rsidRDefault="00AF0695" w:rsidP="0050631B">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[Name of Signatory/ies]</w:t>
            </w:r>
          </w:p>
        </w:tc>
        <w:tc>
          <w:tcPr>
            <w:tcW w:w="236" w:type="dxa"/>
          </w:tcPr>
          <w:p w:rsidR="00AF0695" w:rsidRPr="00EF6CFD" w:rsidRDefault="00AF0695" w:rsidP="001131ED">
            <w:pPr>
              <w:spacing w:afterLines="60" w:after="144"/>
              <w:jc w:val="both"/>
              <w:rPr>
                <w:rFonts w:ascii="Garamond" w:hAnsi="Garamond"/>
                <w:sz w:val="20"/>
                <w:szCs w:val="20"/>
              </w:rPr>
            </w:pPr>
          </w:p>
        </w:tc>
        <w:tc>
          <w:tcPr>
            <w:tcW w:w="2197"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[İmza Yetkilisi/Yetkililerinin Adı]</w:t>
            </w:r>
          </w:p>
        </w:tc>
        <w:tc>
          <w:tcPr>
            <w:tcW w:w="2386"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[İmza Yetkilisi/Yetkililerinin Adı]</w:t>
            </w:r>
          </w:p>
        </w:tc>
      </w:tr>
      <w:tr w:rsidR="00AF0695" w:rsidRPr="00EF6CFD" w:rsidTr="00C327F4">
        <w:tc>
          <w:tcPr>
            <w:tcW w:w="2322" w:type="dxa"/>
          </w:tcPr>
          <w:p w:rsidR="00AF0695" w:rsidRPr="00F36074" w:rsidRDefault="00AF0695"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[Title of Signatory/ies]</w:t>
            </w:r>
          </w:p>
        </w:tc>
        <w:tc>
          <w:tcPr>
            <w:tcW w:w="2181" w:type="dxa"/>
          </w:tcPr>
          <w:p w:rsidR="00AF0695" w:rsidRPr="00F36074" w:rsidRDefault="00AF0695" w:rsidP="0050631B">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[Title of Signatory/ies]</w:t>
            </w:r>
          </w:p>
        </w:tc>
        <w:tc>
          <w:tcPr>
            <w:tcW w:w="236" w:type="dxa"/>
          </w:tcPr>
          <w:p w:rsidR="00AF0695" w:rsidRPr="00EF6CFD" w:rsidRDefault="00AF0695" w:rsidP="001131ED">
            <w:pPr>
              <w:spacing w:afterLines="60" w:after="144"/>
              <w:jc w:val="both"/>
              <w:rPr>
                <w:rFonts w:ascii="Garamond" w:hAnsi="Garamond"/>
                <w:sz w:val="20"/>
                <w:szCs w:val="20"/>
              </w:rPr>
            </w:pPr>
          </w:p>
        </w:tc>
        <w:tc>
          <w:tcPr>
            <w:tcW w:w="2197"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[İmza Yetkilisinin/Yetkililerinin Unvanı]</w:t>
            </w:r>
          </w:p>
        </w:tc>
        <w:tc>
          <w:tcPr>
            <w:tcW w:w="2386" w:type="dxa"/>
          </w:tcPr>
          <w:p w:rsidR="00AF0695" w:rsidRPr="00EF6CFD" w:rsidRDefault="00AF0695" w:rsidP="00F36074">
            <w:pPr>
              <w:pStyle w:val="ListParagraph"/>
              <w:spacing w:afterLines="60" w:after="144"/>
              <w:ind w:left="0"/>
              <w:jc w:val="both"/>
              <w:rPr>
                <w:rFonts w:ascii="Garamond" w:hAnsi="Garamond"/>
                <w:bCs/>
                <w:sz w:val="20"/>
                <w:szCs w:val="20"/>
              </w:rPr>
            </w:pPr>
            <w:r w:rsidRPr="00F36074">
              <w:rPr>
                <w:rFonts w:ascii="Garamond" w:hAnsi="Garamond"/>
                <w:bCs/>
                <w:sz w:val="20"/>
                <w:szCs w:val="20"/>
              </w:rPr>
              <w:t>[İmza Yetkilisinin/Yetkililerinin Unvanı]</w:t>
            </w:r>
          </w:p>
        </w:tc>
      </w:tr>
      <w:tr w:rsidR="00C71E12" w:rsidRPr="00EF6CFD" w:rsidTr="00C327F4">
        <w:tc>
          <w:tcPr>
            <w:tcW w:w="4503" w:type="dxa"/>
            <w:gridSpan w:val="2"/>
          </w:tcPr>
          <w:p w:rsidR="00C71E12" w:rsidRPr="00F36074" w:rsidRDefault="009E0D0E"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Annexes:</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F6CFD" w:rsidRDefault="00AF0695" w:rsidP="0050631B">
            <w:pPr>
              <w:pStyle w:val="ListParagraph"/>
              <w:spacing w:afterLines="60" w:after="144"/>
              <w:ind w:left="0"/>
              <w:jc w:val="both"/>
              <w:rPr>
                <w:rFonts w:ascii="Garamond" w:hAnsi="Garamond"/>
                <w:bCs/>
                <w:sz w:val="20"/>
                <w:szCs w:val="20"/>
              </w:rPr>
            </w:pPr>
            <w:r w:rsidRPr="00F36074">
              <w:rPr>
                <w:rFonts w:ascii="Garamond" w:hAnsi="Garamond"/>
                <w:bCs/>
                <w:sz w:val="20"/>
                <w:szCs w:val="20"/>
              </w:rPr>
              <w:t>Ekler:</w:t>
            </w:r>
          </w:p>
        </w:tc>
      </w:tr>
      <w:tr w:rsidR="00C71E12" w:rsidRPr="00EF6CFD" w:rsidTr="00C327F4">
        <w:tc>
          <w:tcPr>
            <w:tcW w:w="4503" w:type="dxa"/>
            <w:gridSpan w:val="2"/>
          </w:tcPr>
          <w:p w:rsidR="00C71E12" w:rsidRPr="00F36074" w:rsidRDefault="009E0D0E"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 xml:space="preserve">Annex 1: </w:t>
            </w:r>
            <w:r w:rsidR="00AF0695" w:rsidRPr="00F36074">
              <w:rPr>
                <w:rFonts w:ascii="Garamond" w:hAnsi="Garamond"/>
                <w:bCs/>
                <w:sz w:val="20"/>
                <w:szCs w:val="20"/>
              </w:rPr>
              <w:tab/>
            </w:r>
            <w:r w:rsidRPr="00F36074">
              <w:rPr>
                <w:rFonts w:ascii="Garamond" w:hAnsi="Garamond"/>
                <w:bCs/>
                <w:sz w:val="20"/>
                <w:szCs w:val="20"/>
              </w:rPr>
              <w:t>Defined Terms</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EF6CFD" w:rsidRDefault="00AF0695" w:rsidP="0050631B">
            <w:pPr>
              <w:pStyle w:val="ListParagraph"/>
              <w:spacing w:afterLines="60" w:after="144"/>
              <w:ind w:left="0"/>
              <w:jc w:val="both"/>
              <w:rPr>
                <w:rFonts w:ascii="Garamond" w:hAnsi="Garamond"/>
                <w:bCs/>
                <w:sz w:val="20"/>
                <w:szCs w:val="20"/>
              </w:rPr>
            </w:pPr>
            <w:r w:rsidRPr="00F36074">
              <w:rPr>
                <w:rFonts w:ascii="Garamond" w:hAnsi="Garamond"/>
                <w:bCs/>
                <w:sz w:val="20"/>
                <w:szCs w:val="20"/>
              </w:rPr>
              <w:t xml:space="preserve">Ek 1: </w:t>
            </w:r>
            <w:r w:rsidRPr="00F36074">
              <w:rPr>
                <w:rFonts w:ascii="Garamond" w:hAnsi="Garamond"/>
                <w:bCs/>
                <w:sz w:val="20"/>
                <w:szCs w:val="20"/>
              </w:rPr>
              <w:tab/>
              <w:t>Tanımlanmış Terimler</w:t>
            </w:r>
          </w:p>
        </w:tc>
      </w:tr>
      <w:tr w:rsidR="00C71E12" w:rsidRPr="00EF6CFD" w:rsidTr="00C327F4">
        <w:tc>
          <w:tcPr>
            <w:tcW w:w="4503" w:type="dxa"/>
            <w:gridSpan w:val="2"/>
          </w:tcPr>
          <w:p w:rsidR="00C71E12" w:rsidRPr="00F36074" w:rsidRDefault="009E0D0E" w:rsidP="009958B7">
            <w:pPr>
              <w:pStyle w:val="ListParagraph"/>
              <w:spacing w:afterLines="60" w:after="144" w:line="276" w:lineRule="auto"/>
              <w:ind w:left="0"/>
              <w:jc w:val="both"/>
              <w:rPr>
                <w:rFonts w:ascii="Garamond" w:hAnsi="Garamond"/>
                <w:bCs/>
                <w:sz w:val="20"/>
                <w:szCs w:val="20"/>
              </w:rPr>
            </w:pPr>
            <w:r w:rsidRPr="00F36074">
              <w:rPr>
                <w:rFonts w:ascii="Garamond" w:hAnsi="Garamond"/>
                <w:bCs/>
                <w:sz w:val="20"/>
                <w:szCs w:val="20"/>
              </w:rPr>
              <w:t>Annexes 2a-2d: Confirmation Forms for Fixed Price, Floating Price, Call Options and Put Options</w:t>
            </w:r>
          </w:p>
        </w:tc>
        <w:tc>
          <w:tcPr>
            <w:tcW w:w="236" w:type="dxa"/>
          </w:tcPr>
          <w:p w:rsidR="00C71E12" w:rsidRPr="00EF6CFD" w:rsidRDefault="00C71E12" w:rsidP="0050631B">
            <w:pPr>
              <w:spacing w:afterLines="60" w:after="144"/>
              <w:jc w:val="both"/>
              <w:rPr>
                <w:rFonts w:ascii="Garamond" w:hAnsi="Garamond"/>
                <w:sz w:val="20"/>
                <w:szCs w:val="20"/>
              </w:rPr>
            </w:pPr>
          </w:p>
        </w:tc>
        <w:tc>
          <w:tcPr>
            <w:tcW w:w="4583" w:type="dxa"/>
            <w:gridSpan w:val="2"/>
          </w:tcPr>
          <w:p w:rsidR="00C71E12" w:rsidRPr="000E7C1E" w:rsidRDefault="00AF0695" w:rsidP="001131ED">
            <w:pPr>
              <w:pStyle w:val="ListParagraph"/>
              <w:spacing w:afterLines="60" w:after="144"/>
              <w:ind w:left="0"/>
              <w:jc w:val="both"/>
              <w:rPr>
                <w:rFonts w:ascii="Garamond" w:hAnsi="Garamond"/>
                <w:bCs/>
                <w:sz w:val="20"/>
                <w:szCs w:val="20"/>
              </w:rPr>
            </w:pPr>
            <w:r w:rsidRPr="005B25B6">
              <w:rPr>
                <w:rFonts w:ascii="Garamond" w:hAnsi="Garamond"/>
                <w:bCs/>
                <w:sz w:val="20"/>
                <w:szCs w:val="20"/>
              </w:rPr>
              <w:t>Ek 2a – 2d: Sabit Fiyat, Değişken Fiyat, Satın Alma</w:t>
            </w:r>
            <w:r w:rsidR="008E7CB6" w:rsidRPr="002D4493">
              <w:rPr>
                <w:rFonts w:ascii="Garamond" w:hAnsi="Garamond"/>
                <w:bCs/>
                <w:sz w:val="20"/>
                <w:szCs w:val="20"/>
              </w:rPr>
              <w:t xml:space="preserve"> </w:t>
            </w:r>
            <w:r w:rsidRPr="00EC158D">
              <w:rPr>
                <w:rFonts w:ascii="Garamond" w:hAnsi="Garamond"/>
                <w:bCs/>
                <w:sz w:val="20"/>
                <w:szCs w:val="20"/>
              </w:rPr>
              <w:t>Opsiyonları ve Satma Opsiyonlarına İlişkin Onay Formları</w:t>
            </w:r>
          </w:p>
        </w:tc>
      </w:tr>
    </w:tbl>
    <w:p w:rsidR="008E7CB6" w:rsidRPr="00EF6CFD" w:rsidRDefault="008E7CB6" w:rsidP="00F36074">
      <w:pPr>
        <w:spacing w:line="240" w:lineRule="auto"/>
        <w:rPr>
          <w:rFonts w:ascii="Garamond" w:hAnsi="Garamond"/>
          <w:sz w:val="20"/>
          <w:szCs w:val="20"/>
        </w:rPr>
      </w:pPr>
      <w:r w:rsidRPr="00EF6CFD">
        <w:rPr>
          <w:rFonts w:ascii="Garamond" w:hAnsi="Garamond"/>
          <w:sz w:val="20"/>
          <w:szCs w:val="20"/>
        </w:rPr>
        <w:br w:type="page"/>
      </w:r>
    </w:p>
    <w:tbl>
      <w:tblPr>
        <w:tblStyle w:val="TableGrid"/>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36"/>
        <w:gridCol w:w="4394"/>
      </w:tblGrid>
      <w:tr w:rsidR="008E7CB6" w:rsidRPr="00EF6CFD" w:rsidTr="00FB1440">
        <w:tc>
          <w:tcPr>
            <w:tcW w:w="4644" w:type="dxa"/>
          </w:tcPr>
          <w:p w:rsidR="008E7CB6" w:rsidRPr="00F36074" w:rsidRDefault="008E7CB6" w:rsidP="009958B7">
            <w:pPr>
              <w:spacing w:after="60" w:line="276" w:lineRule="auto"/>
              <w:jc w:val="center"/>
              <w:rPr>
                <w:rFonts w:ascii="Garamond" w:hAnsi="Garamond"/>
                <w:b/>
                <w:bCs/>
                <w:sz w:val="36"/>
                <w:szCs w:val="36"/>
              </w:rPr>
            </w:pPr>
            <w:r w:rsidRPr="003B2F66">
              <w:rPr>
                <w:rFonts w:ascii="Garamond" w:hAnsi="Garamond"/>
                <w:b/>
                <w:bCs/>
                <w:sz w:val="36"/>
                <w:szCs w:val="36"/>
              </w:rPr>
              <w:lastRenderedPageBreak/>
              <w:t>EFET</w:t>
            </w:r>
          </w:p>
        </w:tc>
        <w:tc>
          <w:tcPr>
            <w:tcW w:w="236" w:type="dxa"/>
          </w:tcPr>
          <w:p w:rsidR="008E7CB6" w:rsidRPr="00EF6CFD" w:rsidRDefault="008E7CB6" w:rsidP="0050631B">
            <w:pPr>
              <w:spacing w:after="60"/>
              <w:jc w:val="center"/>
              <w:rPr>
                <w:rFonts w:ascii="Garamond" w:hAnsi="Garamond"/>
                <w:b/>
                <w:sz w:val="36"/>
                <w:szCs w:val="36"/>
              </w:rPr>
            </w:pPr>
          </w:p>
        </w:tc>
        <w:tc>
          <w:tcPr>
            <w:tcW w:w="4394" w:type="dxa"/>
          </w:tcPr>
          <w:p w:rsidR="008E7CB6" w:rsidRPr="005B25B6" w:rsidRDefault="008E7CB6" w:rsidP="001131ED">
            <w:pPr>
              <w:spacing w:after="60"/>
              <w:jc w:val="center"/>
              <w:rPr>
                <w:rFonts w:ascii="Garamond" w:hAnsi="Garamond"/>
                <w:b/>
                <w:bCs/>
                <w:sz w:val="36"/>
                <w:szCs w:val="36"/>
              </w:rPr>
            </w:pPr>
            <w:r w:rsidRPr="005B25B6">
              <w:rPr>
                <w:rFonts w:ascii="Garamond" w:hAnsi="Garamond"/>
                <w:b/>
                <w:bCs/>
                <w:sz w:val="36"/>
                <w:szCs w:val="36"/>
              </w:rPr>
              <w:t>EFET</w:t>
            </w:r>
          </w:p>
        </w:tc>
      </w:tr>
      <w:tr w:rsidR="008E7CB6" w:rsidRPr="00EF6CFD" w:rsidTr="00FB1440">
        <w:tc>
          <w:tcPr>
            <w:tcW w:w="4644" w:type="dxa"/>
          </w:tcPr>
          <w:p w:rsidR="008E7CB6" w:rsidRPr="00F36074" w:rsidRDefault="008E7CB6" w:rsidP="009958B7">
            <w:pPr>
              <w:spacing w:after="60" w:line="276" w:lineRule="auto"/>
              <w:jc w:val="center"/>
              <w:rPr>
                <w:rFonts w:ascii="Garamond" w:hAnsi="Garamond"/>
                <w:b/>
                <w:bCs/>
                <w:sz w:val="36"/>
                <w:szCs w:val="36"/>
              </w:rPr>
            </w:pPr>
            <w:r w:rsidRPr="00EF6CFD">
              <w:rPr>
                <w:rFonts w:ascii="Garamond" w:hAnsi="Garamond"/>
                <w:b/>
                <w:bCs/>
                <w:sz w:val="36"/>
                <w:szCs w:val="36"/>
              </w:rPr>
              <w:t>European Federation of Energy Traders</w:t>
            </w:r>
          </w:p>
        </w:tc>
        <w:tc>
          <w:tcPr>
            <w:tcW w:w="236" w:type="dxa"/>
          </w:tcPr>
          <w:p w:rsidR="008E7CB6" w:rsidRPr="00EF6CFD" w:rsidRDefault="008E7CB6" w:rsidP="0050631B">
            <w:pPr>
              <w:spacing w:after="60"/>
              <w:jc w:val="center"/>
              <w:rPr>
                <w:rFonts w:ascii="Garamond" w:hAnsi="Garamond"/>
                <w:b/>
                <w:sz w:val="36"/>
                <w:szCs w:val="36"/>
              </w:rPr>
            </w:pPr>
          </w:p>
        </w:tc>
        <w:tc>
          <w:tcPr>
            <w:tcW w:w="4394" w:type="dxa"/>
          </w:tcPr>
          <w:p w:rsidR="008E7CB6" w:rsidRPr="005B25B6" w:rsidRDefault="008E7CB6" w:rsidP="001131ED">
            <w:pPr>
              <w:spacing w:after="60"/>
              <w:jc w:val="center"/>
              <w:rPr>
                <w:rFonts w:ascii="Garamond" w:hAnsi="Garamond"/>
                <w:b/>
                <w:bCs/>
                <w:sz w:val="36"/>
                <w:szCs w:val="36"/>
              </w:rPr>
            </w:pPr>
            <w:r w:rsidRPr="005B25B6">
              <w:rPr>
                <w:rFonts w:ascii="Garamond" w:hAnsi="Garamond"/>
                <w:b/>
                <w:bCs/>
                <w:sz w:val="36"/>
                <w:szCs w:val="36"/>
              </w:rPr>
              <w:t>Avrupa Enerji Tacirleri Federasyonu</w:t>
            </w:r>
          </w:p>
        </w:tc>
      </w:tr>
      <w:tr w:rsidR="008E7CB6" w:rsidRPr="00EF6CFD" w:rsidTr="00FB1440">
        <w:tc>
          <w:tcPr>
            <w:tcW w:w="4644" w:type="dxa"/>
          </w:tcPr>
          <w:p w:rsidR="008E7CB6" w:rsidRPr="00EF6CFD" w:rsidRDefault="008E7CB6" w:rsidP="009958B7">
            <w:pPr>
              <w:spacing w:after="60" w:line="276" w:lineRule="auto"/>
              <w:jc w:val="center"/>
              <w:rPr>
                <w:rFonts w:ascii="Garamond" w:hAnsi="Garamond"/>
                <w:b/>
                <w:bCs/>
                <w:sz w:val="20"/>
                <w:szCs w:val="20"/>
              </w:rPr>
            </w:pPr>
            <w:r w:rsidRPr="00EF6CFD">
              <w:rPr>
                <w:rFonts w:ascii="Garamond" w:hAnsi="Garamond"/>
                <w:b/>
                <w:bCs/>
                <w:sz w:val="20"/>
                <w:szCs w:val="20"/>
              </w:rPr>
              <w:t>Annex 1</w:t>
            </w:r>
          </w:p>
        </w:tc>
        <w:tc>
          <w:tcPr>
            <w:tcW w:w="236" w:type="dxa"/>
          </w:tcPr>
          <w:p w:rsidR="008E7CB6" w:rsidRPr="00EF6CFD" w:rsidRDefault="008E7CB6" w:rsidP="0050631B">
            <w:pPr>
              <w:spacing w:after="60" w:line="276" w:lineRule="auto"/>
              <w:jc w:val="center"/>
              <w:rPr>
                <w:rFonts w:ascii="Garamond" w:hAnsi="Garamond"/>
                <w:b/>
                <w:sz w:val="20"/>
                <w:szCs w:val="20"/>
              </w:rPr>
            </w:pPr>
          </w:p>
        </w:tc>
        <w:tc>
          <w:tcPr>
            <w:tcW w:w="4394" w:type="dxa"/>
          </w:tcPr>
          <w:p w:rsidR="008E7CB6" w:rsidRPr="00EF6CFD" w:rsidRDefault="008E7CB6" w:rsidP="001131ED">
            <w:pPr>
              <w:spacing w:after="60" w:line="276" w:lineRule="auto"/>
              <w:jc w:val="center"/>
              <w:rPr>
                <w:rFonts w:ascii="Garamond" w:hAnsi="Garamond"/>
                <w:b/>
                <w:bCs/>
                <w:sz w:val="20"/>
                <w:szCs w:val="20"/>
              </w:rPr>
            </w:pPr>
            <w:r w:rsidRPr="00EF6CFD">
              <w:rPr>
                <w:rFonts w:ascii="Garamond" w:hAnsi="Garamond"/>
                <w:b/>
                <w:bCs/>
                <w:sz w:val="20"/>
                <w:szCs w:val="20"/>
              </w:rPr>
              <w:t>Genel Sözleşmeye</w:t>
            </w:r>
          </w:p>
        </w:tc>
      </w:tr>
      <w:tr w:rsidR="008E7CB6" w:rsidRPr="00EF6CFD" w:rsidTr="00FB1440">
        <w:tc>
          <w:tcPr>
            <w:tcW w:w="4644" w:type="dxa"/>
          </w:tcPr>
          <w:p w:rsidR="008E7CB6" w:rsidRPr="00EF6CFD" w:rsidRDefault="008E7CB6" w:rsidP="009958B7">
            <w:pPr>
              <w:spacing w:after="60" w:line="276" w:lineRule="auto"/>
              <w:jc w:val="center"/>
              <w:rPr>
                <w:rFonts w:ascii="Garamond" w:hAnsi="Garamond"/>
                <w:b/>
                <w:bCs/>
                <w:sz w:val="20"/>
                <w:szCs w:val="20"/>
              </w:rPr>
            </w:pPr>
            <w:r w:rsidRPr="00EF6CFD">
              <w:rPr>
                <w:rFonts w:ascii="Garamond" w:hAnsi="Garamond"/>
                <w:b/>
                <w:bCs/>
                <w:sz w:val="20"/>
                <w:szCs w:val="20"/>
              </w:rPr>
              <w:t>to the</w:t>
            </w:r>
          </w:p>
        </w:tc>
        <w:tc>
          <w:tcPr>
            <w:tcW w:w="236" w:type="dxa"/>
          </w:tcPr>
          <w:p w:rsidR="008E7CB6" w:rsidRPr="00EF6CFD" w:rsidRDefault="008E7CB6" w:rsidP="0050631B">
            <w:pPr>
              <w:spacing w:after="60" w:line="276" w:lineRule="auto"/>
              <w:jc w:val="center"/>
              <w:rPr>
                <w:rFonts w:ascii="Garamond" w:hAnsi="Garamond"/>
                <w:b/>
                <w:sz w:val="20"/>
                <w:szCs w:val="20"/>
              </w:rPr>
            </w:pPr>
          </w:p>
        </w:tc>
        <w:tc>
          <w:tcPr>
            <w:tcW w:w="4394" w:type="dxa"/>
          </w:tcPr>
          <w:p w:rsidR="008E7CB6" w:rsidRPr="00EF6CFD" w:rsidRDefault="008E7CB6" w:rsidP="001131ED">
            <w:pPr>
              <w:spacing w:after="60" w:line="276" w:lineRule="auto"/>
              <w:jc w:val="center"/>
              <w:rPr>
                <w:rFonts w:ascii="Garamond" w:hAnsi="Garamond"/>
                <w:b/>
                <w:bCs/>
                <w:sz w:val="20"/>
                <w:szCs w:val="20"/>
              </w:rPr>
            </w:pPr>
            <w:r w:rsidRPr="00EF6CFD">
              <w:rPr>
                <w:rFonts w:ascii="Garamond" w:hAnsi="Garamond"/>
                <w:b/>
                <w:bCs/>
                <w:sz w:val="20"/>
                <w:szCs w:val="20"/>
              </w:rPr>
              <w:t>Ek 1</w:t>
            </w:r>
          </w:p>
        </w:tc>
      </w:tr>
      <w:tr w:rsidR="008E7CB6" w:rsidRPr="00EF6CFD" w:rsidTr="00FB1440">
        <w:tc>
          <w:tcPr>
            <w:tcW w:w="4644" w:type="dxa"/>
          </w:tcPr>
          <w:p w:rsidR="008E7CB6" w:rsidRPr="00EF6CFD" w:rsidRDefault="008E7CB6" w:rsidP="009958B7">
            <w:pPr>
              <w:spacing w:after="60" w:line="276" w:lineRule="auto"/>
              <w:jc w:val="center"/>
              <w:rPr>
                <w:rFonts w:ascii="Garamond" w:hAnsi="Garamond"/>
                <w:b/>
                <w:bCs/>
                <w:sz w:val="20"/>
                <w:szCs w:val="20"/>
              </w:rPr>
            </w:pPr>
            <w:r w:rsidRPr="00EF6CFD">
              <w:rPr>
                <w:rFonts w:ascii="Garamond" w:hAnsi="Garamond"/>
                <w:b/>
                <w:bCs/>
                <w:sz w:val="20"/>
                <w:szCs w:val="20"/>
              </w:rPr>
              <w:t>General Agreement</w:t>
            </w:r>
          </w:p>
        </w:tc>
        <w:tc>
          <w:tcPr>
            <w:tcW w:w="236" w:type="dxa"/>
          </w:tcPr>
          <w:p w:rsidR="008E7CB6" w:rsidRPr="00EF6CFD" w:rsidRDefault="008E7CB6" w:rsidP="0050631B">
            <w:pPr>
              <w:spacing w:after="60" w:line="276" w:lineRule="auto"/>
              <w:jc w:val="center"/>
              <w:rPr>
                <w:rFonts w:ascii="Garamond" w:hAnsi="Garamond"/>
                <w:b/>
                <w:sz w:val="20"/>
                <w:szCs w:val="20"/>
              </w:rPr>
            </w:pPr>
          </w:p>
        </w:tc>
        <w:tc>
          <w:tcPr>
            <w:tcW w:w="4394" w:type="dxa"/>
          </w:tcPr>
          <w:p w:rsidR="008E7CB6" w:rsidRPr="00EF6CFD" w:rsidRDefault="008E7CB6" w:rsidP="001131ED">
            <w:pPr>
              <w:spacing w:after="60" w:line="276" w:lineRule="auto"/>
              <w:jc w:val="center"/>
              <w:rPr>
                <w:rFonts w:ascii="Garamond" w:hAnsi="Garamond"/>
                <w:b/>
                <w:bCs/>
                <w:sz w:val="20"/>
                <w:szCs w:val="20"/>
              </w:rPr>
            </w:pPr>
          </w:p>
        </w:tc>
      </w:tr>
      <w:tr w:rsidR="008E7CB6" w:rsidRPr="00EF6CFD" w:rsidTr="00FB1440">
        <w:tc>
          <w:tcPr>
            <w:tcW w:w="4644" w:type="dxa"/>
          </w:tcPr>
          <w:p w:rsidR="008E7CB6" w:rsidRPr="00EF6CFD" w:rsidRDefault="008E7CB6" w:rsidP="009958B7">
            <w:pPr>
              <w:spacing w:after="60" w:line="276" w:lineRule="auto"/>
              <w:jc w:val="center"/>
              <w:rPr>
                <w:rFonts w:ascii="Garamond" w:hAnsi="Garamond"/>
                <w:b/>
                <w:bCs/>
                <w:sz w:val="20"/>
                <w:szCs w:val="20"/>
              </w:rPr>
            </w:pPr>
            <w:r w:rsidRPr="00EF6CFD">
              <w:rPr>
                <w:rFonts w:ascii="Garamond" w:hAnsi="Garamond"/>
                <w:b/>
                <w:bCs/>
                <w:sz w:val="20"/>
                <w:szCs w:val="20"/>
              </w:rPr>
              <w:t>Defined Terms</w:t>
            </w:r>
          </w:p>
        </w:tc>
        <w:tc>
          <w:tcPr>
            <w:tcW w:w="236" w:type="dxa"/>
          </w:tcPr>
          <w:p w:rsidR="008E7CB6" w:rsidRPr="00EF6CFD" w:rsidRDefault="008E7CB6" w:rsidP="0050631B">
            <w:pPr>
              <w:spacing w:after="60" w:line="276" w:lineRule="auto"/>
              <w:jc w:val="center"/>
              <w:rPr>
                <w:rFonts w:ascii="Garamond" w:hAnsi="Garamond"/>
                <w:b/>
                <w:sz w:val="20"/>
                <w:szCs w:val="20"/>
              </w:rPr>
            </w:pPr>
          </w:p>
        </w:tc>
        <w:tc>
          <w:tcPr>
            <w:tcW w:w="4394" w:type="dxa"/>
          </w:tcPr>
          <w:p w:rsidR="008E7CB6" w:rsidRPr="00EF6CFD" w:rsidRDefault="008E7CB6" w:rsidP="001131ED">
            <w:pPr>
              <w:spacing w:after="60" w:line="276" w:lineRule="auto"/>
              <w:jc w:val="center"/>
              <w:rPr>
                <w:rFonts w:ascii="Garamond" w:hAnsi="Garamond"/>
                <w:b/>
                <w:bCs/>
                <w:sz w:val="20"/>
                <w:szCs w:val="20"/>
              </w:rPr>
            </w:pPr>
            <w:r w:rsidRPr="00EF6CFD">
              <w:rPr>
                <w:rFonts w:ascii="Garamond" w:hAnsi="Garamond"/>
                <w:b/>
                <w:bCs/>
                <w:sz w:val="20"/>
                <w:szCs w:val="20"/>
              </w:rPr>
              <w:t>Tanımlanmış Terimler</w:t>
            </w:r>
          </w:p>
        </w:tc>
      </w:tr>
      <w:tr w:rsidR="008E7CB6" w:rsidRPr="00EF6CFD" w:rsidTr="00FB1440">
        <w:tc>
          <w:tcPr>
            <w:tcW w:w="4644" w:type="dxa"/>
          </w:tcPr>
          <w:p w:rsidR="008E7CB6" w:rsidRPr="00EF6CFD" w:rsidRDefault="008E7CB6" w:rsidP="009958B7">
            <w:pPr>
              <w:spacing w:after="200" w:line="276" w:lineRule="auto"/>
              <w:rPr>
                <w:rFonts w:ascii="Garamond" w:hAnsi="Garamond"/>
                <w:bCs/>
                <w:sz w:val="20"/>
                <w:szCs w:val="20"/>
              </w:rPr>
            </w:pPr>
          </w:p>
        </w:tc>
        <w:tc>
          <w:tcPr>
            <w:tcW w:w="236" w:type="dxa"/>
          </w:tcPr>
          <w:p w:rsidR="008E7CB6" w:rsidRPr="00EF6CFD" w:rsidRDefault="008E7CB6" w:rsidP="0050631B">
            <w:pPr>
              <w:spacing w:after="200" w:line="276" w:lineRule="auto"/>
              <w:rPr>
                <w:rFonts w:ascii="Garamond" w:hAnsi="Garamond"/>
                <w:sz w:val="20"/>
                <w:szCs w:val="20"/>
              </w:rPr>
            </w:pPr>
          </w:p>
        </w:tc>
        <w:tc>
          <w:tcPr>
            <w:tcW w:w="4394" w:type="dxa"/>
          </w:tcPr>
          <w:p w:rsidR="008E7CB6" w:rsidRPr="00EF6CFD" w:rsidRDefault="008E7CB6" w:rsidP="001131ED">
            <w:pPr>
              <w:spacing w:after="200" w:line="276" w:lineRule="auto"/>
              <w:rPr>
                <w:rFonts w:ascii="Garamond" w:hAnsi="Garamond"/>
                <w:bCs/>
                <w:sz w:val="20"/>
                <w:szCs w:val="20"/>
              </w:rPr>
            </w:pPr>
          </w:p>
        </w:tc>
      </w:tr>
      <w:tr w:rsidR="008E7CB6" w:rsidRPr="00EF6CFD" w:rsidTr="00FB1440">
        <w:tc>
          <w:tcPr>
            <w:tcW w:w="4644" w:type="dxa"/>
          </w:tcPr>
          <w:p w:rsidR="008E7CB6" w:rsidRPr="00EF6CFD" w:rsidRDefault="008E7CB6" w:rsidP="009958B7">
            <w:pPr>
              <w:spacing w:after="60"/>
              <w:jc w:val="both"/>
              <w:rPr>
                <w:rFonts w:ascii="Garamond" w:hAnsi="Garamond"/>
                <w:bCs/>
                <w:sz w:val="20"/>
                <w:szCs w:val="20"/>
              </w:rPr>
            </w:pPr>
            <w:r w:rsidRPr="00F36074">
              <w:rPr>
                <w:rFonts w:ascii="Garamond" w:hAnsi="Garamond"/>
                <w:bCs/>
                <w:sz w:val="20"/>
                <w:szCs w:val="20"/>
              </w:rPr>
              <w:t>Terms used in the General Agreement shall have the following meanings:</w:t>
            </w:r>
          </w:p>
        </w:tc>
        <w:tc>
          <w:tcPr>
            <w:tcW w:w="236" w:type="dxa"/>
          </w:tcPr>
          <w:p w:rsidR="008E7CB6" w:rsidRPr="005B25B6" w:rsidRDefault="008E7CB6" w:rsidP="0050631B">
            <w:pPr>
              <w:spacing w:after="60"/>
              <w:jc w:val="both"/>
              <w:rPr>
                <w:rFonts w:ascii="Garamond" w:hAnsi="Garamond"/>
                <w:sz w:val="20"/>
                <w:szCs w:val="20"/>
              </w:rPr>
            </w:pPr>
          </w:p>
        </w:tc>
        <w:tc>
          <w:tcPr>
            <w:tcW w:w="4394" w:type="dxa"/>
          </w:tcPr>
          <w:p w:rsidR="008E7CB6" w:rsidRPr="002D4493" w:rsidRDefault="008E7CB6" w:rsidP="001131ED">
            <w:pPr>
              <w:spacing w:after="60"/>
              <w:jc w:val="both"/>
              <w:rPr>
                <w:rFonts w:ascii="Garamond" w:hAnsi="Garamond"/>
                <w:bCs/>
                <w:sz w:val="20"/>
                <w:szCs w:val="20"/>
              </w:rPr>
            </w:pPr>
            <w:r w:rsidRPr="002D4493">
              <w:rPr>
                <w:rFonts w:ascii="Garamond" w:hAnsi="Garamond"/>
                <w:bCs/>
                <w:sz w:val="20"/>
                <w:szCs w:val="20"/>
              </w:rPr>
              <w:t>Genel Sözleşme’de kullanılan terimler aşağıdaki anlamlara gelmektedir:</w:t>
            </w:r>
          </w:p>
        </w:tc>
      </w:tr>
      <w:tr w:rsidR="008E7CB6" w:rsidRPr="00EF6CFD" w:rsidTr="00FB1440">
        <w:tc>
          <w:tcPr>
            <w:tcW w:w="4644" w:type="dxa"/>
          </w:tcPr>
          <w:p w:rsidR="008E7CB6" w:rsidRPr="00EF6CFD" w:rsidRDefault="008E7CB6" w:rsidP="009958B7">
            <w:pPr>
              <w:spacing w:after="60" w:line="276" w:lineRule="auto"/>
              <w:jc w:val="both"/>
              <w:rPr>
                <w:rFonts w:ascii="Garamond" w:hAnsi="Garamond"/>
                <w:bCs/>
                <w:sz w:val="20"/>
                <w:szCs w:val="20"/>
              </w:rPr>
            </w:pPr>
          </w:p>
        </w:tc>
        <w:tc>
          <w:tcPr>
            <w:tcW w:w="236" w:type="dxa"/>
          </w:tcPr>
          <w:p w:rsidR="008E7CB6" w:rsidRPr="00EF6CFD" w:rsidRDefault="008E7CB6" w:rsidP="0050631B">
            <w:pPr>
              <w:spacing w:after="60" w:line="276" w:lineRule="auto"/>
              <w:jc w:val="both"/>
              <w:rPr>
                <w:rFonts w:ascii="Garamond" w:hAnsi="Garamond"/>
                <w:sz w:val="20"/>
                <w:szCs w:val="20"/>
              </w:rPr>
            </w:pPr>
          </w:p>
        </w:tc>
        <w:tc>
          <w:tcPr>
            <w:tcW w:w="4394" w:type="dxa"/>
          </w:tcPr>
          <w:p w:rsidR="008E7CB6" w:rsidRPr="00EF6CFD" w:rsidRDefault="008E7CB6" w:rsidP="001131ED">
            <w:pPr>
              <w:spacing w:after="60" w:line="276" w:lineRule="auto"/>
              <w:jc w:val="both"/>
              <w:rPr>
                <w:rFonts w:ascii="Garamond" w:hAnsi="Garamond"/>
                <w:bCs/>
                <w:sz w:val="20"/>
                <w:szCs w:val="20"/>
              </w:rPr>
            </w:pPr>
          </w:p>
        </w:tc>
      </w:tr>
      <w:tr w:rsidR="008E7CB6" w:rsidRPr="00EF6CFD" w:rsidTr="00FB1440">
        <w:tc>
          <w:tcPr>
            <w:tcW w:w="4644" w:type="dxa"/>
          </w:tcPr>
          <w:p w:rsidR="008E7CB6" w:rsidRPr="00EF6CFD" w:rsidRDefault="00BA6FEA" w:rsidP="009958B7">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Affiliate</w:t>
            </w:r>
            <w:r w:rsidRPr="00F36074">
              <w:rPr>
                <w:rFonts w:ascii="Garamond" w:hAnsi="Garamond"/>
                <w:bCs/>
                <w:sz w:val="20"/>
                <w:szCs w:val="20"/>
              </w:rPr>
              <w:t>” means with respect to a Party, any Entity Controlled, directly or indirectly, by that Party, any Entity that Controls, directly or indirectly that Party or any Entity directly or indirectly under the common Control of a Party;</w:t>
            </w:r>
          </w:p>
        </w:tc>
        <w:tc>
          <w:tcPr>
            <w:tcW w:w="236" w:type="dxa"/>
          </w:tcPr>
          <w:p w:rsidR="008E7CB6" w:rsidRPr="005B25B6" w:rsidRDefault="008E7CB6" w:rsidP="0050631B">
            <w:pPr>
              <w:spacing w:after="60"/>
              <w:jc w:val="both"/>
              <w:rPr>
                <w:rFonts w:ascii="Garamond" w:hAnsi="Garamond"/>
                <w:sz w:val="20"/>
                <w:szCs w:val="20"/>
              </w:rPr>
            </w:pPr>
          </w:p>
        </w:tc>
        <w:tc>
          <w:tcPr>
            <w:tcW w:w="4394" w:type="dxa"/>
          </w:tcPr>
          <w:p w:rsidR="008E7CB6" w:rsidRPr="00200EF8" w:rsidRDefault="00BA6FEA" w:rsidP="001131ED">
            <w:pPr>
              <w:spacing w:after="60"/>
              <w:jc w:val="both"/>
              <w:rPr>
                <w:rFonts w:ascii="Garamond" w:hAnsi="Garamond"/>
                <w:bCs/>
                <w:sz w:val="20"/>
                <w:szCs w:val="20"/>
              </w:rPr>
            </w:pPr>
            <w:r w:rsidRPr="002D4493">
              <w:rPr>
                <w:rFonts w:ascii="Garamond" w:hAnsi="Garamond"/>
                <w:bCs/>
                <w:sz w:val="20"/>
                <w:szCs w:val="20"/>
              </w:rPr>
              <w:t>“</w:t>
            </w:r>
            <w:r w:rsidRPr="00EC158D">
              <w:rPr>
                <w:rFonts w:ascii="Garamond" w:hAnsi="Garamond"/>
                <w:b/>
                <w:bCs/>
                <w:sz w:val="20"/>
                <w:szCs w:val="20"/>
              </w:rPr>
              <w:t>İştirak</w:t>
            </w:r>
            <w:r w:rsidRPr="000E7C1E">
              <w:rPr>
                <w:rFonts w:ascii="Garamond" w:hAnsi="Garamond"/>
                <w:bCs/>
                <w:sz w:val="20"/>
                <w:szCs w:val="20"/>
              </w:rPr>
              <w:t>” bir Taraf’a ilişkin olarak, doğrudan ya da dolaylı olarak, Tarafça Kontrol Edilen herhangi bir Kuruluş, Taraf’ı doğrudan ya da dolaylı olarak  Kontrol Eden herhangi bir Kuruluş ya da bir Taraf’ın doğrudan ya da dolaylı olarak ortak Kontrol’ü altındaki herhangi bir Kur</w:t>
            </w:r>
            <w:r w:rsidRPr="00D03088">
              <w:rPr>
                <w:rFonts w:ascii="Garamond" w:hAnsi="Garamond"/>
                <w:bCs/>
                <w:sz w:val="20"/>
                <w:szCs w:val="20"/>
              </w:rPr>
              <w:t>uluş anlamına gelmektedir;</w:t>
            </w:r>
          </w:p>
        </w:tc>
      </w:tr>
      <w:tr w:rsidR="008E7CB6" w:rsidRPr="00EF6CFD" w:rsidTr="00FB1440">
        <w:tc>
          <w:tcPr>
            <w:tcW w:w="4644" w:type="dxa"/>
          </w:tcPr>
          <w:p w:rsidR="008E7CB6" w:rsidRPr="00EF6CFD" w:rsidRDefault="00BA6FEA" w:rsidP="009958B7">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Agreement</w:t>
            </w:r>
            <w:r w:rsidRPr="00F36074">
              <w:rPr>
                <w:rFonts w:ascii="Garamond" w:hAnsi="Garamond"/>
                <w:bCs/>
                <w:sz w:val="20"/>
                <w:szCs w:val="20"/>
              </w:rPr>
              <w:t>” has the meaning specified in § 1.1 (</w:t>
            </w:r>
            <w:r w:rsidRPr="00F36074">
              <w:rPr>
                <w:rFonts w:ascii="Garamond" w:hAnsi="Garamond"/>
                <w:b/>
                <w:bCs/>
                <w:i/>
                <w:iCs/>
                <w:sz w:val="20"/>
                <w:szCs w:val="20"/>
              </w:rPr>
              <w:t>Subject of Agreement</w:t>
            </w:r>
            <w:r w:rsidRPr="00F36074">
              <w:rPr>
                <w:rFonts w:ascii="Garamond" w:hAnsi="Garamond"/>
                <w:bCs/>
                <w:sz w:val="20"/>
                <w:szCs w:val="20"/>
              </w:rPr>
              <w:t>);</w:t>
            </w:r>
          </w:p>
        </w:tc>
        <w:tc>
          <w:tcPr>
            <w:tcW w:w="236" w:type="dxa"/>
          </w:tcPr>
          <w:p w:rsidR="008E7CB6" w:rsidRPr="005B25B6" w:rsidRDefault="008E7CB6" w:rsidP="0050631B">
            <w:pPr>
              <w:spacing w:after="60"/>
              <w:jc w:val="both"/>
              <w:rPr>
                <w:rFonts w:ascii="Garamond" w:hAnsi="Garamond"/>
                <w:sz w:val="20"/>
                <w:szCs w:val="20"/>
              </w:rPr>
            </w:pPr>
          </w:p>
        </w:tc>
        <w:tc>
          <w:tcPr>
            <w:tcW w:w="4394" w:type="dxa"/>
          </w:tcPr>
          <w:p w:rsidR="008E7CB6" w:rsidRPr="00200EF8" w:rsidRDefault="00821F50" w:rsidP="001131ED">
            <w:pPr>
              <w:spacing w:after="60"/>
              <w:jc w:val="both"/>
              <w:rPr>
                <w:rFonts w:ascii="Garamond" w:hAnsi="Garamond"/>
                <w:bCs/>
                <w:sz w:val="20"/>
                <w:szCs w:val="20"/>
              </w:rPr>
            </w:pPr>
            <w:r w:rsidRPr="002D4493">
              <w:rPr>
                <w:rFonts w:ascii="Garamond" w:hAnsi="Garamond"/>
                <w:bCs/>
                <w:sz w:val="20"/>
                <w:szCs w:val="20"/>
              </w:rPr>
              <w:t>“</w:t>
            </w:r>
            <w:r w:rsidRPr="00EC158D">
              <w:rPr>
                <w:rFonts w:ascii="Garamond" w:hAnsi="Garamond"/>
                <w:b/>
                <w:bCs/>
                <w:sz w:val="20"/>
                <w:szCs w:val="20"/>
              </w:rPr>
              <w:t>Sözleşme</w:t>
            </w:r>
            <w:r w:rsidRPr="000E7C1E">
              <w:rPr>
                <w:rFonts w:ascii="Garamond" w:hAnsi="Garamond"/>
                <w:bCs/>
                <w:sz w:val="20"/>
                <w:szCs w:val="20"/>
              </w:rPr>
              <w:t>” § 1.1’de (</w:t>
            </w:r>
            <w:r w:rsidRPr="000E7C1E">
              <w:rPr>
                <w:rFonts w:ascii="Garamond" w:hAnsi="Garamond"/>
                <w:b/>
                <w:bCs/>
                <w:i/>
                <w:sz w:val="20"/>
                <w:szCs w:val="20"/>
              </w:rPr>
              <w:t>Sözleşme’nin Konusu</w:t>
            </w:r>
            <w:r w:rsidRPr="00D03088">
              <w:rPr>
                <w:rFonts w:ascii="Garamond" w:hAnsi="Garamond"/>
                <w:bCs/>
                <w:sz w:val="20"/>
                <w:szCs w:val="20"/>
              </w:rPr>
              <w:t>) belirtilen anlama gelmektedir;</w:t>
            </w:r>
          </w:p>
        </w:tc>
      </w:tr>
      <w:tr w:rsidR="008E7CB6" w:rsidRPr="00EF6CFD" w:rsidTr="00FB1440">
        <w:tc>
          <w:tcPr>
            <w:tcW w:w="4644" w:type="dxa"/>
          </w:tcPr>
          <w:p w:rsidR="008E7CB6" w:rsidRPr="00EF6CFD" w:rsidRDefault="00821F50" w:rsidP="009958B7">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Alternate Commodity Reference Price</w:t>
            </w:r>
            <w:r w:rsidRPr="00F36074">
              <w:rPr>
                <w:rFonts w:ascii="Garamond" w:hAnsi="Garamond"/>
                <w:bCs/>
                <w:sz w:val="20"/>
                <w:szCs w:val="20"/>
              </w:rPr>
              <w:t>” has the meaning, if any, specified in each Individual Contract containing a Floating Price;</w:t>
            </w:r>
          </w:p>
        </w:tc>
        <w:tc>
          <w:tcPr>
            <w:tcW w:w="236" w:type="dxa"/>
          </w:tcPr>
          <w:p w:rsidR="008E7CB6" w:rsidRPr="005B25B6" w:rsidRDefault="008E7CB6" w:rsidP="0050631B">
            <w:pPr>
              <w:spacing w:after="60"/>
              <w:jc w:val="both"/>
              <w:rPr>
                <w:rFonts w:ascii="Garamond" w:hAnsi="Garamond"/>
                <w:sz w:val="20"/>
                <w:szCs w:val="20"/>
              </w:rPr>
            </w:pPr>
          </w:p>
        </w:tc>
        <w:tc>
          <w:tcPr>
            <w:tcW w:w="4394" w:type="dxa"/>
          </w:tcPr>
          <w:p w:rsidR="008E7CB6" w:rsidRPr="000E7C1E" w:rsidRDefault="00821F50" w:rsidP="001131ED">
            <w:pPr>
              <w:spacing w:after="60"/>
              <w:jc w:val="both"/>
              <w:rPr>
                <w:rFonts w:ascii="Garamond" w:hAnsi="Garamond"/>
                <w:bCs/>
                <w:sz w:val="20"/>
                <w:szCs w:val="20"/>
              </w:rPr>
            </w:pPr>
            <w:r w:rsidRPr="002D4493">
              <w:rPr>
                <w:rFonts w:ascii="Garamond" w:hAnsi="Garamond"/>
                <w:bCs/>
                <w:sz w:val="20"/>
                <w:szCs w:val="20"/>
              </w:rPr>
              <w:t>“</w:t>
            </w:r>
            <w:r w:rsidRPr="00EC158D">
              <w:rPr>
                <w:rFonts w:ascii="Garamond" w:hAnsi="Garamond"/>
                <w:b/>
                <w:bCs/>
                <w:sz w:val="20"/>
                <w:szCs w:val="20"/>
              </w:rPr>
              <w:t>Alternatif Emtia Referans Fiyatı</w:t>
            </w:r>
            <w:r w:rsidRPr="000E7C1E">
              <w:rPr>
                <w:rFonts w:ascii="Garamond" w:hAnsi="Garamond"/>
                <w:bCs/>
                <w:sz w:val="20"/>
                <w:szCs w:val="20"/>
              </w:rPr>
              <w:t>”, Değişken Fiyat içeren her bir Münferit Sözleşme’de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Alternative Settlement Price</w:t>
            </w:r>
            <w:r w:rsidRPr="00F36074">
              <w:rPr>
                <w:rFonts w:ascii="Garamond" w:hAnsi="Garamond"/>
                <w:bCs/>
                <w:sz w:val="20"/>
                <w:szCs w:val="20"/>
              </w:rPr>
              <w:t>” has the meaning specified in § 15.2 (</w:t>
            </w:r>
            <w:r w:rsidRPr="00F36074">
              <w:rPr>
                <w:rFonts w:ascii="Garamond" w:hAnsi="Garamond"/>
                <w:bCs/>
                <w:i/>
                <w:iCs/>
                <w:sz w:val="20"/>
                <w:szCs w:val="20"/>
              </w:rPr>
              <w:t>Market Disruption</w:t>
            </w:r>
            <w:r w:rsidRPr="00F36074">
              <w:rPr>
                <w:rFonts w:ascii="Garamond" w:hAnsi="Garamond"/>
                <w:bCs/>
                <w:sz w:val="20"/>
                <w:szCs w:val="20"/>
              </w:rPr>
              <w: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Alternatif Uzlaşma Bedeli</w:t>
            </w:r>
            <w:r w:rsidRPr="00EC158D">
              <w:rPr>
                <w:rFonts w:ascii="Garamond" w:hAnsi="Garamond"/>
                <w:bCs/>
                <w:sz w:val="20"/>
                <w:szCs w:val="20"/>
              </w:rPr>
              <w:t>” § 15.2’de (</w:t>
            </w:r>
            <w:r w:rsidRPr="000E7C1E">
              <w:rPr>
                <w:rFonts w:ascii="Garamond" w:hAnsi="Garamond"/>
                <w:b/>
                <w:bCs/>
                <w:i/>
                <w:sz w:val="20"/>
                <w:szCs w:val="20"/>
              </w:rPr>
              <w:t>Piyasanın Bozulması</w:t>
            </w:r>
            <w:r w:rsidRPr="000E7C1E">
              <w:rPr>
                <w:rFonts w:ascii="Garamond" w:hAnsi="Garamond"/>
                <w:bCs/>
                <w:sz w:val="20"/>
                <w:szCs w:val="20"/>
              </w:rPr>
              <w:t>)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American Style Option</w:t>
            </w:r>
            <w:r w:rsidRPr="00F36074">
              <w:rPr>
                <w:rFonts w:ascii="Garamond" w:hAnsi="Garamond"/>
                <w:bCs/>
                <w:sz w:val="20"/>
                <w:szCs w:val="20"/>
              </w:rPr>
              <w:t>” means a style of Option which may be Exercised during an Exercise Period that consists of more than one day;</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Amerikan Tarzı Opsiyon</w:t>
            </w:r>
            <w:r w:rsidRPr="00EC158D">
              <w:rPr>
                <w:rFonts w:ascii="Garamond" w:hAnsi="Garamond"/>
                <w:bCs/>
                <w:sz w:val="20"/>
                <w:szCs w:val="20"/>
              </w:rPr>
              <w:t>”  bir</w:t>
            </w:r>
            <w:r w:rsidRPr="000E7C1E">
              <w:rPr>
                <w:rFonts w:ascii="Garamond" w:hAnsi="Garamond"/>
                <w:bCs/>
                <w:sz w:val="20"/>
                <w:szCs w:val="20"/>
              </w:rPr>
              <w:t xml:space="preserve"> günden uzun bir süreden oluşan Kullanma Dönemi boyunca kullanılabilecek olan bir Opsiyon tarzı anlamına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Automatic Termination</w:t>
            </w:r>
            <w:r w:rsidRPr="00F36074">
              <w:rPr>
                <w:rFonts w:ascii="Garamond" w:hAnsi="Garamond"/>
                <w:bCs/>
                <w:sz w:val="20"/>
                <w:szCs w:val="20"/>
              </w:rPr>
              <w:t>” has the meaning specified in § 10.4 (</w:t>
            </w:r>
            <w:r w:rsidRPr="00F36074">
              <w:rPr>
                <w:rFonts w:ascii="Garamond" w:hAnsi="Garamond"/>
                <w:bCs/>
                <w:i/>
                <w:iCs/>
                <w:sz w:val="20"/>
                <w:szCs w:val="20"/>
              </w:rPr>
              <w:t>Automatic Termination</w:t>
            </w:r>
            <w:r w:rsidRPr="00F36074">
              <w:rPr>
                <w:rFonts w:ascii="Garamond" w:hAnsi="Garamond"/>
                <w:bCs/>
                <w:sz w:val="20"/>
                <w:szCs w:val="20"/>
              </w:rPr>
              <w: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D03088"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Kendiliğinden Sona Erme</w:t>
            </w:r>
            <w:r w:rsidRPr="00EC158D">
              <w:rPr>
                <w:rFonts w:ascii="Garamond" w:hAnsi="Garamond"/>
                <w:bCs/>
                <w:sz w:val="20"/>
                <w:szCs w:val="20"/>
              </w:rPr>
              <w:t>” §10.4’de  (</w:t>
            </w:r>
            <w:r w:rsidRPr="000E7C1E">
              <w:rPr>
                <w:rFonts w:ascii="Garamond" w:hAnsi="Garamond"/>
                <w:b/>
                <w:bCs/>
                <w:i/>
                <w:iCs/>
                <w:sz w:val="20"/>
                <w:szCs w:val="20"/>
              </w:rPr>
              <w:t>Kendiliğinden Sona Erme</w:t>
            </w:r>
            <w:r w:rsidRPr="00D03088">
              <w:rPr>
                <w:rFonts w:ascii="Garamond" w:hAnsi="Garamond"/>
                <w:bCs/>
                <w:sz w:val="20"/>
                <w:szCs w:val="20"/>
              </w:rPr>
              <w:t>)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Business Day</w:t>
            </w:r>
            <w:r w:rsidRPr="00F36074">
              <w:rPr>
                <w:rFonts w:ascii="Garamond" w:hAnsi="Garamond"/>
                <w:bCs/>
                <w:sz w:val="20"/>
                <w:szCs w:val="20"/>
              </w:rPr>
              <w:t>” means a day (other than Saturday or Sunday) on which commercial banks are open for general business at the places where each Party has its registered office;</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İş Günü</w:t>
            </w:r>
            <w:r w:rsidRPr="00EC158D">
              <w:rPr>
                <w:rFonts w:ascii="Garamond" w:hAnsi="Garamond"/>
                <w:bCs/>
                <w:sz w:val="20"/>
                <w:szCs w:val="20"/>
              </w:rPr>
              <w:t>” Taraflar’dan her birinin işye</w:t>
            </w:r>
            <w:r w:rsidRPr="000E7C1E">
              <w:rPr>
                <w:rFonts w:ascii="Garamond" w:hAnsi="Garamond"/>
                <w:bCs/>
                <w:sz w:val="20"/>
                <w:szCs w:val="20"/>
              </w:rPr>
              <w:t>rinin sicile kayıtlı olduğu yerdeki ticari bankaların genel faaliyetleri amacıyla açık oldukları (Cumartesi veya Pazar günleri dışındaki) günler anlamına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“Buyer” has the meaning specified in the Individual Contract;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Alıcı</w:t>
            </w:r>
            <w:r w:rsidRPr="00EC158D">
              <w:rPr>
                <w:rFonts w:ascii="Garamond" w:hAnsi="Garamond"/>
                <w:bCs/>
                <w:sz w:val="20"/>
                <w:szCs w:val="20"/>
              </w:rPr>
              <w:t>” Münferit Sözleşme</w:t>
            </w:r>
            <w:r w:rsidRPr="000E7C1E">
              <w:rPr>
                <w:rFonts w:ascii="Garamond" w:hAnsi="Garamond"/>
                <w:bCs/>
                <w:sz w:val="20"/>
                <w:szCs w:val="20"/>
              </w:rPr>
              <w:t>’de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Buyer's Default</w:t>
            </w:r>
            <w:r w:rsidRPr="00F36074">
              <w:rPr>
                <w:rFonts w:ascii="Garamond" w:hAnsi="Garamond"/>
                <w:bCs/>
                <w:sz w:val="20"/>
                <w:szCs w:val="20"/>
              </w:rPr>
              <w:t>" has the meaning specified in § 8.5(b);</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5B25B6" w:rsidRDefault="00821F50" w:rsidP="0050631B">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Alıcı Temerrüdü</w:t>
            </w:r>
            <w:r w:rsidRPr="00EC158D">
              <w:rPr>
                <w:rFonts w:ascii="Garamond" w:hAnsi="Garamond"/>
                <w:bCs/>
                <w:sz w:val="20"/>
                <w:szCs w:val="20"/>
              </w:rPr>
              <w:t xml:space="preserve">” </w:t>
            </w:r>
            <w:r w:rsidRPr="00F36074">
              <w:rPr>
                <w:rFonts w:ascii="Garamond" w:hAnsi="Garamond"/>
                <w:bCs/>
                <w:sz w:val="20"/>
                <w:szCs w:val="20"/>
              </w:rPr>
              <w:t xml:space="preserve">§ 8.5(b)’de </w:t>
            </w:r>
            <w:r w:rsidRPr="00EF6CFD">
              <w:rPr>
                <w:rFonts w:ascii="Garamond" w:hAnsi="Garamond"/>
                <w:bCs/>
                <w:sz w:val="20"/>
                <w:szCs w:val="20"/>
              </w:rPr>
              <w:t>belirtilen anlama gelmektedir</w:t>
            </w:r>
            <w:r w:rsidRPr="005B25B6">
              <w:rPr>
                <w:rFonts w:ascii="Garamond" w:hAnsi="Garamond"/>
                <w:bCs/>
                <w:sz w:val="20"/>
                <w:szCs w:val="20"/>
              </w:rPr>
              <w:t>;</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Buyer's System</w:t>
            </w:r>
            <w:r w:rsidRPr="00F36074">
              <w:rPr>
                <w:rFonts w:ascii="Garamond" w:hAnsi="Garamond"/>
                <w:bCs/>
                <w:sz w:val="20"/>
                <w:szCs w:val="20"/>
              </w:rPr>
              <w:t>" means, in respect of an Individual Contract, the gas pipeline system(s) referred to as such in</w:t>
            </w:r>
          </w:p>
          <w:p w:rsidR="00821F50" w:rsidRPr="00F36074" w:rsidRDefault="00821F50" w:rsidP="0050631B">
            <w:pPr>
              <w:spacing w:after="60" w:line="276" w:lineRule="auto"/>
              <w:jc w:val="both"/>
              <w:rPr>
                <w:rFonts w:ascii="Garamond" w:hAnsi="Garamond"/>
                <w:bCs/>
                <w:sz w:val="20"/>
                <w:szCs w:val="20"/>
              </w:rPr>
            </w:pPr>
            <w:r w:rsidRPr="00F36074">
              <w:rPr>
                <w:rFonts w:ascii="Garamond" w:hAnsi="Garamond"/>
                <w:bCs/>
                <w:sz w:val="20"/>
                <w:szCs w:val="20"/>
              </w:rPr>
              <w:t>the terms of such Individual Contract</w:t>
            </w:r>
            <w:r w:rsidR="00392B43" w:rsidRPr="00F36074">
              <w:rPr>
                <w:rFonts w:ascii="Garamond" w:hAnsi="Garamond"/>
                <w:bCs/>
                <w:sz w:val="20"/>
                <w:szCs w:val="20"/>
              </w:rPr>
              <w:t>;</w:t>
            </w:r>
          </w:p>
        </w:tc>
        <w:tc>
          <w:tcPr>
            <w:tcW w:w="236" w:type="dxa"/>
          </w:tcPr>
          <w:p w:rsidR="00821F50" w:rsidRPr="00EF6CFD" w:rsidRDefault="00821F50" w:rsidP="001131ED">
            <w:pPr>
              <w:spacing w:after="60"/>
              <w:jc w:val="both"/>
              <w:rPr>
                <w:rFonts w:ascii="Garamond" w:hAnsi="Garamond"/>
                <w:sz w:val="20"/>
                <w:szCs w:val="20"/>
              </w:rPr>
            </w:pPr>
          </w:p>
        </w:tc>
        <w:tc>
          <w:tcPr>
            <w:tcW w:w="4394" w:type="dxa"/>
          </w:tcPr>
          <w:p w:rsidR="00821F50" w:rsidRPr="00DB099B" w:rsidRDefault="00821F50" w:rsidP="00F36074">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Alıcı Sistemi</w:t>
            </w:r>
            <w:r w:rsidRPr="00EC158D">
              <w:rPr>
                <w:rFonts w:ascii="Garamond" w:hAnsi="Garamond"/>
                <w:bCs/>
                <w:sz w:val="20"/>
                <w:szCs w:val="20"/>
              </w:rPr>
              <w:t>” bir Münferit Sözleşme</w:t>
            </w:r>
            <w:r w:rsidR="005740A9" w:rsidRPr="000E7C1E">
              <w:rPr>
                <w:rFonts w:ascii="Garamond" w:hAnsi="Garamond"/>
                <w:bCs/>
                <w:sz w:val="20"/>
                <w:szCs w:val="20"/>
              </w:rPr>
              <w:t>’ye</w:t>
            </w:r>
            <w:r w:rsidRPr="000E7C1E">
              <w:rPr>
                <w:rFonts w:ascii="Garamond" w:hAnsi="Garamond"/>
                <w:bCs/>
                <w:sz w:val="20"/>
                <w:szCs w:val="20"/>
              </w:rPr>
              <w:t xml:space="preserve"> </w:t>
            </w:r>
            <w:r w:rsidR="005740A9" w:rsidRPr="00200EF8">
              <w:rPr>
                <w:rFonts w:ascii="Garamond" w:hAnsi="Garamond"/>
                <w:bCs/>
                <w:sz w:val="20"/>
                <w:szCs w:val="20"/>
              </w:rPr>
              <w:t>ilişkin olarak</w:t>
            </w:r>
            <w:r w:rsidRPr="00DB099B">
              <w:rPr>
                <w:rFonts w:ascii="Garamond" w:hAnsi="Garamond"/>
                <w:bCs/>
                <w:sz w:val="20"/>
                <w:szCs w:val="20"/>
              </w:rPr>
              <w:t>, sözkonusu Münferit Sözleşme’de atıf yapılan gaz boru sistem(ler)i anlamına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Calculation Agent</w:t>
            </w:r>
            <w:r w:rsidRPr="00F36074">
              <w:rPr>
                <w:rFonts w:ascii="Garamond" w:hAnsi="Garamond"/>
                <w:bCs/>
                <w:sz w:val="20"/>
                <w:szCs w:val="20"/>
              </w:rPr>
              <w:t>” has the meaning specified in § 15.5 (</w:t>
            </w:r>
            <w:r w:rsidRPr="00F36074">
              <w:rPr>
                <w:rFonts w:ascii="Garamond" w:hAnsi="Garamond"/>
                <w:b/>
                <w:bCs/>
                <w:i/>
                <w:iCs/>
                <w:sz w:val="20"/>
                <w:szCs w:val="20"/>
              </w:rPr>
              <w:t>Calculation Agent</w:t>
            </w:r>
            <w:r w:rsidRPr="00F36074">
              <w:rPr>
                <w:rFonts w:ascii="Garamond" w:hAnsi="Garamond"/>
                <w:b/>
                <w:bCs/>
                <w:sz w:val="20"/>
                <w:szCs w:val="20"/>
              </w:rPr>
              <w: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Hesaplama Görevlisi</w:t>
            </w:r>
            <w:r w:rsidRPr="00EC158D">
              <w:rPr>
                <w:rFonts w:ascii="Garamond" w:hAnsi="Garamond"/>
                <w:bCs/>
                <w:sz w:val="20"/>
                <w:szCs w:val="20"/>
              </w:rPr>
              <w:t>” §15.5’de (</w:t>
            </w:r>
            <w:r w:rsidRPr="000E7C1E">
              <w:rPr>
                <w:rFonts w:ascii="Garamond" w:hAnsi="Garamond"/>
                <w:b/>
                <w:bCs/>
                <w:i/>
                <w:iCs/>
                <w:sz w:val="20"/>
                <w:szCs w:val="20"/>
              </w:rPr>
              <w:t>Hesaplama Görevlisi</w:t>
            </w:r>
            <w:r w:rsidRPr="000E7C1E">
              <w:rPr>
                <w:rFonts w:ascii="Garamond" w:hAnsi="Garamond"/>
                <w:bCs/>
                <w:sz w:val="20"/>
                <w:szCs w:val="20"/>
              </w:rPr>
              <w:t>)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Calculation Date</w:t>
            </w:r>
            <w:r w:rsidRPr="00F36074">
              <w:rPr>
                <w:rFonts w:ascii="Garamond" w:hAnsi="Garamond"/>
                <w:bCs/>
                <w:sz w:val="20"/>
                <w:szCs w:val="20"/>
              </w:rPr>
              <w:t>” has the meaning specified in a Floating Price Individual Contract;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Hesaplama Tarihi</w:t>
            </w:r>
            <w:r w:rsidRPr="00EC158D">
              <w:rPr>
                <w:rFonts w:ascii="Garamond" w:hAnsi="Garamond"/>
                <w:bCs/>
                <w:sz w:val="20"/>
                <w:szCs w:val="20"/>
              </w:rPr>
              <w:t>” Değişken Fiyat içeren bir Münferit Söz</w:t>
            </w:r>
            <w:r w:rsidRPr="000E7C1E">
              <w:rPr>
                <w:rFonts w:ascii="Garamond" w:hAnsi="Garamond"/>
                <w:bCs/>
                <w:sz w:val="20"/>
                <w:szCs w:val="20"/>
              </w:rPr>
              <w:t>leşme’de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Calculation Method</w:t>
            </w:r>
            <w:r w:rsidRPr="00F36074">
              <w:rPr>
                <w:rFonts w:ascii="Garamond" w:hAnsi="Garamond"/>
                <w:bCs/>
                <w:sz w:val="20"/>
                <w:szCs w:val="20"/>
              </w:rPr>
              <w:t>” has the meaning specified in a Floating Price Individual Contract;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0E7C1E"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Hesaplama Yöntemi</w:t>
            </w:r>
            <w:r w:rsidRPr="00EC158D">
              <w:rPr>
                <w:rFonts w:ascii="Garamond" w:hAnsi="Garamond"/>
                <w:bCs/>
                <w:sz w:val="20"/>
                <w:szCs w:val="20"/>
              </w:rPr>
              <w:t>” Değişken Fiyat</w:t>
            </w:r>
            <w:r w:rsidRPr="000E7C1E" w:rsidDel="009055B5">
              <w:rPr>
                <w:rFonts w:ascii="Garamond" w:hAnsi="Garamond"/>
                <w:bCs/>
                <w:sz w:val="20"/>
                <w:szCs w:val="20"/>
              </w:rPr>
              <w:t xml:space="preserve"> </w:t>
            </w:r>
            <w:r w:rsidRPr="000E7C1E">
              <w:rPr>
                <w:rFonts w:ascii="Garamond" w:hAnsi="Garamond"/>
                <w:bCs/>
                <w:sz w:val="20"/>
                <w:szCs w:val="20"/>
              </w:rPr>
              <w:t>içeren bir Münferit Sözleşme’de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Call Option</w:t>
            </w:r>
            <w:r w:rsidRPr="00F36074">
              <w:rPr>
                <w:rFonts w:ascii="Garamond" w:hAnsi="Garamond"/>
                <w:bCs/>
                <w:sz w:val="20"/>
                <w:szCs w:val="20"/>
              </w:rPr>
              <w:t>” has the meaning specified in § 5.1 (</w:t>
            </w:r>
            <w:r w:rsidRPr="00F36074">
              <w:rPr>
                <w:rFonts w:ascii="Garamond" w:hAnsi="Garamond"/>
                <w:b/>
                <w:bCs/>
                <w:i/>
                <w:iCs/>
                <w:sz w:val="20"/>
                <w:szCs w:val="20"/>
              </w:rPr>
              <w:t>Delivery and Acceptance Pursuant to an Option</w:t>
            </w:r>
            <w:r w:rsidRPr="00F36074">
              <w:rPr>
                <w:rFonts w:ascii="Garamond" w:hAnsi="Garamond"/>
                <w:bCs/>
                <w:sz w:val="20"/>
                <w:szCs w:val="20"/>
              </w:rPr>
              <w: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200EF8"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Satın</w:t>
            </w:r>
            <w:r w:rsidRPr="00EC158D">
              <w:rPr>
                <w:rFonts w:ascii="Garamond" w:hAnsi="Garamond"/>
                <w:bCs/>
                <w:sz w:val="20"/>
                <w:szCs w:val="20"/>
              </w:rPr>
              <w:t xml:space="preserve"> </w:t>
            </w:r>
            <w:r w:rsidRPr="000E7C1E">
              <w:rPr>
                <w:rFonts w:ascii="Garamond" w:hAnsi="Garamond"/>
                <w:b/>
                <w:bCs/>
                <w:sz w:val="20"/>
                <w:szCs w:val="20"/>
              </w:rPr>
              <w:t>Alma Opsiyonu</w:t>
            </w:r>
            <w:r w:rsidRPr="000E7C1E">
              <w:rPr>
                <w:rFonts w:ascii="Garamond" w:hAnsi="Garamond"/>
                <w:bCs/>
                <w:sz w:val="20"/>
                <w:szCs w:val="20"/>
              </w:rPr>
              <w:t>” § 5.1’de (</w:t>
            </w:r>
            <w:r w:rsidRPr="00D03088">
              <w:rPr>
                <w:rFonts w:ascii="Garamond" w:hAnsi="Garamond"/>
                <w:b/>
                <w:bCs/>
                <w:i/>
                <w:iCs/>
                <w:sz w:val="20"/>
                <w:szCs w:val="20"/>
              </w:rPr>
              <w:t>Opsiyon’a Göre Kabul ve Teslim</w:t>
            </w:r>
            <w:r w:rsidRPr="00200EF8">
              <w:rPr>
                <w:rFonts w:ascii="Garamond" w:hAnsi="Garamond"/>
                <w:bCs/>
                <w:sz w:val="20"/>
                <w:szCs w:val="20"/>
              </w:rPr>
              <w:t>) belirtilen anlama gelmektedir;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Central European Time</w:t>
            </w:r>
            <w:r w:rsidRPr="00F36074">
              <w:rPr>
                <w:rFonts w:ascii="Garamond" w:hAnsi="Garamond"/>
                <w:bCs/>
                <w:sz w:val="20"/>
                <w:szCs w:val="20"/>
              </w:rPr>
              <w:t>” or “</w:t>
            </w:r>
            <w:r w:rsidRPr="00F36074">
              <w:rPr>
                <w:rFonts w:ascii="Garamond" w:hAnsi="Garamond"/>
                <w:b/>
                <w:bCs/>
                <w:sz w:val="20"/>
                <w:szCs w:val="20"/>
              </w:rPr>
              <w:t>CET</w:t>
            </w:r>
            <w:r w:rsidRPr="00F36074">
              <w:rPr>
                <w:rFonts w:ascii="Garamond" w:hAnsi="Garamond"/>
                <w:bCs/>
                <w:sz w:val="20"/>
                <w:szCs w:val="20"/>
              </w:rPr>
              <w:t>” means means GMT + 2 hours during the summer-time period and GMT + 1 hour during the rest of the year and for these purposes the "</w:t>
            </w:r>
            <w:r w:rsidRPr="00F36074">
              <w:rPr>
                <w:rFonts w:ascii="Garamond" w:hAnsi="Garamond"/>
                <w:b/>
                <w:bCs/>
                <w:sz w:val="20"/>
                <w:szCs w:val="20"/>
              </w:rPr>
              <w:t>summer-time period</w:t>
            </w:r>
            <w:r w:rsidRPr="00F36074">
              <w:rPr>
                <w:rFonts w:ascii="Garamond" w:hAnsi="Garamond"/>
                <w:bCs/>
                <w:sz w:val="20"/>
                <w:szCs w:val="20"/>
              </w:rPr>
              <w:t>" shall be as defined in the Eighth Directive (97/44/EC) and Directive 2000/84/EC and any succeeding EC legislation on summer-time arrangements;</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EF6CFD" w:rsidRDefault="00821F50" w:rsidP="001131ED">
            <w:pPr>
              <w:spacing w:after="60" w:line="276" w:lineRule="auto"/>
              <w:jc w:val="both"/>
              <w:rPr>
                <w:rFonts w:ascii="Garamond" w:hAnsi="Garamond"/>
                <w:bCs/>
                <w:sz w:val="20"/>
                <w:szCs w:val="20"/>
              </w:rPr>
            </w:pPr>
            <w:r w:rsidRPr="005B25B6">
              <w:rPr>
                <w:rFonts w:ascii="Garamond" w:hAnsi="Garamond"/>
                <w:b/>
                <w:bCs/>
                <w:sz w:val="20"/>
                <w:szCs w:val="20"/>
              </w:rPr>
              <w:t>“Merkezi Avrupa Sa</w:t>
            </w:r>
            <w:r w:rsidRPr="002D4493">
              <w:rPr>
                <w:rFonts w:ascii="Garamond" w:hAnsi="Garamond"/>
                <w:b/>
                <w:bCs/>
                <w:sz w:val="20"/>
                <w:szCs w:val="20"/>
              </w:rPr>
              <w:t xml:space="preserve">ati” </w:t>
            </w:r>
            <w:r w:rsidRPr="00EC158D">
              <w:rPr>
                <w:rFonts w:ascii="Garamond" w:hAnsi="Garamond"/>
                <w:bCs/>
                <w:sz w:val="20"/>
                <w:szCs w:val="20"/>
              </w:rPr>
              <w:t>ya da “</w:t>
            </w:r>
            <w:r w:rsidRPr="000E7C1E">
              <w:rPr>
                <w:rFonts w:ascii="Garamond" w:hAnsi="Garamond"/>
                <w:b/>
                <w:bCs/>
                <w:sz w:val="20"/>
                <w:szCs w:val="20"/>
              </w:rPr>
              <w:t>CET</w:t>
            </w:r>
            <w:r w:rsidRPr="000E7C1E">
              <w:rPr>
                <w:rFonts w:ascii="Garamond" w:hAnsi="Garamond"/>
                <w:bCs/>
                <w:sz w:val="20"/>
                <w:szCs w:val="20"/>
              </w:rPr>
              <w:t xml:space="preserve">” yaz saati döneminde GMT+2 ve </w:t>
            </w:r>
            <w:r w:rsidR="00351AE7" w:rsidRPr="00D03088">
              <w:rPr>
                <w:rFonts w:ascii="Garamond" w:hAnsi="Garamond"/>
                <w:bCs/>
                <w:sz w:val="20"/>
                <w:szCs w:val="20"/>
              </w:rPr>
              <w:t xml:space="preserve">yılın </w:t>
            </w:r>
            <w:r w:rsidRPr="00200EF8">
              <w:rPr>
                <w:rFonts w:ascii="Garamond" w:hAnsi="Garamond"/>
                <w:bCs/>
                <w:sz w:val="20"/>
                <w:szCs w:val="20"/>
              </w:rPr>
              <w:t xml:space="preserve">geri kalan </w:t>
            </w:r>
            <w:r w:rsidR="005740A9" w:rsidRPr="005205D3">
              <w:rPr>
                <w:rFonts w:ascii="Garamond" w:hAnsi="Garamond"/>
                <w:bCs/>
                <w:sz w:val="20"/>
                <w:szCs w:val="20"/>
              </w:rPr>
              <w:t xml:space="preserve">bölümünde </w:t>
            </w:r>
            <w:r w:rsidRPr="003B2F66">
              <w:rPr>
                <w:rFonts w:ascii="Garamond" w:hAnsi="Garamond"/>
                <w:bCs/>
                <w:sz w:val="20"/>
                <w:szCs w:val="20"/>
              </w:rPr>
              <w:t xml:space="preserve">GMT+1 anlamına gelir ve </w:t>
            </w:r>
            <w:r w:rsidR="00423B50" w:rsidRPr="003B2F66">
              <w:rPr>
                <w:rFonts w:ascii="Garamond" w:hAnsi="Garamond"/>
                <w:bCs/>
                <w:sz w:val="20"/>
                <w:szCs w:val="20"/>
              </w:rPr>
              <w:t>“</w:t>
            </w:r>
            <w:r w:rsidRPr="00E84EF1">
              <w:rPr>
                <w:rFonts w:ascii="Garamond" w:hAnsi="Garamond"/>
                <w:b/>
                <w:bCs/>
                <w:sz w:val="20"/>
                <w:szCs w:val="20"/>
              </w:rPr>
              <w:t>yaz saati dönemi</w:t>
            </w:r>
            <w:r w:rsidR="00423B50" w:rsidRPr="006419AB">
              <w:rPr>
                <w:rFonts w:ascii="Garamond" w:hAnsi="Garamond"/>
                <w:b/>
                <w:bCs/>
                <w:sz w:val="20"/>
                <w:szCs w:val="20"/>
              </w:rPr>
              <w:t>”</w:t>
            </w:r>
            <w:r w:rsidRPr="00B1271C">
              <w:rPr>
                <w:rFonts w:ascii="Garamond" w:hAnsi="Garamond"/>
                <w:bCs/>
                <w:sz w:val="20"/>
                <w:szCs w:val="20"/>
              </w:rPr>
              <w:t xml:space="preserve"> </w:t>
            </w:r>
            <w:r w:rsidR="00423B50" w:rsidRPr="009958B7">
              <w:rPr>
                <w:rFonts w:ascii="Garamond" w:hAnsi="Garamond"/>
                <w:bCs/>
                <w:sz w:val="20"/>
                <w:szCs w:val="20"/>
              </w:rPr>
              <w:t>Sekizinci Direktif (97/44/EC) ve Direktif 2000/84/EC tanımlandığı veya</w:t>
            </w:r>
            <w:r w:rsidR="005740A9" w:rsidRPr="0050631B">
              <w:rPr>
                <w:rFonts w:ascii="Garamond" w:hAnsi="Garamond"/>
                <w:bCs/>
                <w:sz w:val="20"/>
                <w:szCs w:val="20"/>
              </w:rPr>
              <w:t xml:space="preserve"> bunların yerini alan</w:t>
            </w:r>
            <w:r w:rsidR="00423B50" w:rsidRPr="0050631B">
              <w:rPr>
                <w:rFonts w:ascii="Garamond" w:hAnsi="Garamond"/>
                <w:bCs/>
                <w:sz w:val="20"/>
                <w:szCs w:val="20"/>
              </w:rPr>
              <w:t xml:space="preserve"> yaz saati döneminin </w:t>
            </w:r>
            <w:r w:rsidRPr="001131ED">
              <w:rPr>
                <w:rFonts w:ascii="Garamond" w:hAnsi="Garamond"/>
                <w:bCs/>
                <w:sz w:val="20"/>
                <w:szCs w:val="20"/>
              </w:rPr>
              <w:t xml:space="preserve">düzenlendiği </w:t>
            </w:r>
            <w:r w:rsidRPr="00EF6CFD">
              <w:rPr>
                <w:rFonts w:ascii="Garamond" w:hAnsi="Garamond"/>
                <w:bCs/>
                <w:sz w:val="20"/>
                <w:szCs w:val="20"/>
              </w:rPr>
              <w:t>tüm Avrupa Birliği mevzuatı</w:t>
            </w:r>
            <w:r w:rsidR="00423B50" w:rsidRPr="00EF6CFD">
              <w:rPr>
                <w:rFonts w:ascii="Garamond" w:hAnsi="Garamond"/>
                <w:bCs/>
                <w:sz w:val="20"/>
                <w:szCs w:val="20"/>
              </w:rPr>
              <w:t>nda tanımlandığı</w:t>
            </w:r>
            <w:r w:rsidRPr="00EF6CFD">
              <w:rPr>
                <w:rFonts w:ascii="Garamond" w:hAnsi="Garamond"/>
                <w:bCs/>
                <w:sz w:val="20"/>
                <w:szCs w:val="20"/>
              </w:rPr>
              <w:t xml:space="preserve"> anlama gelir;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Claiming Party</w:t>
            </w:r>
            <w:r w:rsidRPr="00F36074">
              <w:rPr>
                <w:rFonts w:ascii="Garamond" w:hAnsi="Garamond"/>
                <w:bCs/>
                <w:sz w:val="20"/>
                <w:szCs w:val="20"/>
              </w:rPr>
              <w:t>" has the meaning specified in § 7.1 (</w:t>
            </w:r>
            <w:r w:rsidRPr="00F36074">
              <w:rPr>
                <w:rFonts w:ascii="Garamond" w:hAnsi="Garamond"/>
                <w:b/>
                <w:bCs/>
                <w:i/>
                <w:iCs/>
                <w:sz w:val="20"/>
                <w:szCs w:val="20"/>
              </w:rPr>
              <w:t>Definition of Force Majeure</w:t>
            </w:r>
            <w:r w:rsidRPr="00F36074">
              <w:rPr>
                <w:rFonts w:ascii="Garamond" w:hAnsi="Garamond"/>
                <w:bCs/>
                <w:sz w:val="20"/>
                <w:szCs w:val="20"/>
              </w:rPr>
              <w:t>) and refers to a Party</w:t>
            </w:r>
            <w:r w:rsidRPr="00EF6CFD">
              <w:rPr>
                <w:rFonts w:ascii="Garamond" w:hAnsi="Garamond"/>
                <w:bCs/>
                <w:sz w:val="20"/>
                <w:szCs w:val="20"/>
              </w:rPr>
              <w:t xml:space="preserve"> </w:t>
            </w:r>
            <w:r w:rsidRPr="00F36074">
              <w:rPr>
                <w:rFonts w:ascii="Garamond" w:hAnsi="Garamond"/>
                <w:bCs/>
                <w:sz w:val="20"/>
                <w:szCs w:val="20"/>
              </w:rPr>
              <w:t>claiming relief under § 7 (</w:t>
            </w:r>
            <w:r w:rsidRPr="00F36074">
              <w:rPr>
                <w:rFonts w:ascii="Garamond" w:hAnsi="Garamond"/>
                <w:b/>
                <w:bCs/>
                <w:i/>
                <w:iCs/>
                <w:sz w:val="20"/>
                <w:szCs w:val="20"/>
              </w:rPr>
              <w:t>Non-Performance Due to Force Majeure</w:t>
            </w:r>
            <w:r w:rsidRPr="00F36074">
              <w:rPr>
                <w:rFonts w:ascii="Garamond" w:hAnsi="Garamond"/>
                <w:bCs/>
                <w:sz w:val="20"/>
                <w:szCs w:val="20"/>
              </w:rPr>
              <w: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DB099B"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İddia Eden Taraf</w:t>
            </w:r>
            <w:r w:rsidRPr="00EC158D">
              <w:rPr>
                <w:rFonts w:ascii="Garamond" w:hAnsi="Garamond"/>
                <w:bCs/>
                <w:sz w:val="20"/>
                <w:szCs w:val="20"/>
              </w:rPr>
              <w:t xml:space="preserve">” § 7.1’de </w:t>
            </w:r>
            <w:r w:rsidRPr="000E7C1E">
              <w:rPr>
                <w:rFonts w:ascii="Garamond" w:hAnsi="Garamond"/>
                <w:bCs/>
                <w:sz w:val="20"/>
                <w:szCs w:val="20"/>
              </w:rPr>
              <w:t>(</w:t>
            </w:r>
            <w:r w:rsidRPr="000E7C1E">
              <w:rPr>
                <w:rFonts w:ascii="Garamond" w:hAnsi="Garamond"/>
                <w:b/>
                <w:bCs/>
                <w:i/>
                <w:sz w:val="20"/>
                <w:szCs w:val="20"/>
              </w:rPr>
              <w:t>Mücbir Sebep Tanımı</w:t>
            </w:r>
            <w:r w:rsidRPr="00D03088">
              <w:rPr>
                <w:rFonts w:ascii="Garamond" w:hAnsi="Garamond"/>
                <w:bCs/>
                <w:sz w:val="20"/>
                <w:szCs w:val="20"/>
              </w:rPr>
              <w:t>) belirtilen anlama gelir ve § 7 (</w:t>
            </w:r>
            <w:r w:rsidRPr="00200EF8">
              <w:rPr>
                <w:rFonts w:ascii="Garamond" w:hAnsi="Garamond"/>
                <w:b/>
                <w:bCs/>
                <w:i/>
                <w:sz w:val="20"/>
                <w:szCs w:val="20"/>
              </w:rPr>
              <w:t>Mücbir Sebep Nedeniyle Adem-i İfa</w:t>
            </w:r>
            <w:r w:rsidRPr="00DB099B">
              <w:rPr>
                <w:rFonts w:ascii="Garamond" w:hAnsi="Garamond"/>
                <w:bCs/>
                <w:sz w:val="20"/>
                <w:szCs w:val="20"/>
              </w:rPr>
              <w:t>) uyarınca tazminat talep eden Taraf anlamına gelir;</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Commodity</w:t>
            </w:r>
            <w:r w:rsidRPr="00F36074">
              <w:rPr>
                <w:rFonts w:ascii="Garamond" w:hAnsi="Garamond"/>
                <w:bCs/>
                <w:sz w:val="20"/>
                <w:szCs w:val="20"/>
              </w:rPr>
              <w:t>" means, unless otherwise provided in the Election Sheet, any tangible or intangible commodity of</w:t>
            </w:r>
            <w:r w:rsidRPr="00EF6CFD">
              <w:rPr>
                <w:rFonts w:ascii="Garamond" w:hAnsi="Garamond"/>
                <w:b/>
                <w:bCs/>
                <w:sz w:val="20"/>
                <w:szCs w:val="20"/>
              </w:rPr>
              <w:t xml:space="preserve"> </w:t>
            </w:r>
            <w:r w:rsidRPr="00F36074">
              <w:rPr>
                <w:rFonts w:ascii="Garamond" w:hAnsi="Garamond"/>
                <w:bCs/>
                <w:sz w:val="20"/>
                <w:szCs w:val="20"/>
              </w:rPr>
              <w:t>any type or description (including, without limitation, electric power, electric power capacity, natural gas, natural</w:t>
            </w:r>
            <w:r w:rsidRPr="00EF6CFD">
              <w:rPr>
                <w:rFonts w:ascii="Garamond" w:hAnsi="Garamond"/>
                <w:b/>
                <w:bCs/>
                <w:sz w:val="20"/>
                <w:szCs w:val="20"/>
              </w:rPr>
              <w:t xml:space="preserve"> </w:t>
            </w:r>
            <w:r w:rsidRPr="00F36074">
              <w:rPr>
                <w:rFonts w:ascii="Garamond" w:hAnsi="Garamond"/>
                <w:bCs/>
                <w:sz w:val="20"/>
                <w:szCs w:val="20"/>
              </w:rPr>
              <w:t>gas liquids, heating oil and other petroleum by-products or fuels).</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DB099B"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Emtia</w:t>
            </w:r>
            <w:r w:rsidRPr="00EC158D">
              <w:rPr>
                <w:rFonts w:ascii="Garamond" w:hAnsi="Garamond"/>
                <w:bCs/>
                <w:sz w:val="20"/>
                <w:szCs w:val="20"/>
              </w:rPr>
              <w:t>” Aksi Seçim Listesi’nde belirtilmediği sürece maddi veya maddi olmaya</w:t>
            </w:r>
            <w:r w:rsidRPr="000E7C1E">
              <w:rPr>
                <w:rFonts w:ascii="Garamond" w:hAnsi="Garamond"/>
                <w:bCs/>
                <w:sz w:val="20"/>
                <w:szCs w:val="20"/>
              </w:rPr>
              <w:t>n (elektrik, elektrik enerjisi kapasitesi, doğal gaz, doğal gaz sıvıları, ısıtma yağı ve diğer yan petrol ürünleri ve yakıtları dahil ancak bununla sınırlı olmamak üzere) her çeşit</w:t>
            </w:r>
            <w:r w:rsidR="00487B6C" w:rsidRPr="000E7C1E">
              <w:rPr>
                <w:rFonts w:ascii="Garamond" w:hAnsi="Garamond"/>
                <w:bCs/>
                <w:sz w:val="20"/>
                <w:szCs w:val="20"/>
              </w:rPr>
              <w:t xml:space="preserve"> ve</w:t>
            </w:r>
            <w:r w:rsidRPr="00D03088">
              <w:rPr>
                <w:rFonts w:ascii="Garamond" w:hAnsi="Garamond"/>
                <w:bCs/>
                <w:sz w:val="20"/>
                <w:szCs w:val="20"/>
              </w:rPr>
              <w:t xml:space="preserve"> her türlü emtia anlamına gelir</w:t>
            </w:r>
            <w:r w:rsidR="00351AE7" w:rsidRPr="00200EF8">
              <w:rPr>
                <w:rFonts w:ascii="Garamond" w:hAnsi="Garamond"/>
                <w:bCs/>
                <w:sz w:val="20"/>
                <w:szCs w:val="20"/>
              </w:rPr>
              <w:t>.</w:t>
            </w:r>
          </w:p>
        </w:tc>
      </w:tr>
      <w:tr w:rsidR="00821F50" w:rsidRPr="00EF6CFD" w:rsidTr="00FB1440">
        <w:tc>
          <w:tcPr>
            <w:tcW w:w="4644" w:type="dxa"/>
          </w:tcPr>
          <w:p w:rsidR="00821F50" w:rsidRPr="00F36074" w:rsidRDefault="00821F50"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Commodity Reference Price</w:t>
            </w:r>
            <w:r w:rsidRPr="00F36074">
              <w:rPr>
                <w:rFonts w:ascii="Garamond" w:hAnsi="Garamond"/>
                <w:bCs/>
                <w:sz w:val="20"/>
                <w:szCs w:val="20"/>
              </w:rPr>
              <w:t>” has the general meaning specified in § 15.4</w:t>
            </w:r>
            <w:r w:rsidRPr="00EF6CFD">
              <w:rPr>
                <w:rFonts w:ascii="Garamond" w:hAnsi="Garamond"/>
                <w:b/>
                <w:bCs/>
                <w:sz w:val="20"/>
                <w:szCs w:val="20"/>
              </w:rPr>
              <w:t xml:space="preserve"> (</w:t>
            </w:r>
            <w:r w:rsidRPr="005B25B6">
              <w:rPr>
                <w:rFonts w:ascii="Garamond" w:hAnsi="Garamond"/>
                <w:b/>
                <w:bCs/>
                <w:i/>
                <w:sz w:val="20"/>
                <w:szCs w:val="20"/>
              </w:rPr>
              <w:t>Definition of Disruption Event</w:t>
            </w:r>
            <w:r w:rsidRPr="002D4493">
              <w:rPr>
                <w:rFonts w:ascii="Garamond" w:hAnsi="Garamond"/>
                <w:b/>
                <w:bCs/>
                <w:sz w:val="20"/>
                <w:szCs w:val="20"/>
              </w:rPr>
              <w:t>)</w:t>
            </w:r>
            <w:r w:rsidRPr="00F36074">
              <w:rPr>
                <w:rFonts w:ascii="Garamond" w:hAnsi="Garamond"/>
                <w:bCs/>
                <w:sz w:val="20"/>
                <w:szCs w:val="20"/>
              </w:rPr>
              <w:t>, and with respect to a Floating Price Individual Contract, as specified in that Floating Price Individual Contract;</w:t>
            </w:r>
          </w:p>
        </w:tc>
        <w:tc>
          <w:tcPr>
            <w:tcW w:w="236" w:type="dxa"/>
          </w:tcPr>
          <w:p w:rsidR="00821F50" w:rsidRPr="00EF6CFD" w:rsidRDefault="00821F50" w:rsidP="0050631B">
            <w:pPr>
              <w:spacing w:after="60"/>
              <w:jc w:val="both"/>
              <w:rPr>
                <w:rFonts w:ascii="Garamond" w:hAnsi="Garamond"/>
                <w:sz w:val="20"/>
                <w:szCs w:val="20"/>
              </w:rPr>
            </w:pPr>
          </w:p>
        </w:tc>
        <w:tc>
          <w:tcPr>
            <w:tcW w:w="4394" w:type="dxa"/>
          </w:tcPr>
          <w:p w:rsidR="00821F50" w:rsidRPr="00D03088" w:rsidRDefault="00821F50" w:rsidP="001131ED">
            <w:pPr>
              <w:spacing w:after="60"/>
              <w:jc w:val="both"/>
              <w:rPr>
                <w:rFonts w:ascii="Garamond" w:hAnsi="Garamond"/>
                <w:bCs/>
                <w:sz w:val="20"/>
                <w:szCs w:val="20"/>
              </w:rPr>
            </w:pPr>
            <w:r w:rsidRPr="005B25B6">
              <w:rPr>
                <w:rFonts w:ascii="Garamond" w:hAnsi="Garamond"/>
                <w:bCs/>
                <w:sz w:val="20"/>
                <w:szCs w:val="20"/>
              </w:rPr>
              <w:t>“</w:t>
            </w:r>
            <w:r w:rsidRPr="002D4493">
              <w:rPr>
                <w:rFonts w:ascii="Garamond" w:hAnsi="Garamond"/>
                <w:b/>
                <w:bCs/>
                <w:sz w:val="20"/>
                <w:szCs w:val="20"/>
              </w:rPr>
              <w:t>Emtia Referans Fiyatı</w:t>
            </w:r>
            <w:r w:rsidRPr="00EC158D">
              <w:rPr>
                <w:rFonts w:ascii="Garamond" w:hAnsi="Garamond"/>
                <w:bCs/>
                <w:sz w:val="20"/>
                <w:szCs w:val="20"/>
              </w:rPr>
              <w:t>” genel olarak § 15.4’te</w:t>
            </w:r>
            <w:r w:rsidRPr="000E7C1E">
              <w:rPr>
                <w:rFonts w:ascii="Garamond" w:hAnsi="Garamond"/>
                <w:b/>
                <w:bCs/>
                <w:i/>
                <w:sz w:val="20"/>
                <w:szCs w:val="20"/>
              </w:rPr>
              <w:t xml:space="preserve"> (Piyasanın Bozulması Olayı’nın Tanımı)</w:t>
            </w:r>
            <w:r w:rsidRPr="00D03088">
              <w:rPr>
                <w:rFonts w:ascii="Garamond" w:hAnsi="Garamond"/>
                <w:bCs/>
                <w:sz w:val="20"/>
                <w:szCs w:val="20"/>
              </w:rPr>
              <w:t xml:space="preserve"> belirtilen anlama ve Değişken Fiyat içerir Münferit Sözleşme’ye ilişkin olarak ise Değişken Fiyat içerir Münferit Sözleşme’de belirtilen anlama gelmektedir;</w:t>
            </w:r>
          </w:p>
        </w:tc>
      </w:tr>
      <w:tr w:rsidR="00821F50" w:rsidRPr="00EF6CFD" w:rsidTr="00FB1440">
        <w:tc>
          <w:tcPr>
            <w:tcW w:w="4644" w:type="dxa"/>
          </w:tcPr>
          <w:p w:rsidR="00821F50"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Confidential Information</w:t>
            </w:r>
            <w:r w:rsidRPr="00F36074">
              <w:rPr>
                <w:rFonts w:ascii="Garamond" w:hAnsi="Garamond"/>
                <w:bCs/>
                <w:sz w:val="20"/>
                <w:szCs w:val="20"/>
              </w:rPr>
              <w:t>” has the meaning specified in § 20.1 (</w:t>
            </w:r>
            <w:r w:rsidRPr="00F36074">
              <w:rPr>
                <w:rFonts w:ascii="Garamond" w:hAnsi="Garamond"/>
                <w:b/>
                <w:bCs/>
                <w:i/>
                <w:iCs/>
                <w:sz w:val="20"/>
                <w:szCs w:val="20"/>
              </w:rPr>
              <w:t>Confidentiality</w:t>
            </w:r>
            <w:r w:rsidRPr="00F36074">
              <w:rPr>
                <w:rFonts w:ascii="Garamond" w:hAnsi="Garamond"/>
                <w:bCs/>
                <w:sz w:val="20"/>
                <w:szCs w:val="20"/>
              </w:rPr>
              <w:t>);</w:t>
            </w:r>
          </w:p>
        </w:tc>
        <w:tc>
          <w:tcPr>
            <w:tcW w:w="236" w:type="dxa"/>
          </w:tcPr>
          <w:p w:rsidR="00821F50" w:rsidRPr="00F36074" w:rsidRDefault="00821F50" w:rsidP="0050631B">
            <w:pPr>
              <w:spacing w:after="60" w:line="276" w:lineRule="auto"/>
              <w:jc w:val="both"/>
              <w:rPr>
                <w:rFonts w:ascii="Garamond" w:hAnsi="Garamond"/>
                <w:bCs/>
                <w:sz w:val="20"/>
                <w:szCs w:val="20"/>
              </w:rPr>
            </w:pPr>
          </w:p>
        </w:tc>
        <w:tc>
          <w:tcPr>
            <w:tcW w:w="4394" w:type="dxa"/>
          </w:tcPr>
          <w:p w:rsidR="00821F50" w:rsidRPr="00F36074" w:rsidRDefault="00A946E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G</w:t>
            </w:r>
            <w:r w:rsidRPr="002D4493">
              <w:rPr>
                <w:rFonts w:ascii="Garamond" w:hAnsi="Garamond"/>
                <w:b/>
                <w:bCs/>
                <w:sz w:val="20"/>
                <w:szCs w:val="20"/>
              </w:rPr>
              <w:t>izli Bilgi</w:t>
            </w:r>
            <w:r w:rsidRPr="00EC158D">
              <w:rPr>
                <w:rFonts w:ascii="Garamond" w:hAnsi="Garamond"/>
                <w:bCs/>
                <w:sz w:val="20"/>
                <w:szCs w:val="20"/>
              </w:rPr>
              <w:t>” §20.1’de (</w:t>
            </w:r>
            <w:r w:rsidRPr="000E7C1E">
              <w:rPr>
                <w:rFonts w:ascii="Garamond" w:hAnsi="Garamond"/>
                <w:b/>
                <w:bCs/>
                <w:i/>
                <w:iCs/>
                <w:sz w:val="20"/>
                <w:szCs w:val="20"/>
              </w:rPr>
              <w:t>Gizlilik</w:t>
            </w:r>
            <w:r w:rsidRPr="000E7C1E">
              <w:rPr>
                <w:rFonts w:ascii="Garamond" w:hAnsi="Garamond"/>
                <w:bCs/>
                <w:sz w:val="20"/>
                <w:szCs w:val="20"/>
              </w:rPr>
              <w:t>) belirtilen anlama gelmektedir;</w:t>
            </w:r>
          </w:p>
        </w:tc>
      </w:tr>
      <w:tr w:rsidR="00821F50" w:rsidRPr="00EF6CFD" w:rsidTr="00FB1440">
        <w:tc>
          <w:tcPr>
            <w:tcW w:w="4644" w:type="dxa"/>
          </w:tcPr>
          <w:p w:rsidR="00821F50"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Confirmation</w:t>
            </w:r>
            <w:r w:rsidRPr="00F36074">
              <w:rPr>
                <w:rFonts w:ascii="Garamond" w:hAnsi="Garamond"/>
                <w:bCs/>
                <w:sz w:val="20"/>
                <w:szCs w:val="20"/>
              </w:rPr>
              <w:t>” has the meaning specified in § 3.2 (</w:t>
            </w:r>
            <w:r w:rsidRPr="00F36074">
              <w:rPr>
                <w:rFonts w:ascii="Garamond" w:hAnsi="Garamond"/>
                <w:b/>
                <w:bCs/>
                <w:i/>
                <w:iCs/>
                <w:sz w:val="20"/>
                <w:szCs w:val="20"/>
              </w:rPr>
              <w:t>Confirmations</w:t>
            </w:r>
            <w:r w:rsidRPr="00F36074">
              <w:rPr>
                <w:rFonts w:ascii="Garamond" w:hAnsi="Garamond"/>
                <w:bCs/>
                <w:sz w:val="20"/>
                <w:szCs w:val="20"/>
              </w:rPr>
              <w:t>);</w:t>
            </w:r>
          </w:p>
        </w:tc>
        <w:tc>
          <w:tcPr>
            <w:tcW w:w="236" w:type="dxa"/>
          </w:tcPr>
          <w:p w:rsidR="00821F50" w:rsidRPr="00F36074" w:rsidRDefault="00821F50" w:rsidP="0050631B">
            <w:pPr>
              <w:spacing w:after="60" w:line="276" w:lineRule="auto"/>
              <w:jc w:val="both"/>
              <w:rPr>
                <w:rFonts w:ascii="Garamond" w:hAnsi="Garamond"/>
                <w:bCs/>
                <w:sz w:val="20"/>
                <w:szCs w:val="20"/>
              </w:rPr>
            </w:pPr>
          </w:p>
        </w:tc>
        <w:tc>
          <w:tcPr>
            <w:tcW w:w="4394" w:type="dxa"/>
          </w:tcPr>
          <w:p w:rsidR="00821F50" w:rsidRPr="00F36074" w:rsidRDefault="00A946E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Onay</w:t>
            </w:r>
            <w:r w:rsidRPr="002D4493">
              <w:rPr>
                <w:rFonts w:ascii="Garamond" w:hAnsi="Garamond"/>
                <w:bCs/>
                <w:sz w:val="20"/>
                <w:szCs w:val="20"/>
              </w:rPr>
              <w:t>” §3.2’da (</w:t>
            </w:r>
            <w:r w:rsidRPr="00EC158D">
              <w:rPr>
                <w:rFonts w:ascii="Garamond" w:hAnsi="Garamond"/>
                <w:b/>
                <w:bCs/>
                <w:i/>
                <w:sz w:val="20"/>
                <w:szCs w:val="20"/>
              </w:rPr>
              <w:t>Onaylar</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F36074">
            <w:pPr>
              <w:spacing w:after="60"/>
              <w:jc w:val="both"/>
              <w:rPr>
                <w:rFonts w:ascii="Garamond" w:hAnsi="Garamond"/>
                <w:bCs/>
                <w:sz w:val="20"/>
                <w:szCs w:val="20"/>
              </w:rPr>
            </w:pPr>
          </w:p>
        </w:tc>
        <w:tc>
          <w:tcPr>
            <w:tcW w:w="236" w:type="dxa"/>
          </w:tcPr>
          <w:p w:rsidR="00A946E5" w:rsidRPr="00F36074" w:rsidRDefault="00A946E5" w:rsidP="00F36074">
            <w:pPr>
              <w:spacing w:after="60"/>
              <w:jc w:val="both"/>
              <w:rPr>
                <w:rFonts w:ascii="Garamond" w:hAnsi="Garamond"/>
                <w:bCs/>
                <w:sz w:val="20"/>
                <w:szCs w:val="20"/>
              </w:rPr>
            </w:pPr>
          </w:p>
        </w:tc>
        <w:tc>
          <w:tcPr>
            <w:tcW w:w="4394" w:type="dxa"/>
          </w:tcPr>
          <w:p w:rsidR="00A946E5" w:rsidRPr="00F36074" w:rsidRDefault="00A946E5" w:rsidP="00F36074">
            <w:pPr>
              <w:spacing w:after="60"/>
              <w:jc w:val="both"/>
              <w:rPr>
                <w:rFonts w:ascii="Garamond" w:hAnsi="Garamond"/>
                <w:bCs/>
                <w:sz w:val="20"/>
                <w:szCs w:val="20"/>
              </w:rPr>
            </w:pP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Contract Price</w:t>
            </w:r>
            <w:r w:rsidRPr="00F36074">
              <w:rPr>
                <w:rFonts w:ascii="Garamond" w:hAnsi="Garamond"/>
                <w:bCs/>
                <w:sz w:val="20"/>
                <w:szCs w:val="20"/>
              </w:rPr>
              <w:t>” means, in respect of an Individual Contract, the price agreed between the Parties;</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A946E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Sözleşme Bedeli</w:t>
            </w:r>
            <w:r w:rsidRPr="002D4493">
              <w:rPr>
                <w:rFonts w:ascii="Garamond" w:hAnsi="Garamond"/>
                <w:bCs/>
                <w:sz w:val="20"/>
                <w:szCs w:val="20"/>
              </w:rPr>
              <w:t>” bir Münferit Sözleşme’ye ilişkin olarak Taraflar arasında kararlaştırılan bedel anlamına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Contract Quantity</w:t>
            </w:r>
            <w:r w:rsidRPr="00F36074">
              <w:rPr>
                <w:rFonts w:ascii="Garamond" w:hAnsi="Garamond"/>
                <w:bCs/>
                <w:sz w:val="20"/>
                <w:szCs w:val="20"/>
              </w:rPr>
              <w:t>” means, in respect of an Individual Contract, the quantity</w:t>
            </w:r>
            <w:r w:rsidRPr="00EF6CFD">
              <w:rPr>
                <w:rFonts w:ascii="Garamond" w:hAnsi="Garamond"/>
                <w:b/>
                <w:bCs/>
                <w:sz w:val="20"/>
                <w:szCs w:val="20"/>
              </w:rPr>
              <w:t xml:space="preserve"> </w:t>
            </w:r>
            <w:r w:rsidRPr="005B25B6">
              <w:rPr>
                <w:rFonts w:ascii="Garamond" w:hAnsi="Garamond"/>
                <w:bCs/>
                <w:sz w:val="20"/>
                <w:szCs w:val="20"/>
              </w:rPr>
              <w:t>of Natural Gas</w:t>
            </w:r>
            <w:r w:rsidRPr="00F36074">
              <w:rPr>
                <w:rFonts w:ascii="Garamond" w:hAnsi="Garamond"/>
                <w:bCs/>
                <w:sz w:val="20"/>
                <w:szCs w:val="20"/>
              </w:rPr>
              <w:t xml:space="preserve"> expressed in MWh</w:t>
            </w:r>
            <w:r w:rsidRPr="00EF6CFD">
              <w:rPr>
                <w:rFonts w:ascii="Garamond" w:hAnsi="Garamond"/>
                <w:bCs/>
                <w:sz w:val="20"/>
                <w:szCs w:val="20"/>
              </w:rPr>
              <w:t>,</w:t>
            </w:r>
            <w:r w:rsidRPr="005B25B6">
              <w:rPr>
                <w:rFonts w:ascii="Garamond" w:hAnsi="Garamond"/>
                <w:bCs/>
                <w:sz w:val="20"/>
                <w:szCs w:val="20"/>
              </w:rPr>
              <w:t xml:space="preserve"> to be delivered by the Seller and acepted by the Buyer in a Time Unit pursuant to such Individual Contract as</w:t>
            </w:r>
            <w:r w:rsidRPr="002D4493">
              <w:rPr>
                <w:rFonts w:ascii="Garamond" w:hAnsi="Garamond"/>
                <w:b/>
                <w:bCs/>
                <w:sz w:val="20"/>
                <w:szCs w:val="20"/>
              </w:rPr>
              <w:t xml:space="preserve"> </w:t>
            </w:r>
            <w:r w:rsidRPr="00F36074">
              <w:rPr>
                <w:rFonts w:ascii="Garamond" w:hAnsi="Garamond"/>
                <w:bCs/>
                <w:sz w:val="20"/>
                <w:szCs w:val="20"/>
              </w:rPr>
              <w:t xml:space="preserve"> agreed between the Parties,;</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A946E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Sözleşme Miktarı</w:t>
            </w:r>
            <w:r w:rsidRPr="002D4493">
              <w:rPr>
                <w:rFonts w:ascii="Garamond" w:hAnsi="Garamond"/>
                <w:bCs/>
                <w:sz w:val="20"/>
                <w:szCs w:val="20"/>
              </w:rPr>
              <w:t>” bir Münferit Sözleşme’ye ilişkin olarak, Taraflar arasında kararlaştırılan sözkonusu</w:t>
            </w:r>
            <w:r w:rsidRPr="00EC158D">
              <w:rPr>
                <w:rFonts w:ascii="Garamond" w:hAnsi="Garamond"/>
                <w:bCs/>
                <w:sz w:val="20"/>
                <w:szCs w:val="20"/>
              </w:rPr>
              <w:t xml:space="preserve"> Münferit Sözleşme uyarınca belirli bir Zaman Birimi’nde Satıcı tarafından teslim edilecek ve Alıcı tarafından kabul edilecek ve MWh cinsinde belirtilen Doğal Gaz miktarı anlamına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Control</w:t>
            </w:r>
            <w:r w:rsidRPr="00F36074">
              <w:rPr>
                <w:rFonts w:ascii="Garamond" w:hAnsi="Garamond"/>
                <w:bCs/>
                <w:sz w:val="20"/>
                <w:szCs w:val="20"/>
              </w:rPr>
              <w:t>” means ownership of more than 50% of the voting power of a Party or Entity and “</w:t>
            </w:r>
            <w:r w:rsidRPr="00F36074">
              <w:rPr>
                <w:rFonts w:ascii="Garamond" w:hAnsi="Garamond"/>
                <w:b/>
                <w:bCs/>
                <w:sz w:val="20"/>
                <w:szCs w:val="20"/>
              </w:rPr>
              <w:t>Controlled</w:t>
            </w:r>
            <w:r w:rsidRPr="00F36074">
              <w:rPr>
                <w:rFonts w:ascii="Garamond" w:hAnsi="Garamond"/>
                <w:bCs/>
                <w:sz w:val="20"/>
                <w:szCs w:val="20"/>
              </w:rPr>
              <w:t>” or “</w:t>
            </w:r>
            <w:r w:rsidRPr="00F36074">
              <w:rPr>
                <w:rFonts w:ascii="Garamond" w:hAnsi="Garamond"/>
                <w:b/>
                <w:bCs/>
                <w:sz w:val="20"/>
                <w:szCs w:val="20"/>
              </w:rPr>
              <w:t>Controlling</w:t>
            </w:r>
            <w:r w:rsidRPr="00F36074">
              <w:rPr>
                <w:rFonts w:ascii="Garamond" w:hAnsi="Garamond"/>
                <w:bCs/>
                <w:sz w:val="20"/>
                <w:szCs w:val="20"/>
              </w:rPr>
              <w:t>” shall be construed accordingly;</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A946E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Kontrol</w:t>
            </w:r>
            <w:r w:rsidRPr="002D4493">
              <w:rPr>
                <w:rFonts w:ascii="Garamond" w:hAnsi="Garamond"/>
                <w:bCs/>
                <w:sz w:val="20"/>
                <w:szCs w:val="20"/>
              </w:rPr>
              <w:t>” bir Taraf’ın ya da Kuruluş’un oy verme hakkının %50 fazlasına sahip olunması anlamına gelmektedir ve “</w:t>
            </w:r>
            <w:r w:rsidRPr="00EC158D">
              <w:rPr>
                <w:rFonts w:ascii="Garamond" w:hAnsi="Garamond"/>
                <w:b/>
                <w:bCs/>
                <w:sz w:val="20"/>
                <w:szCs w:val="20"/>
              </w:rPr>
              <w:t>Kontrol Eden</w:t>
            </w:r>
            <w:r w:rsidRPr="000E7C1E">
              <w:rPr>
                <w:rFonts w:ascii="Garamond" w:hAnsi="Garamond"/>
                <w:bCs/>
                <w:sz w:val="20"/>
                <w:szCs w:val="20"/>
              </w:rPr>
              <w:t>” ve “</w:t>
            </w:r>
            <w:r w:rsidRPr="000E7C1E">
              <w:rPr>
                <w:rFonts w:ascii="Garamond" w:hAnsi="Garamond"/>
                <w:b/>
                <w:bCs/>
                <w:sz w:val="20"/>
                <w:szCs w:val="20"/>
              </w:rPr>
              <w:t>Kontrol Edilen</w:t>
            </w:r>
            <w:r w:rsidRPr="00D03088">
              <w:rPr>
                <w:rFonts w:ascii="Garamond" w:hAnsi="Garamond"/>
                <w:bCs/>
                <w:sz w:val="20"/>
                <w:szCs w:val="20"/>
              </w:rPr>
              <w:t xml:space="preserve">” terimleri buna uygun </w:t>
            </w:r>
            <w:r w:rsidRPr="00200EF8">
              <w:rPr>
                <w:rFonts w:ascii="Garamond" w:hAnsi="Garamond"/>
                <w:bCs/>
                <w:sz w:val="20"/>
                <w:szCs w:val="20"/>
              </w:rPr>
              <w:t>olarak yorumlanacaktır</w:t>
            </w:r>
          </w:p>
        </w:tc>
      </w:tr>
      <w:tr w:rsidR="00A946E5" w:rsidRPr="00EF6CFD" w:rsidTr="00FB1440">
        <w:tc>
          <w:tcPr>
            <w:tcW w:w="4644" w:type="dxa"/>
          </w:tcPr>
          <w:p w:rsidR="00A946E5" w:rsidRPr="00F36074" w:rsidRDefault="00A946E5" w:rsidP="000F05A8">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 xml:space="preserve">Control </w:t>
            </w:r>
            <w:del w:id="95" w:author="Özlem Ege" w:date="2013-05-17T16:22:00Z">
              <w:r w:rsidRPr="00D976F0" w:rsidDel="000F05A8">
                <w:rPr>
                  <w:rFonts w:ascii="Garamond" w:hAnsi="Garamond"/>
                  <w:b/>
                  <w:bCs/>
                  <w:sz w:val="20"/>
                  <w:szCs w:val="20"/>
                  <w:highlight w:val="yellow"/>
                </w:rPr>
                <w:delText>and Profit Transfer</w:delText>
              </w:r>
              <w:r w:rsidRPr="00F36074" w:rsidDel="000F05A8">
                <w:rPr>
                  <w:rFonts w:ascii="Garamond" w:hAnsi="Garamond"/>
                  <w:b/>
                  <w:bCs/>
                  <w:sz w:val="20"/>
                  <w:szCs w:val="20"/>
                </w:rPr>
                <w:delText xml:space="preserve"> </w:delText>
              </w:r>
            </w:del>
            <w:r w:rsidRPr="00F36074">
              <w:rPr>
                <w:rFonts w:ascii="Garamond" w:hAnsi="Garamond"/>
                <w:b/>
                <w:bCs/>
                <w:sz w:val="20"/>
                <w:szCs w:val="20"/>
              </w:rPr>
              <w:t>Agreement</w:t>
            </w:r>
            <w:r w:rsidRPr="00F36074">
              <w:rPr>
                <w:rFonts w:ascii="Garamond" w:hAnsi="Garamond"/>
                <w:bCs/>
                <w:sz w:val="20"/>
                <w:szCs w:val="20"/>
              </w:rPr>
              <w:t>” has the meaning specified in § 17.2(a)(iii) (</w:t>
            </w:r>
            <w:r w:rsidRPr="00F36074">
              <w:rPr>
                <w:rFonts w:ascii="Garamond" w:hAnsi="Garamond"/>
                <w:b/>
                <w:bCs/>
                <w:i/>
                <w:iCs/>
                <w:sz w:val="20"/>
                <w:szCs w:val="20"/>
              </w:rPr>
              <w:t>Credit Rating</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0F05A8">
            <w:pPr>
              <w:spacing w:after="60"/>
              <w:jc w:val="both"/>
              <w:rPr>
                <w:rFonts w:ascii="Garamond" w:hAnsi="Garamond"/>
                <w:bCs/>
                <w:sz w:val="20"/>
                <w:szCs w:val="20"/>
              </w:rPr>
            </w:pPr>
            <w:r w:rsidRPr="00EF6CFD">
              <w:rPr>
                <w:rFonts w:ascii="Garamond" w:hAnsi="Garamond"/>
                <w:bCs/>
                <w:sz w:val="20"/>
                <w:szCs w:val="20"/>
              </w:rPr>
              <w:t>“</w:t>
            </w:r>
            <w:del w:id="96" w:author="Özlem Ege" w:date="2013-05-17T16:22:00Z">
              <w:r w:rsidR="000F05A8" w:rsidRPr="00D976F0" w:rsidDel="000F05A8">
                <w:rPr>
                  <w:rFonts w:ascii="Garamond" w:hAnsi="Garamond"/>
                  <w:b/>
                  <w:bCs/>
                  <w:sz w:val="20"/>
                  <w:szCs w:val="20"/>
                  <w:highlight w:val="yellow"/>
                </w:rPr>
                <w:delText>Kontrol ve Kar Transferi</w:delText>
              </w:r>
            </w:del>
            <w:ins w:id="97" w:author="Özlem Ege" w:date="2013-05-17T16:22:00Z">
              <w:r w:rsidR="000F05A8" w:rsidRPr="00D976F0">
                <w:rPr>
                  <w:rFonts w:ascii="Garamond" w:hAnsi="Garamond"/>
                  <w:b/>
                  <w:bCs/>
                  <w:sz w:val="20"/>
                  <w:szCs w:val="20"/>
                  <w:highlight w:val="yellow"/>
                </w:rPr>
                <w:t>Hakimiyet</w:t>
              </w:r>
            </w:ins>
            <w:r w:rsidR="000F05A8">
              <w:rPr>
                <w:rFonts w:ascii="Garamond" w:hAnsi="Garamond"/>
                <w:bCs/>
                <w:sz w:val="20"/>
                <w:szCs w:val="20"/>
              </w:rPr>
              <w:t xml:space="preserve"> </w:t>
            </w:r>
            <w:r w:rsidRPr="005B25B6">
              <w:rPr>
                <w:rFonts w:ascii="Garamond" w:hAnsi="Garamond"/>
                <w:b/>
                <w:bCs/>
                <w:sz w:val="20"/>
                <w:szCs w:val="20"/>
              </w:rPr>
              <w:t>Sözleşmesi</w:t>
            </w:r>
            <w:r w:rsidRPr="002D4493">
              <w:rPr>
                <w:rFonts w:ascii="Garamond" w:hAnsi="Garamond"/>
                <w:bCs/>
                <w:sz w:val="20"/>
                <w:szCs w:val="20"/>
              </w:rPr>
              <w:t>” § 17.2(a)(iii)’de (</w:t>
            </w:r>
            <w:r w:rsidRPr="00EC158D">
              <w:rPr>
                <w:rFonts w:ascii="Garamond" w:hAnsi="Garamond"/>
                <w:b/>
                <w:bCs/>
                <w:i/>
                <w:iCs/>
                <w:sz w:val="20"/>
                <w:szCs w:val="20"/>
              </w:rPr>
              <w:t>Kredi Derecesi</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Controlling Party</w:t>
            </w:r>
            <w:r w:rsidRPr="00F36074">
              <w:rPr>
                <w:rFonts w:ascii="Garamond" w:hAnsi="Garamond"/>
                <w:bCs/>
                <w:sz w:val="20"/>
                <w:szCs w:val="20"/>
              </w:rPr>
              <w:t>” has the meaning specified in § 17.2(a)(iii) (</w:t>
            </w:r>
            <w:r w:rsidRPr="00F36074">
              <w:rPr>
                <w:rFonts w:ascii="Garamond" w:hAnsi="Garamond"/>
                <w:b/>
                <w:bCs/>
                <w:i/>
                <w:iCs/>
                <w:sz w:val="20"/>
                <w:szCs w:val="20"/>
              </w:rPr>
              <w:t>Credit Rating</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Kontrol Eden Taraf</w:t>
            </w:r>
            <w:r w:rsidRPr="002D4493">
              <w:rPr>
                <w:rFonts w:ascii="Garamond" w:hAnsi="Garamond"/>
                <w:bCs/>
                <w:sz w:val="20"/>
                <w:szCs w:val="20"/>
              </w:rPr>
              <w:t>” §17.2(a)(iii)’de (</w:t>
            </w:r>
            <w:r w:rsidRPr="00EC158D">
              <w:rPr>
                <w:rFonts w:ascii="Garamond" w:hAnsi="Garamond"/>
                <w:b/>
                <w:bCs/>
                <w:i/>
                <w:iCs/>
                <w:sz w:val="20"/>
                <w:szCs w:val="20"/>
              </w:rPr>
              <w:t>Kredi Derecesi</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“Costs” has the meaning specified in § 11.2(a) (</w:t>
            </w:r>
            <w:r w:rsidRPr="00F36074">
              <w:rPr>
                <w:rFonts w:ascii="Garamond" w:hAnsi="Garamond"/>
                <w:b/>
                <w:bCs/>
                <w:i/>
                <w:iCs/>
                <w:sz w:val="20"/>
                <w:szCs w:val="20"/>
              </w:rPr>
              <w:t>Settlement Amount</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Masraflar</w:t>
            </w:r>
            <w:r w:rsidRPr="002D4493">
              <w:rPr>
                <w:rFonts w:ascii="Garamond" w:hAnsi="Garamond"/>
                <w:bCs/>
                <w:sz w:val="20"/>
                <w:szCs w:val="20"/>
              </w:rPr>
              <w:t>” § 11.2(a)’da (</w:t>
            </w:r>
            <w:r w:rsidRPr="00EC158D">
              <w:rPr>
                <w:rFonts w:ascii="Garamond" w:hAnsi="Garamond"/>
                <w:b/>
                <w:bCs/>
                <w:i/>
                <w:iCs/>
                <w:sz w:val="20"/>
                <w:szCs w:val="20"/>
              </w:rPr>
              <w:t>Uzlaşma Bedeli</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Credit Rating</w:t>
            </w:r>
            <w:r w:rsidRPr="00F36074">
              <w:rPr>
                <w:rFonts w:ascii="Garamond" w:hAnsi="Garamond"/>
                <w:bCs/>
                <w:sz w:val="20"/>
                <w:szCs w:val="20"/>
              </w:rPr>
              <w:t xml:space="preserve">” means in respect of an Entity any of the following: (i) the long-term unsecured, </w:t>
            </w:r>
            <w:r w:rsidRPr="00F36074">
              <w:rPr>
                <w:rFonts w:ascii="Garamond" w:hAnsi="Garamond"/>
                <w:bCs/>
                <w:sz w:val="20"/>
                <w:szCs w:val="20"/>
              </w:rPr>
              <w:lastRenderedPageBreak/>
              <w:t>unsubordinated (unsupported by third party credit enhancement) public debt rating; (ii) the debt issuer's credit rating; or (iii) the corporate credit rating given to that entity, in each of cases (i) to (iii) by Standard &amp; Poor's Rating Group (a division of McGraw-Hill Inc.) or Moody's Investor Services Inc.;</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Kredi Derecesi</w:t>
            </w:r>
            <w:r w:rsidRPr="002D4493">
              <w:rPr>
                <w:rFonts w:ascii="Garamond" w:hAnsi="Garamond"/>
                <w:bCs/>
                <w:sz w:val="20"/>
                <w:szCs w:val="20"/>
              </w:rPr>
              <w:t>” bir Kuruluş’a ilişkin olarak aşağıdakilerden herhangi biri anlamına gel</w:t>
            </w:r>
            <w:r w:rsidRPr="00EC158D">
              <w:rPr>
                <w:rFonts w:ascii="Garamond" w:hAnsi="Garamond"/>
                <w:bCs/>
                <w:sz w:val="20"/>
                <w:szCs w:val="20"/>
              </w:rPr>
              <w:t xml:space="preserve">mektedir: </w:t>
            </w:r>
            <w:r w:rsidRPr="00EC158D">
              <w:rPr>
                <w:rFonts w:ascii="Garamond" w:hAnsi="Garamond"/>
                <w:bCs/>
                <w:sz w:val="20"/>
                <w:szCs w:val="20"/>
              </w:rPr>
              <w:lastRenderedPageBreak/>
              <w:t>(i)’den (iii)’e kadar olan her koşulda derecelendirmesi Standard &amp; Poor's Rating Group (Standard &amp; Poor’s  Değerlendirme Grubu) (McGraw-Hill Inc.’in bir bölümü) ya da Moody’s Inverstor Services Inc. tarafından yapılan; (i) uzun vadeli, teminatsız</w:t>
            </w:r>
            <w:r w:rsidRPr="000E7C1E">
              <w:rPr>
                <w:rFonts w:ascii="Garamond" w:hAnsi="Garamond"/>
                <w:bCs/>
                <w:sz w:val="20"/>
                <w:szCs w:val="20"/>
              </w:rPr>
              <w:t xml:space="preserve"> ve tâbi olmayan (üçüncü şahısların krediyi artırması tarafından desteklenmeyen) kamu borcu derecesi, (ii) borç verenin kredi derecesi ya da (iii) o kuruluşa verilen ticari kredi derecesi;</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Credit Support Documents</w:t>
            </w:r>
            <w:r w:rsidRPr="00F36074">
              <w:rPr>
                <w:rFonts w:ascii="Garamond" w:hAnsi="Garamond"/>
                <w:bCs/>
                <w:sz w:val="20"/>
                <w:szCs w:val="20"/>
              </w:rPr>
              <w:t xml:space="preserve">” has the meaning </w:t>
            </w:r>
            <w:r w:rsidRPr="00F36074">
              <w:rPr>
                <w:rFonts w:ascii="Garamond" w:hAnsi="Garamond"/>
                <w:bCs/>
                <w:sz w:val="20"/>
                <w:szCs w:val="20"/>
                <w:u w:val="single"/>
              </w:rPr>
              <w:t>specified with respect to a Party in the Election Sheet</w:t>
            </w:r>
            <w:r w:rsidRPr="00F36074">
              <w:rPr>
                <w:rFonts w:ascii="Garamond" w:hAnsi="Garamond"/>
                <w:bCs/>
                <w:sz w:val="20"/>
                <w:szCs w:val="20"/>
              </w:rPr>
              <w:t>, which may include, without limitation, a parent guarantee, bank guarantee, letter of awareness, letter of credit or any credit support agreement;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Kredi Destek Belgeleri</w:t>
            </w:r>
            <w:r w:rsidRPr="002D4493">
              <w:rPr>
                <w:rFonts w:ascii="Garamond" w:hAnsi="Garamond"/>
                <w:bCs/>
                <w:sz w:val="20"/>
                <w:szCs w:val="20"/>
              </w:rPr>
              <w:t xml:space="preserve">” </w:t>
            </w:r>
            <w:r w:rsidRPr="00EC158D">
              <w:rPr>
                <w:rFonts w:ascii="Garamond" w:hAnsi="Garamond"/>
                <w:bCs/>
                <w:sz w:val="20"/>
                <w:szCs w:val="20"/>
                <w:u w:val="single"/>
              </w:rPr>
              <w:t>Seçim Listesi’nde belirtilen Taraf’a</w:t>
            </w:r>
            <w:r w:rsidRPr="000E7C1E">
              <w:rPr>
                <w:rFonts w:ascii="Garamond" w:hAnsi="Garamond"/>
                <w:bCs/>
                <w:sz w:val="20"/>
                <w:szCs w:val="20"/>
              </w:rPr>
              <w:t xml:space="preserve"> ilişkin olarak </w:t>
            </w:r>
            <w:r w:rsidRPr="00200EF8">
              <w:rPr>
                <w:rFonts w:ascii="Garamond" w:hAnsi="Garamond"/>
                <w:bCs/>
                <w:sz w:val="20"/>
                <w:szCs w:val="20"/>
              </w:rPr>
              <w:t>ana şirket teminatı, banka teminatı, farkındalık mektubu, akreditif, ya da her türlü kredi destek sözleşmesi anlamına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Credit Support Provider</w:t>
            </w:r>
            <w:r w:rsidRPr="00F36074">
              <w:rPr>
                <w:rFonts w:ascii="Garamond" w:hAnsi="Garamond"/>
                <w:bCs/>
                <w:sz w:val="20"/>
                <w:szCs w:val="20"/>
              </w:rPr>
              <w:t xml:space="preserve">” has the meaning </w:t>
            </w:r>
            <w:r w:rsidRPr="00F36074">
              <w:rPr>
                <w:rFonts w:ascii="Garamond" w:hAnsi="Garamond"/>
                <w:bCs/>
                <w:sz w:val="20"/>
                <w:szCs w:val="20"/>
                <w:u w:val="single"/>
              </w:rPr>
              <w:t>specified with respect to a Party in the Election Sheet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Kredi Destek Sağlayıc</w:t>
            </w:r>
            <w:r w:rsidRPr="002D4493">
              <w:rPr>
                <w:rFonts w:ascii="Garamond" w:hAnsi="Garamond"/>
                <w:b/>
                <w:bCs/>
                <w:sz w:val="20"/>
                <w:szCs w:val="20"/>
              </w:rPr>
              <w:t>ısı</w:t>
            </w:r>
            <w:r w:rsidRPr="00EC158D">
              <w:rPr>
                <w:rFonts w:ascii="Garamond" w:hAnsi="Garamond"/>
                <w:bCs/>
                <w:sz w:val="20"/>
                <w:szCs w:val="20"/>
              </w:rPr>
              <w:t xml:space="preserve">” </w:t>
            </w:r>
            <w:r w:rsidRPr="000E7C1E">
              <w:rPr>
                <w:rFonts w:ascii="Garamond" w:hAnsi="Garamond"/>
                <w:bCs/>
                <w:sz w:val="20"/>
                <w:szCs w:val="20"/>
                <w:u w:val="single"/>
              </w:rPr>
              <w:t>Seçim Listesi’nde belirtilen Taraf’a</w:t>
            </w:r>
            <w:r w:rsidRPr="000E7C1E">
              <w:rPr>
                <w:rFonts w:ascii="Garamond" w:hAnsi="Garamond"/>
                <w:bCs/>
                <w:sz w:val="20"/>
                <w:szCs w:val="20"/>
              </w:rPr>
              <w:t xml:space="preserve"> ilişkin olarak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Damages</w:t>
            </w:r>
            <w:r w:rsidRPr="00F36074">
              <w:rPr>
                <w:rFonts w:ascii="Garamond" w:hAnsi="Garamond"/>
                <w:bCs/>
                <w:sz w:val="20"/>
                <w:szCs w:val="20"/>
              </w:rPr>
              <w:t>” has the meaning specified in § 12.2 (</w:t>
            </w:r>
            <w:r w:rsidRPr="00F36074">
              <w:rPr>
                <w:rFonts w:ascii="Garamond" w:hAnsi="Garamond"/>
                <w:b/>
                <w:bCs/>
                <w:i/>
                <w:iCs/>
                <w:sz w:val="20"/>
                <w:szCs w:val="20"/>
              </w:rPr>
              <w:t>Exclusion of Liability</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Zararlar</w:t>
            </w:r>
            <w:r w:rsidRPr="002D4493">
              <w:rPr>
                <w:rFonts w:ascii="Garamond" w:hAnsi="Garamond"/>
                <w:bCs/>
                <w:sz w:val="20"/>
                <w:szCs w:val="20"/>
              </w:rPr>
              <w:t>” §12.2’de (</w:t>
            </w:r>
            <w:r w:rsidRPr="00EC158D">
              <w:rPr>
                <w:rFonts w:ascii="Garamond" w:hAnsi="Garamond"/>
                <w:b/>
                <w:bCs/>
                <w:i/>
                <w:iCs/>
                <w:sz w:val="20"/>
                <w:szCs w:val="20"/>
              </w:rPr>
              <w:t>Sorumluluktan Muafiyet</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Day</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means a period commencing at 0600 hours CET on any day and ending at 0600 hours CET on the</w:t>
            </w:r>
            <w:r w:rsidRPr="00EF6CFD">
              <w:rPr>
                <w:rFonts w:ascii="Garamond" w:hAnsi="Garamond"/>
                <w:bCs/>
                <w:sz w:val="20"/>
                <w:szCs w:val="20"/>
              </w:rPr>
              <w:t xml:space="preserve"> </w:t>
            </w:r>
            <w:r w:rsidRPr="00F36074">
              <w:rPr>
                <w:rFonts w:ascii="Garamond" w:hAnsi="Garamond"/>
                <w:bCs/>
                <w:sz w:val="20"/>
                <w:szCs w:val="20"/>
              </w:rPr>
              <w:t>following day, unless otherwise agreed by the Parties for an Individual Contract</w:t>
            </w:r>
            <w:r w:rsidRPr="00EF6CFD">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Gün</w:t>
            </w:r>
            <w:r w:rsidRPr="002D4493">
              <w:rPr>
                <w:rFonts w:ascii="Garamond" w:hAnsi="Garamond"/>
                <w:bCs/>
                <w:sz w:val="20"/>
                <w:szCs w:val="20"/>
              </w:rPr>
              <w:t>” Taraflar Münferit Sözleşme’de aksini kararlaştırmadıkarı sürece CET 06</w:t>
            </w:r>
            <w:r w:rsidR="00487B6C" w:rsidRPr="00EC158D">
              <w:rPr>
                <w:rFonts w:ascii="Garamond" w:hAnsi="Garamond"/>
                <w:bCs/>
                <w:sz w:val="20"/>
                <w:szCs w:val="20"/>
              </w:rPr>
              <w:t>:</w:t>
            </w:r>
            <w:r w:rsidRPr="000E7C1E">
              <w:rPr>
                <w:rFonts w:ascii="Garamond" w:hAnsi="Garamond"/>
                <w:bCs/>
                <w:sz w:val="20"/>
                <w:szCs w:val="20"/>
              </w:rPr>
              <w:t xml:space="preserve">00’da başlayan ve ertesi gün </w:t>
            </w:r>
            <w:r w:rsidR="00351AE7" w:rsidRPr="00D03088">
              <w:rPr>
                <w:rFonts w:ascii="Garamond" w:hAnsi="Garamond"/>
                <w:bCs/>
                <w:sz w:val="20"/>
                <w:szCs w:val="20"/>
              </w:rPr>
              <w:t xml:space="preserve">CET </w:t>
            </w:r>
            <w:r w:rsidRPr="00200EF8">
              <w:rPr>
                <w:rFonts w:ascii="Garamond" w:hAnsi="Garamond"/>
                <w:bCs/>
                <w:sz w:val="20"/>
                <w:szCs w:val="20"/>
              </w:rPr>
              <w:t>06</w:t>
            </w:r>
            <w:r w:rsidR="00487B6C" w:rsidRPr="00DB099B">
              <w:rPr>
                <w:rFonts w:ascii="Garamond" w:hAnsi="Garamond"/>
                <w:bCs/>
                <w:sz w:val="20"/>
                <w:szCs w:val="20"/>
              </w:rPr>
              <w:t>:</w:t>
            </w:r>
            <w:r w:rsidRPr="00DB099B">
              <w:rPr>
                <w:rFonts w:ascii="Garamond" w:hAnsi="Garamond"/>
                <w:bCs/>
                <w:sz w:val="20"/>
                <w:szCs w:val="20"/>
              </w:rPr>
              <w:t>00’da biten süre anlamına gelir;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Dealers</w:t>
            </w:r>
            <w:r w:rsidRPr="00F36074">
              <w:rPr>
                <w:rFonts w:ascii="Garamond" w:hAnsi="Garamond"/>
                <w:bCs/>
                <w:sz w:val="20"/>
                <w:szCs w:val="20"/>
              </w:rPr>
              <w:t>” has the meaning specified in § 15.3(c) (</w:t>
            </w:r>
            <w:r w:rsidRPr="00F36074">
              <w:rPr>
                <w:rFonts w:ascii="Garamond" w:hAnsi="Garamond"/>
                <w:b/>
                <w:bCs/>
                <w:i/>
                <w:iCs/>
                <w:sz w:val="20"/>
                <w:szCs w:val="20"/>
              </w:rPr>
              <w:t>Dealer FallBack</w:t>
            </w:r>
            <w:r w:rsidRPr="00F36074">
              <w:rPr>
                <w:rFonts w:ascii="Garamond" w:hAnsi="Garamond"/>
                <w:bCs/>
                <w:sz w:val="20"/>
                <w:szCs w:val="20"/>
              </w:rPr>
              <w:t xml:space="preserve">);  </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50631B">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Aracılar</w:t>
            </w:r>
            <w:r w:rsidRPr="002D4493">
              <w:rPr>
                <w:rFonts w:ascii="Garamond" w:hAnsi="Garamond"/>
                <w:bCs/>
                <w:sz w:val="20"/>
                <w:szCs w:val="20"/>
              </w:rPr>
              <w:t>” §15.3(c)’de (</w:t>
            </w:r>
            <w:r w:rsidRPr="00EC158D">
              <w:rPr>
                <w:rFonts w:ascii="Garamond" w:hAnsi="Garamond"/>
                <w:b/>
                <w:bCs/>
                <w:i/>
                <w:iCs/>
                <w:sz w:val="20"/>
                <w:szCs w:val="20"/>
              </w:rPr>
              <w:t xml:space="preserve">Aracılar Tarafından </w:t>
            </w:r>
            <w:r w:rsidRPr="00F36074">
              <w:rPr>
                <w:rFonts w:ascii="Garamond" w:hAnsi="Garamond"/>
                <w:bCs/>
                <w:sz w:val="20"/>
                <w:szCs w:val="20"/>
              </w:rPr>
              <w:t>Yeni Fiyat Belirleme</w:t>
            </w:r>
            <w:r w:rsidRPr="00EF6CFD">
              <w:rPr>
                <w:rFonts w:ascii="Garamond" w:hAnsi="Garamond"/>
                <w:bCs/>
                <w:sz w:val="20"/>
                <w:szCs w:val="20"/>
              </w:rPr>
              <w:t xml:space="preserve">) belirtilen anlama gelmektedir;  </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Defaulting Party</w:t>
            </w:r>
            <w:r w:rsidRPr="00F36074">
              <w:rPr>
                <w:rFonts w:ascii="Garamond" w:hAnsi="Garamond"/>
                <w:bCs/>
                <w:sz w:val="20"/>
                <w:szCs w:val="20"/>
              </w:rPr>
              <w:t>” has the meaning specified in § 9 (</w:t>
            </w:r>
            <w:r w:rsidRPr="00F36074">
              <w:rPr>
                <w:rFonts w:ascii="Garamond" w:hAnsi="Garamond"/>
                <w:b/>
                <w:bCs/>
                <w:i/>
                <w:iCs/>
                <w:sz w:val="20"/>
                <w:szCs w:val="20"/>
              </w:rPr>
              <w:t>Suspension of Delivery</w:t>
            </w:r>
            <w:r w:rsidRPr="00EF6CFD">
              <w:rPr>
                <w:rFonts w:ascii="Garamond" w:hAnsi="Garamond"/>
                <w:b/>
                <w:bCs/>
                <w:i/>
                <w:iCs/>
                <w:sz w:val="20"/>
                <w:szCs w:val="20"/>
              </w:rPr>
              <w:t xml:space="preserve"> or Acceptance</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Temerrüde Düşen Taraf</w:t>
            </w:r>
            <w:r w:rsidRPr="002D4493">
              <w:rPr>
                <w:rFonts w:ascii="Garamond" w:hAnsi="Garamond"/>
                <w:bCs/>
                <w:sz w:val="20"/>
                <w:szCs w:val="20"/>
              </w:rPr>
              <w:t>” § 9.1’de (</w:t>
            </w:r>
            <w:r w:rsidRPr="00EC158D">
              <w:rPr>
                <w:rFonts w:ascii="Garamond" w:hAnsi="Garamond"/>
                <w:b/>
                <w:bCs/>
                <w:i/>
                <w:iCs/>
                <w:sz w:val="20"/>
                <w:szCs w:val="20"/>
              </w:rPr>
              <w:t>Teslimin veya Kabulün Ertelenmesi</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Default Quantity</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means, in respect of a Time Unit and an Individual Contract, the quantity equal to the</w:t>
            </w:r>
            <w:r w:rsidRPr="00EF6CFD">
              <w:rPr>
                <w:rFonts w:ascii="Garamond" w:hAnsi="Garamond"/>
                <w:b/>
                <w:bCs/>
                <w:sz w:val="20"/>
                <w:szCs w:val="20"/>
              </w:rPr>
              <w:t xml:space="preserve"> </w:t>
            </w:r>
            <w:r w:rsidRPr="00F36074">
              <w:rPr>
                <w:rFonts w:ascii="Garamond" w:hAnsi="Garamond"/>
                <w:bCs/>
                <w:sz w:val="20"/>
                <w:szCs w:val="20"/>
              </w:rPr>
              <w:t>Contract Quantity minus the Delivered Quantity;</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
                <w:bCs/>
                <w:sz w:val="20"/>
                <w:szCs w:val="20"/>
              </w:rPr>
              <w:t xml:space="preserve">“Temerrüt Miktarı” </w:t>
            </w:r>
            <w:r w:rsidRPr="005B25B6">
              <w:rPr>
                <w:rFonts w:ascii="Garamond" w:hAnsi="Garamond"/>
                <w:bCs/>
                <w:sz w:val="20"/>
                <w:szCs w:val="20"/>
              </w:rPr>
              <w:t>bir Zaman Birimi ve Münferit Sözleşme ile ilgili olarak Sözleşme Miktarı</w:t>
            </w:r>
            <w:r w:rsidR="005740A9" w:rsidRPr="002D4493">
              <w:rPr>
                <w:rFonts w:ascii="Garamond" w:hAnsi="Garamond"/>
                <w:bCs/>
                <w:sz w:val="20"/>
                <w:szCs w:val="20"/>
              </w:rPr>
              <w:t>’ndan</w:t>
            </w:r>
            <w:r w:rsidRPr="00EC158D">
              <w:rPr>
                <w:rFonts w:ascii="Garamond" w:hAnsi="Garamond"/>
                <w:bCs/>
                <w:sz w:val="20"/>
                <w:szCs w:val="20"/>
              </w:rPr>
              <w:t xml:space="preserve"> Teslim Edilen Miktar</w:t>
            </w:r>
            <w:r w:rsidR="005740A9" w:rsidRPr="000E7C1E">
              <w:rPr>
                <w:rFonts w:ascii="Garamond" w:hAnsi="Garamond"/>
                <w:bCs/>
                <w:sz w:val="20"/>
                <w:szCs w:val="20"/>
              </w:rPr>
              <w:t>’ının çıkarılması ile bulunan miktar</w:t>
            </w:r>
            <w:r w:rsidRPr="000E7C1E">
              <w:rPr>
                <w:rFonts w:ascii="Garamond" w:hAnsi="Garamond"/>
                <w:bCs/>
                <w:sz w:val="20"/>
                <w:szCs w:val="20"/>
              </w:rPr>
              <w:t xml:space="preserve"> anlamına gelir;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Delivered Quantity</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has the meaning specified in § 6.4 (</w:t>
            </w:r>
            <w:r w:rsidRPr="00F36074">
              <w:rPr>
                <w:rFonts w:ascii="Garamond" w:hAnsi="Garamond"/>
                <w:b/>
                <w:bCs/>
                <w:i/>
                <w:sz w:val="20"/>
                <w:szCs w:val="20"/>
              </w:rPr>
              <w:t>Measurement of Natural Gas Deliveries and</w:t>
            </w:r>
            <w:r w:rsidRPr="00EF6CFD">
              <w:rPr>
                <w:rFonts w:ascii="Garamond" w:hAnsi="Garamond"/>
                <w:b/>
                <w:bCs/>
                <w:i/>
                <w:sz w:val="20"/>
                <w:szCs w:val="20"/>
              </w:rPr>
              <w:t xml:space="preserve"> </w:t>
            </w:r>
            <w:r w:rsidRPr="00F36074">
              <w:rPr>
                <w:rFonts w:ascii="Garamond" w:hAnsi="Garamond"/>
                <w:b/>
                <w:bCs/>
                <w:i/>
                <w:sz w:val="20"/>
                <w:szCs w:val="20"/>
              </w:rPr>
              <w:t>Receipts</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Teslim Edilen Miktar</w:t>
            </w:r>
            <w:r w:rsidRPr="002D4493">
              <w:rPr>
                <w:rFonts w:ascii="Garamond" w:hAnsi="Garamond"/>
                <w:bCs/>
                <w:sz w:val="20"/>
                <w:szCs w:val="20"/>
              </w:rPr>
              <w:t>”</w:t>
            </w:r>
            <w:r w:rsidRPr="00F36074">
              <w:rPr>
                <w:rFonts w:ascii="Garamond" w:hAnsi="Garamond"/>
                <w:bCs/>
                <w:sz w:val="20"/>
                <w:szCs w:val="20"/>
              </w:rPr>
              <w:t xml:space="preserve"> § 6.4’de </w:t>
            </w:r>
            <w:r w:rsidRPr="00EF6CFD">
              <w:rPr>
                <w:rFonts w:ascii="Garamond" w:hAnsi="Garamond"/>
                <w:bCs/>
                <w:sz w:val="20"/>
                <w:szCs w:val="20"/>
              </w:rPr>
              <w:t>(</w:t>
            </w:r>
            <w:r w:rsidRPr="00F36074">
              <w:rPr>
                <w:rFonts w:ascii="Garamond" w:hAnsi="Garamond"/>
                <w:b/>
                <w:bCs/>
                <w:i/>
                <w:sz w:val="20"/>
                <w:szCs w:val="20"/>
              </w:rPr>
              <w:t>Doğal Gaz Teslim ve Kabullerinin Ölçümü</w:t>
            </w:r>
            <w:r w:rsidRPr="00EF6CFD">
              <w:rPr>
                <w:rFonts w:ascii="Garamond" w:hAnsi="Garamond"/>
                <w:b/>
                <w:bCs/>
                <w:sz w:val="20"/>
                <w:szCs w:val="20"/>
              </w:rPr>
              <w:t xml:space="preserve">) </w:t>
            </w:r>
            <w:r w:rsidRPr="005B25B6">
              <w:rPr>
                <w:rFonts w:ascii="Garamond" w:hAnsi="Garamond"/>
                <w:bCs/>
                <w:sz w:val="20"/>
                <w:szCs w:val="20"/>
              </w:rPr>
              <w:t>belirtilen anlama gelir;</w:t>
            </w:r>
          </w:p>
        </w:tc>
      </w:tr>
      <w:tr w:rsidR="00A946E5" w:rsidRPr="00EF6CFD" w:rsidTr="00FB1440">
        <w:tc>
          <w:tcPr>
            <w:tcW w:w="4644" w:type="dxa"/>
          </w:tcPr>
          <w:p w:rsidR="00A946E5" w:rsidRPr="00F36074" w:rsidRDefault="00A946E5" w:rsidP="00F36074">
            <w:pPr>
              <w:spacing w:after="60"/>
              <w:jc w:val="both"/>
              <w:rPr>
                <w:rFonts w:ascii="Garamond" w:hAnsi="Garamond"/>
                <w:bCs/>
                <w:sz w:val="20"/>
                <w:szCs w:val="20"/>
              </w:rPr>
            </w:pPr>
          </w:p>
        </w:tc>
        <w:tc>
          <w:tcPr>
            <w:tcW w:w="236" w:type="dxa"/>
          </w:tcPr>
          <w:p w:rsidR="00A946E5" w:rsidRPr="00F36074" w:rsidRDefault="00A946E5" w:rsidP="00F36074">
            <w:pPr>
              <w:spacing w:after="60"/>
              <w:jc w:val="both"/>
              <w:rPr>
                <w:rFonts w:ascii="Garamond" w:hAnsi="Garamond"/>
                <w:bCs/>
                <w:sz w:val="20"/>
                <w:szCs w:val="20"/>
              </w:rPr>
            </w:pPr>
          </w:p>
        </w:tc>
        <w:tc>
          <w:tcPr>
            <w:tcW w:w="4394" w:type="dxa"/>
          </w:tcPr>
          <w:p w:rsidR="00A946E5" w:rsidRPr="00F36074" w:rsidRDefault="00A946E5" w:rsidP="00F36074">
            <w:pPr>
              <w:spacing w:after="60"/>
              <w:jc w:val="both"/>
              <w:rPr>
                <w:rFonts w:ascii="Garamond" w:hAnsi="Garamond"/>
                <w:bCs/>
                <w:sz w:val="20"/>
                <w:szCs w:val="20"/>
              </w:rPr>
            </w:pP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Delivery Point</w:t>
            </w:r>
            <w:r w:rsidRPr="00F36074">
              <w:rPr>
                <w:rFonts w:ascii="Garamond" w:hAnsi="Garamond"/>
                <w:bCs/>
                <w:sz w:val="20"/>
                <w:szCs w:val="20"/>
              </w:rPr>
              <w:t>” means, in respect of an Individual Contract, the delivery point agreed between the Parties</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Teslim Noktası</w:t>
            </w:r>
            <w:r w:rsidRPr="002D4493">
              <w:rPr>
                <w:rFonts w:ascii="Garamond" w:hAnsi="Garamond"/>
                <w:bCs/>
                <w:sz w:val="20"/>
                <w:szCs w:val="20"/>
              </w:rPr>
              <w:t>” bir Münferit Sözleşme’ye ilişkin olarak Taraflar arasında kararlaştırılan teslim noktası anlamına gelmektedir;</w:t>
            </w:r>
          </w:p>
        </w:tc>
      </w:tr>
      <w:tr w:rsidR="00A946E5" w:rsidRPr="00EF6CFD" w:rsidTr="00FB1440">
        <w:tc>
          <w:tcPr>
            <w:tcW w:w="4644" w:type="dxa"/>
          </w:tcPr>
          <w:p w:rsidR="00A946E5" w:rsidRPr="00F36074" w:rsidRDefault="00A946E5" w:rsidP="009958B7">
            <w:pPr>
              <w:spacing w:after="60" w:line="276" w:lineRule="auto"/>
              <w:jc w:val="both"/>
              <w:rPr>
                <w:rFonts w:ascii="Garamond" w:hAnsi="Garamond"/>
                <w:bCs/>
                <w:sz w:val="20"/>
                <w:szCs w:val="20"/>
              </w:rPr>
            </w:pP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A946E5" w:rsidP="0050631B">
            <w:pPr>
              <w:spacing w:after="60" w:line="276" w:lineRule="auto"/>
              <w:jc w:val="both"/>
              <w:rPr>
                <w:rFonts w:ascii="Garamond" w:hAnsi="Garamond"/>
                <w:bCs/>
                <w:sz w:val="20"/>
                <w:szCs w:val="20"/>
              </w:rPr>
            </w:pP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Due Date</w:t>
            </w:r>
            <w:r w:rsidRPr="00F36074">
              <w:rPr>
                <w:rFonts w:ascii="Garamond" w:hAnsi="Garamond"/>
                <w:bCs/>
                <w:sz w:val="20"/>
                <w:szCs w:val="20"/>
              </w:rPr>
              <w:t>” has the meaning specified in § 13.2 (</w:t>
            </w:r>
            <w:r w:rsidRPr="00F36074">
              <w:rPr>
                <w:rFonts w:ascii="Garamond" w:hAnsi="Garamond"/>
                <w:b/>
                <w:bCs/>
                <w:i/>
                <w:iCs/>
                <w:sz w:val="20"/>
                <w:szCs w:val="20"/>
              </w:rPr>
              <w:t>Payment</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and § 10.3(d) (</w:t>
            </w:r>
            <w:r w:rsidRPr="00F36074">
              <w:rPr>
                <w:rFonts w:ascii="Garamond" w:hAnsi="Garamond"/>
                <w:b/>
                <w:bCs/>
                <w:i/>
                <w:iCs/>
                <w:sz w:val="20"/>
                <w:szCs w:val="20"/>
              </w:rPr>
              <w:t>Termination for a Material Reason</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Vade Tarihi</w:t>
            </w:r>
            <w:r w:rsidRPr="002D4493">
              <w:rPr>
                <w:rFonts w:ascii="Garamond" w:hAnsi="Garamond"/>
                <w:bCs/>
                <w:sz w:val="20"/>
                <w:szCs w:val="20"/>
              </w:rPr>
              <w:t>” §13.2’de (</w:t>
            </w:r>
            <w:r w:rsidRPr="00EC158D">
              <w:rPr>
                <w:rFonts w:ascii="Garamond" w:hAnsi="Garamond"/>
                <w:b/>
                <w:bCs/>
                <w:i/>
                <w:iCs/>
                <w:sz w:val="20"/>
                <w:szCs w:val="20"/>
              </w:rPr>
              <w:t>Ödeme</w:t>
            </w:r>
            <w:r w:rsidRPr="000E7C1E">
              <w:rPr>
                <w:rFonts w:ascii="Garamond" w:hAnsi="Garamond"/>
                <w:bCs/>
                <w:sz w:val="20"/>
                <w:szCs w:val="20"/>
              </w:rPr>
              <w:t xml:space="preserve">) ve </w:t>
            </w:r>
            <w:r w:rsidRPr="00F36074">
              <w:rPr>
                <w:rFonts w:ascii="Garamond" w:hAnsi="Garamond"/>
                <w:bCs/>
                <w:sz w:val="20"/>
                <w:szCs w:val="20"/>
              </w:rPr>
              <w:t>§ 10.3(d)’de (</w:t>
            </w:r>
            <w:r w:rsidRPr="00F36074">
              <w:rPr>
                <w:rFonts w:ascii="Garamond" w:hAnsi="Garamond"/>
                <w:b/>
                <w:bCs/>
                <w:i/>
                <w:sz w:val="20"/>
                <w:szCs w:val="20"/>
              </w:rPr>
              <w:t>Önemli Sebeple Fesih</w:t>
            </w:r>
            <w:r w:rsidRPr="00F36074">
              <w:rPr>
                <w:rFonts w:ascii="Garamond" w:hAnsi="Garamond"/>
                <w:bCs/>
                <w:sz w:val="20"/>
                <w:szCs w:val="20"/>
              </w:rPr>
              <w:t xml:space="preserve">) </w:t>
            </w:r>
            <w:r w:rsidRPr="00EF6CFD">
              <w:rPr>
                <w:rFonts w:ascii="Garamond" w:hAnsi="Garamond"/>
                <w:bCs/>
                <w:sz w:val="20"/>
                <w:szCs w:val="20"/>
              </w:rPr>
              <w:t>belirtilen anlama gelmektedir</w:t>
            </w:r>
            <w:r w:rsidRPr="005B25B6">
              <w:rPr>
                <w:rFonts w:ascii="Garamond" w:hAnsi="Garamond"/>
                <w:bCs/>
                <w:sz w:val="20"/>
                <w:szCs w:val="20"/>
              </w:rPr>
              <w:t>;</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Early Termination</w:t>
            </w:r>
            <w:r w:rsidRPr="00F36074">
              <w:rPr>
                <w:rFonts w:ascii="Garamond" w:hAnsi="Garamond"/>
                <w:bCs/>
                <w:sz w:val="20"/>
                <w:szCs w:val="20"/>
              </w:rPr>
              <w:t>” has the meaning specified in § 10.3 (a) (</w:t>
            </w:r>
            <w:r w:rsidRPr="00F36074">
              <w:rPr>
                <w:rFonts w:ascii="Garamond" w:hAnsi="Garamond"/>
                <w:b/>
                <w:bCs/>
                <w:i/>
                <w:iCs/>
                <w:sz w:val="20"/>
                <w:szCs w:val="20"/>
              </w:rPr>
              <w:t xml:space="preserve">Termination for </w:t>
            </w:r>
            <w:r w:rsidRPr="00EF6CFD">
              <w:rPr>
                <w:rFonts w:ascii="Garamond" w:hAnsi="Garamond"/>
                <w:b/>
                <w:bCs/>
                <w:i/>
                <w:iCs/>
                <w:sz w:val="20"/>
                <w:szCs w:val="20"/>
              </w:rPr>
              <w:t xml:space="preserve">a </w:t>
            </w:r>
            <w:r w:rsidRPr="00F36074">
              <w:rPr>
                <w:rFonts w:ascii="Garamond" w:hAnsi="Garamond"/>
                <w:b/>
                <w:bCs/>
                <w:i/>
                <w:iCs/>
                <w:sz w:val="20"/>
                <w:szCs w:val="20"/>
              </w:rPr>
              <w:t>Material Reason</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Erken Fesih</w:t>
            </w:r>
            <w:r w:rsidRPr="002D4493">
              <w:rPr>
                <w:rFonts w:ascii="Garamond" w:hAnsi="Garamond"/>
                <w:bCs/>
                <w:sz w:val="20"/>
                <w:szCs w:val="20"/>
              </w:rPr>
              <w:t>” § 10.3 (a</w:t>
            </w:r>
            <w:r w:rsidRPr="00EC158D">
              <w:rPr>
                <w:rFonts w:ascii="Garamond" w:hAnsi="Garamond"/>
                <w:bCs/>
                <w:sz w:val="20"/>
                <w:szCs w:val="20"/>
              </w:rPr>
              <w:t>)’da (</w:t>
            </w:r>
            <w:r w:rsidRPr="000E7C1E">
              <w:rPr>
                <w:rFonts w:ascii="Garamond" w:hAnsi="Garamond"/>
                <w:b/>
                <w:bCs/>
                <w:i/>
                <w:iCs/>
                <w:sz w:val="20"/>
                <w:szCs w:val="20"/>
              </w:rPr>
              <w:t>Önemli Sebeple Fesih</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Early Termination Date</w:t>
            </w:r>
            <w:r w:rsidRPr="00F36074">
              <w:rPr>
                <w:rFonts w:ascii="Garamond" w:hAnsi="Garamond"/>
                <w:bCs/>
                <w:sz w:val="20"/>
                <w:szCs w:val="20"/>
              </w:rPr>
              <w:t>” has the meaning specified in § 10.3 (b) (</w:t>
            </w:r>
            <w:r w:rsidRPr="00F36074">
              <w:rPr>
                <w:rFonts w:ascii="Garamond" w:hAnsi="Garamond"/>
                <w:b/>
                <w:bCs/>
                <w:i/>
                <w:iCs/>
                <w:sz w:val="20"/>
                <w:szCs w:val="20"/>
              </w:rPr>
              <w:t xml:space="preserve">Termination for </w:t>
            </w:r>
            <w:r w:rsidR="00C141FF" w:rsidRPr="00F36074">
              <w:rPr>
                <w:rFonts w:ascii="Garamond" w:hAnsi="Garamond"/>
                <w:b/>
                <w:bCs/>
                <w:i/>
                <w:iCs/>
                <w:sz w:val="20"/>
                <w:szCs w:val="20"/>
              </w:rPr>
              <w:t xml:space="preserve">a </w:t>
            </w:r>
            <w:r w:rsidRPr="00F36074">
              <w:rPr>
                <w:rFonts w:ascii="Garamond" w:hAnsi="Garamond"/>
                <w:b/>
                <w:bCs/>
                <w:i/>
                <w:iCs/>
                <w:sz w:val="20"/>
                <w:szCs w:val="20"/>
              </w:rPr>
              <w:t>Material Reason</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Erken Fesih Tarihi</w:t>
            </w:r>
            <w:r w:rsidRPr="00F36074">
              <w:rPr>
                <w:rFonts w:ascii="Garamond" w:hAnsi="Garamond"/>
                <w:bCs/>
                <w:sz w:val="20"/>
                <w:szCs w:val="20"/>
              </w:rPr>
              <w:t>” §10.3(a)’da (</w:t>
            </w:r>
            <w:r w:rsidRPr="00F36074">
              <w:rPr>
                <w:rFonts w:ascii="Garamond" w:hAnsi="Garamond"/>
                <w:b/>
                <w:bCs/>
                <w:i/>
                <w:iCs/>
                <w:sz w:val="20"/>
                <w:szCs w:val="20"/>
              </w:rPr>
              <w:t>Önemli Sebeple Fesih</w:t>
            </w:r>
            <w:r w:rsidRPr="00F36074">
              <w:rPr>
                <w:rFonts w:ascii="Garamond" w:hAnsi="Garamond"/>
                <w:bCs/>
                <w:sz w:val="20"/>
                <w:szCs w:val="20"/>
              </w:rPr>
              <w:t>)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EBIT</w:t>
            </w:r>
            <w:r w:rsidRPr="00F36074">
              <w:rPr>
                <w:rFonts w:ascii="Garamond" w:hAnsi="Garamond"/>
                <w:bCs/>
                <w:sz w:val="20"/>
                <w:szCs w:val="20"/>
              </w:rPr>
              <w:t xml:space="preserve">” means earnings before interest and taxes which, shall be in respect of the relevant fiscal year, the net revenue of the Relevant Entity before deducting corporate taxes (or any other tax on income or gains in </w:t>
            </w:r>
            <w:r w:rsidRPr="00F36074">
              <w:rPr>
                <w:rFonts w:ascii="Garamond" w:hAnsi="Garamond"/>
                <w:bCs/>
                <w:sz w:val="20"/>
                <w:szCs w:val="20"/>
              </w:rPr>
              <w:lastRenderedPageBreak/>
              <w:t>the relevant jurisdiction of the Relevant Entity); plus the sum of all interest and any amounts in the nature of interest charged to expense relating to financial indebtedness for borrowed money (which amounts include debts payable to Affiliates as well as debt instruments to financial institutions) of the Relevant Entity;</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401B9"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EBIT</w:t>
            </w:r>
            <w:r w:rsidRPr="002D4493">
              <w:rPr>
                <w:rFonts w:ascii="Garamond" w:hAnsi="Garamond"/>
                <w:bCs/>
                <w:sz w:val="20"/>
                <w:szCs w:val="20"/>
              </w:rPr>
              <w:t xml:space="preserve">” ilgili mali yıla ilişkin İlgili Kuruluş’un, kurumlar vergisi (ya da İlgili Kuruluş’un ilgili yargı alanında gelir ya da kazançlar üzerindeki herhangi bir vergi) ve tüm faizlerin ve borç alınmış para nedeniyle </w:t>
            </w:r>
            <w:r w:rsidRPr="002D4493">
              <w:rPr>
                <w:rFonts w:ascii="Garamond" w:hAnsi="Garamond"/>
                <w:bCs/>
                <w:sz w:val="20"/>
                <w:szCs w:val="20"/>
              </w:rPr>
              <w:lastRenderedPageBreak/>
              <w:t>mali borçluluğa</w:t>
            </w:r>
            <w:r w:rsidRPr="00EC158D">
              <w:rPr>
                <w:rFonts w:ascii="Garamond" w:hAnsi="Garamond"/>
                <w:bCs/>
                <w:sz w:val="20"/>
                <w:szCs w:val="20"/>
              </w:rPr>
              <w:t xml:space="preserve"> ilişkin masrafları karşılamak amaçlı her türlü faiz niteliğinde tutarın toplamının (finans kurumlarına olan borç araçları ile birlikte İştiraklere ödenecek borçlar dâhil) mahsup edilmesinden önceki, faiz ve kazançtan önceki kazançlar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Effective Date</w:t>
            </w:r>
            <w:r w:rsidRPr="00F36074">
              <w:rPr>
                <w:rFonts w:ascii="Garamond" w:hAnsi="Garamond"/>
                <w:bCs/>
                <w:sz w:val="20"/>
                <w:szCs w:val="20"/>
              </w:rPr>
              <w:t>” has the meaning set out on the first page of this General Agreement;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Yürürlük Tarihi</w:t>
            </w:r>
            <w:r w:rsidRPr="002D4493">
              <w:rPr>
                <w:rFonts w:ascii="Garamond" w:hAnsi="Garamond"/>
                <w:bCs/>
                <w:sz w:val="20"/>
                <w:szCs w:val="20"/>
              </w:rPr>
              <w:t>” işbu Genel Sözleşme’nin ilk sayfasında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Election Sheet</w:t>
            </w:r>
            <w:r w:rsidRPr="00F36074">
              <w:rPr>
                <w:rFonts w:ascii="Garamond" w:hAnsi="Garamond"/>
                <w:bCs/>
                <w:sz w:val="20"/>
                <w:szCs w:val="20"/>
              </w:rPr>
              <w:t>” has the meaning specified in § 1.1 (</w:t>
            </w:r>
            <w:r w:rsidRPr="00F36074">
              <w:rPr>
                <w:rFonts w:ascii="Garamond" w:hAnsi="Garamond"/>
                <w:b/>
                <w:bCs/>
                <w:i/>
                <w:iCs/>
                <w:sz w:val="20"/>
                <w:szCs w:val="20"/>
              </w:rPr>
              <w:t>Subject of Agreement</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Seçim Listesi</w:t>
            </w:r>
            <w:r w:rsidRPr="002D4493">
              <w:rPr>
                <w:rFonts w:ascii="Garamond" w:hAnsi="Garamond"/>
                <w:bCs/>
                <w:sz w:val="20"/>
                <w:szCs w:val="20"/>
              </w:rPr>
              <w:t>” §1.1’de (</w:t>
            </w:r>
            <w:r w:rsidRPr="00EC158D">
              <w:rPr>
                <w:rFonts w:ascii="Garamond" w:hAnsi="Garamond"/>
                <w:b/>
                <w:bCs/>
                <w:i/>
                <w:iCs/>
                <w:sz w:val="20"/>
                <w:szCs w:val="20"/>
              </w:rPr>
              <w:t>Sözleşme’nin Konusu</w:t>
            </w:r>
            <w:r w:rsidRPr="000E7C1E">
              <w:rPr>
                <w:rFonts w:ascii="Garamond" w:hAnsi="Garamond"/>
                <w:bCs/>
                <w:sz w:val="20"/>
                <w:szCs w:val="20"/>
              </w:rPr>
              <w:t>)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Entity</w:t>
            </w:r>
            <w:r w:rsidRPr="00F36074">
              <w:rPr>
                <w:rFonts w:ascii="Garamond" w:hAnsi="Garamond"/>
                <w:bCs/>
                <w:sz w:val="20"/>
                <w:szCs w:val="20"/>
              </w:rPr>
              <w:t>” means an individual, government or state or division thereof, government or state agency, corporation, partnership or such other entity as the context may require</w:t>
            </w:r>
            <w:r w:rsidR="006420B5"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Kuru</w:t>
            </w:r>
            <w:r w:rsidRPr="002D4493">
              <w:rPr>
                <w:rFonts w:ascii="Garamond" w:hAnsi="Garamond"/>
                <w:b/>
                <w:bCs/>
                <w:sz w:val="20"/>
                <w:szCs w:val="20"/>
              </w:rPr>
              <w:t>luş</w:t>
            </w:r>
            <w:r w:rsidRPr="00EC158D">
              <w:rPr>
                <w:rFonts w:ascii="Garamond" w:hAnsi="Garamond"/>
                <w:bCs/>
                <w:sz w:val="20"/>
                <w:szCs w:val="20"/>
              </w:rPr>
              <w:t>” bir gerçek kişi, hükümet veya devlet ya da bunların bölümleri, resmi kurum ya da devlet dairesi, şirket, ortaklık ya da duruma göre diğer kuruluşlar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EF6CFD">
              <w:rPr>
                <w:rFonts w:ascii="Garamond" w:hAnsi="Garamond"/>
                <w:b/>
                <w:bCs/>
                <w:sz w:val="20"/>
                <w:szCs w:val="20"/>
              </w:rPr>
              <w:t xml:space="preserve">“EU” </w:t>
            </w:r>
            <w:r w:rsidRPr="00EF6CFD">
              <w:rPr>
                <w:rFonts w:ascii="Garamond" w:hAnsi="Garamond"/>
                <w:bCs/>
                <w:sz w:val="20"/>
                <w:szCs w:val="20"/>
              </w:rPr>
              <w:t>means the European Community as it exists from time to time</w:t>
            </w:r>
            <w:r w:rsidR="006420B5" w:rsidRPr="00EF6CFD">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AB</w:t>
            </w:r>
            <w:r w:rsidRPr="002D4493">
              <w:rPr>
                <w:rFonts w:ascii="Garamond" w:hAnsi="Garamond"/>
                <w:bCs/>
                <w:sz w:val="20"/>
                <w:szCs w:val="20"/>
              </w:rPr>
              <w:t>” zaman z</w:t>
            </w:r>
            <w:r w:rsidRPr="00EC158D">
              <w:rPr>
                <w:rFonts w:ascii="Garamond" w:hAnsi="Garamond"/>
                <w:bCs/>
                <w:sz w:val="20"/>
                <w:szCs w:val="20"/>
              </w:rPr>
              <w:t>aman mevcut olduğu haliyle Avrupa Topluluğu anlamına gelir;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European Style Option</w:t>
            </w:r>
            <w:r w:rsidRPr="00F36074">
              <w:rPr>
                <w:rFonts w:ascii="Garamond" w:hAnsi="Garamond"/>
                <w:bCs/>
                <w:sz w:val="20"/>
                <w:szCs w:val="20"/>
              </w:rPr>
              <w:t>” means a style of Option which may be Exercised only on the day of the Exercise Deadline</w:t>
            </w:r>
            <w:r w:rsidR="006420B5"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Avrupa Tarzı Opsiyon</w:t>
            </w:r>
            <w:r w:rsidRPr="002D4493">
              <w:rPr>
                <w:rFonts w:ascii="Garamond" w:hAnsi="Garamond"/>
                <w:bCs/>
                <w:sz w:val="20"/>
                <w:szCs w:val="20"/>
              </w:rPr>
              <w:t>” yalnızca Kullanma Vadesi Sonu’ndaki gün kullanılabilecek o</w:t>
            </w:r>
            <w:r w:rsidRPr="00EC158D">
              <w:rPr>
                <w:rFonts w:ascii="Garamond" w:hAnsi="Garamond"/>
                <w:bCs/>
                <w:sz w:val="20"/>
                <w:szCs w:val="20"/>
              </w:rPr>
              <w:t>lan bir Opsiyon tarzı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Exercise</w:t>
            </w:r>
            <w:r w:rsidRPr="00F36074">
              <w:rPr>
                <w:rFonts w:ascii="Garamond" w:hAnsi="Garamond"/>
                <w:bCs/>
                <w:sz w:val="20"/>
                <w:szCs w:val="20"/>
              </w:rPr>
              <w:t>” means the exercise of an Option pursuant to § 5.3 (</w:t>
            </w:r>
            <w:r w:rsidRPr="00F36074">
              <w:rPr>
                <w:rFonts w:ascii="Garamond" w:hAnsi="Garamond"/>
                <w:b/>
                <w:bCs/>
                <w:i/>
                <w:iCs/>
                <w:sz w:val="20"/>
                <w:szCs w:val="20"/>
              </w:rPr>
              <w:t>Exercise of Option and Deadline</w:t>
            </w:r>
            <w:r w:rsidRPr="00F36074">
              <w:rPr>
                <w:rFonts w:ascii="Garamond" w:hAnsi="Garamond"/>
                <w:bCs/>
                <w:sz w:val="20"/>
                <w:szCs w:val="20"/>
              </w:rPr>
              <w:t>) and “</w:t>
            </w:r>
            <w:r w:rsidRPr="00F36074">
              <w:rPr>
                <w:rFonts w:ascii="Garamond" w:hAnsi="Garamond"/>
                <w:b/>
                <w:bCs/>
                <w:sz w:val="20"/>
                <w:szCs w:val="20"/>
              </w:rPr>
              <w:t>Exercises</w:t>
            </w:r>
            <w:r w:rsidRPr="00F36074">
              <w:rPr>
                <w:rFonts w:ascii="Garamond" w:hAnsi="Garamond"/>
                <w:bCs/>
                <w:sz w:val="20"/>
                <w:szCs w:val="20"/>
              </w:rPr>
              <w:t>” and “Exercised” shall be construed accordingly;</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Kullanma</w:t>
            </w:r>
            <w:r w:rsidRPr="002D4493">
              <w:rPr>
                <w:rFonts w:ascii="Garamond" w:hAnsi="Garamond"/>
                <w:bCs/>
                <w:sz w:val="20"/>
                <w:szCs w:val="20"/>
              </w:rPr>
              <w:t>” § 5.3’de (</w:t>
            </w:r>
            <w:r w:rsidRPr="00EC158D">
              <w:rPr>
                <w:rFonts w:ascii="Garamond" w:hAnsi="Garamond"/>
                <w:b/>
                <w:bCs/>
                <w:i/>
                <w:iCs/>
                <w:sz w:val="20"/>
                <w:szCs w:val="20"/>
              </w:rPr>
              <w:t>Opsiyon’un Kullanılması ve Vad</w:t>
            </w:r>
            <w:r w:rsidRPr="000E7C1E">
              <w:rPr>
                <w:rFonts w:ascii="Garamond" w:hAnsi="Garamond"/>
                <w:b/>
                <w:bCs/>
                <w:i/>
                <w:iCs/>
                <w:sz w:val="20"/>
                <w:szCs w:val="20"/>
              </w:rPr>
              <w:t>e Sonu</w:t>
            </w:r>
            <w:r w:rsidRPr="000E7C1E">
              <w:rPr>
                <w:rFonts w:ascii="Garamond" w:hAnsi="Garamond"/>
                <w:bCs/>
                <w:sz w:val="20"/>
                <w:szCs w:val="20"/>
              </w:rPr>
              <w:t>) belirtilen Opsiyon’un kullanılması anlamına gelmektedir ve “</w:t>
            </w:r>
            <w:r w:rsidRPr="00D03088">
              <w:rPr>
                <w:rFonts w:ascii="Garamond" w:hAnsi="Garamond"/>
                <w:b/>
                <w:bCs/>
                <w:sz w:val="20"/>
                <w:szCs w:val="20"/>
              </w:rPr>
              <w:t>Kullanmalar</w:t>
            </w:r>
            <w:r w:rsidRPr="00200EF8">
              <w:rPr>
                <w:rFonts w:ascii="Garamond" w:hAnsi="Garamond"/>
                <w:bCs/>
                <w:sz w:val="20"/>
                <w:szCs w:val="20"/>
              </w:rPr>
              <w:t>” ve “</w:t>
            </w:r>
            <w:r w:rsidRPr="00DB099B">
              <w:rPr>
                <w:rFonts w:ascii="Garamond" w:hAnsi="Garamond"/>
                <w:b/>
                <w:bCs/>
                <w:sz w:val="20"/>
                <w:szCs w:val="20"/>
              </w:rPr>
              <w:t>Kullanılmış</w:t>
            </w:r>
            <w:r w:rsidRPr="00DB099B">
              <w:rPr>
                <w:rFonts w:ascii="Garamond" w:hAnsi="Garamond"/>
                <w:bCs/>
                <w:sz w:val="20"/>
                <w:szCs w:val="20"/>
              </w:rPr>
              <w:t>” terimleri buna uygun olarak yorumlanacaktır;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Exercise Deadline</w:t>
            </w:r>
            <w:r w:rsidRPr="00F36074">
              <w:rPr>
                <w:rFonts w:ascii="Garamond" w:hAnsi="Garamond"/>
                <w:bCs/>
                <w:sz w:val="20"/>
                <w:szCs w:val="20"/>
              </w:rPr>
              <w:t>” means the day and time by which Exercise must be given under § 5.3 (</w:t>
            </w:r>
            <w:r w:rsidRPr="00F36074">
              <w:rPr>
                <w:rFonts w:ascii="Garamond" w:hAnsi="Garamond"/>
                <w:b/>
                <w:bCs/>
                <w:i/>
                <w:iCs/>
                <w:sz w:val="20"/>
                <w:szCs w:val="20"/>
              </w:rPr>
              <w:t>Exercise of Option and Deadline</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Kullanma Vadesi Sonu</w:t>
            </w:r>
            <w:r w:rsidRPr="002D4493">
              <w:rPr>
                <w:rFonts w:ascii="Garamond" w:hAnsi="Garamond"/>
                <w:bCs/>
                <w:sz w:val="20"/>
                <w:szCs w:val="20"/>
              </w:rPr>
              <w:t>” §5.3’e (</w:t>
            </w:r>
            <w:r w:rsidRPr="00EC158D">
              <w:rPr>
                <w:rFonts w:ascii="Garamond" w:hAnsi="Garamond"/>
                <w:b/>
                <w:bCs/>
                <w:i/>
                <w:iCs/>
                <w:sz w:val="20"/>
                <w:szCs w:val="20"/>
              </w:rPr>
              <w:t>Opsiyon’un Kullanılması ve Vade Sonu</w:t>
            </w:r>
            <w:r w:rsidRPr="000E7C1E">
              <w:rPr>
                <w:rFonts w:ascii="Garamond" w:hAnsi="Garamond"/>
                <w:bCs/>
                <w:sz w:val="20"/>
                <w:szCs w:val="20"/>
              </w:rPr>
              <w:t>) göre Kullanımın yapılması gereken gün ve zaman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Exercise Period</w:t>
            </w:r>
            <w:r w:rsidRPr="00F36074">
              <w:rPr>
                <w:rFonts w:ascii="Garamond" w:hAnsi="Garamond"/>
                <w:bCs/>
                <w:sz w:val="20"/>
                <w:szCs w:val="20"/>
              </w:rPr>
              <w:t>” means: (i) in respect of a European Style Option, the day of the Exercise Deadline; and (ii) in respect of any other Option including an American Style Option, each of the periods specified in the Individual Contract;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Kullanma Dönemi</w:t>
            </w:r>
            <w:r w:rsidRPr="002D4493">
              <w:rPr>
                <w:rFonts w:ascii="Garamond" w:hAnsi="Garamond"/>
                <w:bCs/>
                <w:sz w:val="20"/>
                <w:szCs w:val="20"/>
              </w:rPr>
              <w:t>” (i) Avrupa Tarzı Opsiyon’a ilişkin olarak, Kullanım Süresi Sonu günü ve (ii) herhangi bir diğer Amerikan Ta</w:t>
            </w:r>
            <w:r w:rsidRPr="00EC158D">
              <w:rPr>
                <w:rFonts w:ascii="Garamond" w:hAnsi="Garamond"/>
                <w:bCs/>
                <w:sz w:val="20"/>
                <w:szCs w:val="20"/>
              </w:rPr>
              <w:t>rzı Opsiyon’a ilişkin ise Münferit Sözleşme’de belirtilen dönemlerin her biri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Expiration Date</w:t>
            </w:r>
            <w:r w:rsidRPr="00F36074">
              <w:rPr>
                <w:rFonts w:ascii="Garamond" w:hAnsi="Garamond"/>
                <w:bCs/>
                <w:sz w:val="20"/>
                <w:szCs w:val="20"/>
              </w:rPr>
              <w:t>” has the meaning specified in § 10.2 (</w:t>
            </w:r>
            <w:r w:rsidRPr="00F36074">
              <w:rPr>
                <w:rFonts w:ascii="Garamond" w:hAnsi="Garamond"/>
                <w:b/>
                <w:bCs/>
                <w:i/>
                <w:iCs/>
                <w:sz w:val="20"/>
                <w:szCs w:val="20"/>
              </w:rPr>
              <w:t>Expiration Date and 30-Day Termination Notice</w:t>
            </w:r>
            <w:r w:rsidRPr="00F36074">
              <w:rPr>
                <w:rFonts w:ascii="Garamond" w:hAnsi="Garamond"/>
                <w:bCs/>
                <w:sz w:val="20"/>
                <w:szCs w:val="20"/>
              </w:rPr>
              <w:t>) of the Election Sheet;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Sona Erme Tarihi</w:t>
            </w:r>
            <w:r w:rsidRPr="00F36074">
              <w:rPr>
                <w:rFonts w:ascii="Garamond" w:hAnsi="Garamond"/>
                <w:bCs/>
                <w:sz w:val="20"/>
                <w:szCs w:val="20"/>
              </w:rPr>
              <w:t>” Seçim Listesi’nin § 10.2’de (Sona Erme Tarihi ve 30 Günlük Fesih İhbar Süresi)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Fallback Mechanism</w:t>
            </w:r>
            <w:r w:rsidRPr="00F36074">
              <w:rPr>
                <w:rFonts w:ascii="Garamond" w:hAnsi="Garamond"/>
                <w:bCs/>
                <w:sz w:val="20"/>
                <w:szCs w:val="20"/>
              </w:rPr>
              <w:t>” has the meaning specified in § 15.3 (</w:t>
            </w:r>
            <w:r w:rsidRPr="00F36074">
              <w:rPr>
                <w:rFonts w:ascii="Garamond" w:hAnsi="Garamond"/>
                <w:b/>
                <w:bCs/>
                <w:i/>
                <w:iCs/>
                <w:sz w:val="20"/>
                <w:szCs w:val="20"/>
              </w:rPr>
              <w:t>Fall Back Mechanism</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Yeni Fiyat Belirleme</w:t>
            </w:r>
            <w:r w:rsidRPr="002D4493">
              <w:rPr>
                <w:rFonts w:ascii="Garamond" w:hAnsi="Garamond"/>
                <w:bCs/>
                <w:sz w:val="20"/>
                <w:szCs w:val="20"/>
              </w:rPr>
              <w:t xml:space="preserve"> </w:t>
            </w:r>
            <w:r w:rsidRPr="00EC158D">
              <w:rPr>
                <w:rFonts w:ascii="Garamond" w:hAnsi="Garamond"/>
                <w:b/>
                <w:bCs/>
                <w:sz w:val="20"/>
                <w:szCs w:val="20"/>
              </w:rPr>
              <w:t>Yöntemi</w:t>
            </w:r>
            <w:r w:rsidRPr="000E7C1E">
              <w:rPr>
                <w:rFonts w:ascii="Garamond" w:hAnsi="Garamond"/>
                <w:bCs/>
                <w:sz w:val="20"/>
                <w:szCs w:val="20"/>
              </w:rPr>
              <w:t>” § 15.3’te (</w:t>
            </w:r>
            <w:r w:rsidRPr="000E7C1E">
              <w:rPr>
                <w:rFonts w:ascii="Garamond" w:hAnsi="Garamond"/>
                <w:b/>
                <w:bCs/>
                <w:i/>
                <w:iCs/>
                <w:sz w:val="20"/>
                <w:szCs w:val="20"/>
              </w:rPr>
              <w:t>Yeni Fiyat BelirlemeYöntemi</w:t>
            </w:r>
            <w:r w:rsidRPr="00D03088">
              <w:rPr>
                <w:rFonts w:ascii="Garamond" w:hAnsi="Garamond"/>
                <w:bCs/>
                <w:sz w:val="20"/>
                <w:szCs w:val="20"/>
              </w:rPr>
              <w:t>) bel</w:t>
            </w:r>
            <w:r w:rsidRPr="00200EF8">
              <w:rPr>
                <w:rFonts w:ascii="Garamond" w:hAnsi="Garamond"/>
                <w:bCs/>
                <w:sz w:val="20"/>
                <w:szCs w:val="20"/>
              </w:rPr>
              <w:t>irtilen anlama gelmektir;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Floating Price</w:t>
            </w:r>
            <w:r w:rsidRPr="00F36074">
              <w:rPr>
                <w:rFonts w:ascii="Garamond" w:hAnsi="Garamond"/>
                <w:bCs/>
                <w:sz w:val="20"/>
                <w:szCs w:val="20"/>
              </w:rPr>
              <w:t>” has the meaning specified in § 15.1 (</w:t>
            </w:r>
            <w:r w:rsidRPr="00F36074">
              <w:rPr>
                <w:rFonts w:ascii="Garamond" w:hAnsi="Garamond"/>
                <w:b/>
                <w:bCs/>
                <w:i/>
                <w:iCs/>
                <w:sz w:val="20"/>
                <w:szCs w:val="20"/>
              </w:rPr>
              <w:t>Settlement Price Calculation</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F36074">
            <w:pPr>
              <w:spacing w:after="60"/>
              <w:jc w:val="both"/>
              <w:rPr>
                <w:rFonts w:ascii="Garamond" w:hAnsi="Garamond"/>
                <w:bCs/>
                <w:sz w:val="20"/>
                <w:szCs w:val="20"/>
              </w:rPr>
            </w:pPr>
            <w:r w:rsidRPr="00EF6CFD">
              <w:rPr>
                <w:rFonts w:ascii="Garamond" w:hAnsi="Garamond"/>
                <w:bCs/>
                <w:sz w:val="20"/>
                <w:szCs w:val="20"/>
              </w:rPr>
              <w:t>“</w:t>
            </w:r>
            <w:r w:rsidRPr="00F36074">
              <w:rPr>
                <w:rFonts w:ascii="Garamond" w:hAnsi="Garamond"/>
                <w:b/>
                <w:bCs/>
                <w:sz w:val="20"/>
                <w:szCs w:val="20"/>
              </w:rPr>
              <w:t>Değişken Fiyat</w:t>
            </w:r>
            <w:r w:rsidRPr="00EF6CFD">
              <w:rPr>
                <w:rFonts w:ascii="Garamond" w:hAnsi="Garamond"/>
                <w:bCs/>
                <w:sz w:val="20"/>
                <w:szCs w:val="20"/>
              </w:rPr>
              <w:t>” § 15.1’de (</w:t>
            </w:r>
            <w:r w:rsidRPr="005B25B6">
              <w:rPr>
                <w:rFonts w:ascii="Garamond" w:hAnsi="Garamond"/>
                <w:b/>
                <w:bCs/>
                <w:i/>
                <w:iCs/>
                <w:sz w:val="20"/>
                <w:szCs w:val="20"/>
              </w:rPr>
              <w:t>Uzlaşma Bedelinin Hesaplanması</w:t>
            </w:r>
            <w:r w:rsidRPr="002D4493">
              <w:rPr>
                <w:rFonts w:ascii="Garamond" w:hAnsi="Garamond"/>
                <w:bCs/>
                <w:sz w:val="20"/>
                <w:szCs w:val="20"/>
              </w:rPr>
              <w:t>) belirtilen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Force Majeure</w:t>
            </w:r>
            <w:r w:rsidRPr="00F36074">
              <w:rPr>
                <w:rFonts w:ascii="Garamond" w:hAnsi="Garamond"/>
                <w:bCs/>
                <w:sz w:val="20"/>
                <w:szCs w:val="20"/>
              </w:rPr>
              <w:t>” has the meaning specified in § 7.1 (</w:t>
            </w:r>
            <w:r w:rsidRPr="00F36074">
              <w:rPr>
                <w:rFonts w:ascii="Garamond" w:hAnsi="Garamond"/>
                <w:b/>
                <w:bCs/>
                <w:i/>
                <w:iCs/>
                <w:sz w:val="20"/>
                <w:szCs w:val="20"/>
              </w:rPr>
              <w:t>Definition of Force Majeure</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Mücbir Sebep</w:t>
            </w:r>
            <w:r w:rsidRPr="002D4493">
              <w:rPr>
                <w:rFonts w:ascii="Garamond" w:hAnsi="Garamond"/>
                <w:bCs/>
                <w:sz w:val="20"/>
                <w:szCs w:val="20"/>
              </w:rPr>
              <w:t>” § 7.1’de (</w:t>
            </w:r>
            <w:r w:rsidRPr="00EC158D">
              <w:rPr>
                <w:rFonts w:ascii="Garamond" w:hAnsi="Garamond"/>
                <w:b/>
                <w:bCs/>
                <w:i/>
                <w:iCs/>
                <w:sz w:val="20"/>
                <w:szCs w:val="20"/>
              </w:rPr>
              <w:t>Mücbir Sebep Tanımı</w:t>
            </w:r>
            <w:r w:rsidRPr="000E7C1E">
              <w:rPr>
                <w:rFonts w:ascii="Garamond" w:hAnsi="Garamond"/>
                <w:bCs/>
                <w:iCs/>
                <w:sz w:val="20"/>
                <w:szCs w:val="20"/>
              </w:rPr>
              <w:t>) belirtilen anlama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Funds from Operations</w:t>
            </w:r>
            <w:r w:rsidRPr="00F36074">
              <w:rPr>
                <w:rFonts w:ascii="Garamond" w:hAnsi="Garamond"/>
                <w:bCs/>
                <w:sz w:val="20"/>
                <w:szCs w:val="20"/>
              </w:rPr>
              <w:t>” means the amount of cash generated or employed by the Relevant Entity in its operating activities;</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İşlemlerden Elde Ed</w:t>
            </w:r>
            <w:r w:rsidRPr="002D4493">
              <w:rPr>
                <w:rFonts w:ascii="Garamond" w:hAnsi="Garamond"/>
                <w:b/>
                <w:bCs/>
                <w:sz w:val="20"/>
                <w:szCs w:val="20"/>
              </w:rPr>
              <w:t>ilen Fonlar</w:t>
            </w:r>
            <w:r w:rsidRPr="00EC158D">
              <w:rPr>
                <w:rFonts w:ascii="Garamond" w:hAnsi="Garamond"/>
                <w:bCs/>
                <w:sz w:val="20"/>
                <w:szCs w:val="20"/>
              </w:rPr>
              <w:t>” İlgili Kuruluş tarafından işletme faaliyetlerinde kullanılan ve ortaya çıkan nakit miktarı anlamına gelmektedir;</w:t>
            </w:r>
          </w:p>
        </w:tc>
      </w:tr>
      <w:tr w:rsidR="00A946E5" w:rsidRPr="00EF6CFD" w:rsidTr="00FB1440">
        <w:tc>
          <w:tcPr>
            <w:tcW w:w="4644" w:type="dxa"/>
          </w:tcPr>
          <w:p w:rsidR="00A946E5" w:rsidRPr="00F36074" w:rsidRDefault="008401B9"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Gains</w:t>
            </w:r>
            <w:r w:rsidRPr="00F36074">
              <w:rPr>
                <w:rFonts w:ascii="Garamond" w:hAnsi="Garamond"/>
                <w:bCs/>
                <w:sz w:val="20"/>
                <w:szCs w:val="20"/>
              </w:rPr>
              <w:t>” has the meaning specified in § 11.2(b) (</w:t>
            </w:r>
            <w:r w:rsidRPr="00F36074">
              <w:rPr>
                <w:rFonts w:ascii="Garamond" w:hAnsi="Garamond"/>
                <w:b/>
                <w:bCs/>
                <w:i/>
                <w:iCs/>
                <w:sz w:val="20"/>
                <w:szCs w:val="20"/>
              </w:rPr>
              <w:t>Settlement Amount</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6420B5"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Kazançlar</w:t>
            </w:r>
            <w:r w:rsidRPr="00F36074">
              <w:rPr>
                <w:rFonts w:ascii="Garamond" w:hAnsi="Garamond"/>
                <w:bCs/>
                <w:sz w:val="20"/>
                <w:szCs w:val="20"/>
              </w:rPr>
              <w:t>” § 11.2(b)’de (</w:t>
            </w:r>
            <w:r w:rsidRPr="00F36074">
              <w:rPr>
                <w:rFonts w:ascii="Garamond" w:hAnsi="Garamond"/>
                <w:b/>
                <w:bCs/>
                <w:i/>
                <w:iCs/>
                <w:sz w:val="20"/>
                <w:szCs w:val="20"/>
              </w:rPr>
              <w:t>Uzlaşma Bedeli</w:t>
            </w:r>
            <w:r w:rsidRPr="00F36074">
              <w:rPr>
                <w:rFonts w:ascii="Garamond" w:hAnsi="Garamond"/>
                <w:bCs/>
                <w:sz w:val="20"/>
                <w:szCs w:val="20"/>
              </w:rPr>
              <w:t>) belirtilenanlama gelmektedir;</w:t>
            </w:r>
          </w:p>
        </w:tc>
      </w:tr>
      <w:tr w:rsidR="00A946E5" w:rsidRPr="00EF6CFD" w:rsidTr="00FB1440">
        <w:tc>
          <w:tcPr>
            <w:tcW w:w="4644" w:type="dxa"/>
          </w:tcPr>
          <w:p w:rsidR="00A946E5"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General Agreement</w:t>
            </w:r>
            <w:r w:rsidRPr="00F36074">
              <w:rPr>
                <w:rFonts w:ascii="Garamond" w:hAnsi="Garamond"/>
                <w:bCs/>
                <w:sz w:val="20"/>
                <w:szCs w:val="20"/>
              </w:rPr>
              <w:t xml:space="preserve">” means this General Agreement </w:t>
            </w:r>
            <w:r w:rsidRPr="00F36074">
              <w:rPr>
                <w:rFonts w:ascii="Garamond" w:hAnsi="Garamond"/>
                <w:bCs/>
                <w:sz w:val="20"/>
                <w:szCs w:val="20"/>
              </w:rPr>
              <w:lastRenderedPageBreak/>
              <w:t xml:space="preserve">Concerning the Delivery and Acceptance of </w:t>
            </w:r>
            <w:r w:rsidRPr="00EF6CFD">
              <w:rPr>
                <w:rFonts w:ascii="Garamond" w:hAnsi="Garamond"/>
                <w:b/>
                <w:bCs/>
                <w:sz w:val="20"/>
                <w:szCs w:val="20"/>
              </w:rPr>
              <w:t>Natural Gas</w:t>
            </w:r>
            <w:r w:rsidRPr="00F36074">
              <w:rPr>
                <w:rFonts w:ascii="Garamond" w:hAnsi="Garamond"/>
                <w:bCs/>
                <w:sz w:val="20"/>
                <w:szCs w:val="20"/>
              </w:rPr>
              <w:t>;</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A2F7D"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Genel Sözleşme</w:t>
            </w:r>
            <w:r w:rsidRPr="002D4493">
              <w:rPr>
                <w:rFonts w:ascii="Garamond" w:hAnsi="Garamond"/>
                <w:bCs/>
                <w:sz w:val="20"/>
                <w:szCs w:val="20"/>
              </w:rPr>
              <w:t xml:space="preserve">” işbu Doğal Gazın Kabul ve </w:t>
            </w:r>
            <w:r w:rsidRPr="002D4493">
              <w:rPr>
                <w:rFonts w:ascii="Garamond" w:hAnsi="Garamond"/>
                <w:bCs/>
                <w:sz w:val="20"/>
                <w:szCs w:val="20"/>
              </w:rPr>
              <w:lastRenderedPageBreak/>
              <w:t>Teslimine İlişkin Genel Sözleşme anlamına gelmektedir;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Gigajoules</w:t>
            </w:r>
            <w:r w:rsidRPr="00F36074">
              <w:rPr>
                <w:rFonts w:ascii="Garamond" w:hAnsi="Garamond"/>
                <w:bCs/>
                <w:sz w:val="20"/>
                <w:szCs w:val="20"/>
              </w:rPr>
              <w:t>" or "</w:t>
            </w:r>
            <w:r w:rsidRPr="00F36074">
              <w:rPr>
                <w:rFonts w:ascii="Garamond" w:hAnsi="Garamond"/>
                <w:b/>
                <w:bCs/>
                <w:sz w:val="20"/>
                <w:szCs w:val="20"/>
              </w:rPr>
              <w:t>GJ</w:t>
            </w:r>
            <w:r w:rsidRPr="00F36074">
              <w:rPr>
                <w:rFonts w:ascii="Garamond" w:hAnsi="Garamond"/>
                <w:bCs/>
                <w:sz w:val="20"/>
                <w:szCs w:val="20"/>
              </w:rPr>
              <w:t>" means 1,000,000,000 Joules</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Gigajoules</w:t>
            </w:r>
            <w:r w:rsidRPr="00F36074">
              <w:rPr>
                <w:rFonts w:ascii="Garamond" w:hAnsi="Garamond"/>
                <w:bCs/>
                <w:sz w:val="20"/>
                <w:szCs w:val="20"/>
              </w:rPr>
              <w:t>" veya "</w:t>
            </w:r>
            <w:r w:rsidRPr="00F36074">
              <w:rPr>
                <w:rFonts w:ascii="Garamond" w:hAnsi="Garamond"/>
                <w:b/>
                <w:bCs/>
                <w:sz w:val="20"/>
                <w:szCs w:val="20"/>
              </w:rPr>
              <w:t>GJ</w:t>
            </w:r>
            <w:r w:rsidRPr="00F36074">
              <w:rPr>
                <w:rFonts w:ascii="Garamond" w:hAnsi="Garamond"/>
                <w:bCs/>
                <w:sz w:val="20"/>
                <w:szCs w:val="20"/>
              </w:rPr>
              <w:t>" 1.000.000.000 Joule anlamına gelir;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GMT</w:t>
            </w:r>
            <w:r w:rsidRPr="00F36074">
              <w:rPr>
                <w:rFonts w:ascii="Garamond" w:hAnsi="Garamond"/>
                <w:bCs/>
                <w:sz w:val="20"/>
                <w:szCs w:val="20"/>
              </w:rPr>
              <w:t>" means Greenwich Mean Time;</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GMT</w:t>
            </w:r>
            <w:r w:rsidRPr="00F36074">
              <w:rPr>
                <w:rFonts w:ascii="Garamond" w:hAnsi="Garamond"/>
                <w:bCs/>
                <w:sz w:val="20"/>
                <w:szCs w:val="20"/>
              </w:rPr>
              <w:t>” Greenwich Ortalama Saati anlamına gelir;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Holder</w:t>
            </w:r>
            <w:r w:rsidRPr="00F36074">
              <w:rPr>
                <w:rFonts w:ascii="Garamond" w:hAnsi="Garamond"/>
                <w:bCs/>
                <w:sz w:val="20"/>
                <w:szCs w:val="20"/>
              </w:rPr>
              <w:t>” has the meaning specified in § 5.1 (</w:t>
            </w:r>
            <w:r w:rsidRPr="00F36074">
              <w:rPr>
                <w:rFonts w:ascii="Garamond" w:hAnsi="Garamond"/>
                <w:b/>
                <w:bCs/>
                <w:i/>
                <w:iCs/>
                <w:sz w:val="20"/>
                <w:szCs w:val="20"/>
              </w:rPr>
              <w:t>Delivery and Acceptance Pursuant to an Option</w:t>
            </w:r>
            <w:r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Opsiyon S</w:t>
            </w:r>
            <w:r w:rsidRPr="002D4493">
              <w:rPr>
                <w:rFonts w:ascii="Garamond" w:hAnsi="Garamond"/>
                <w:b/>
                <w:bCs/>
                <w:sz w:val="20"/>
                <w:szCs w:val="20"/>
              </w:rPr>
              <w:t>ahibi</w:t>
            </w:r>
            <w:r w:rsidRPr="00EC158D">
              <w:rPr>
                <w:rFonts w:ascii="Garamond" w:hAnsi="Garamond"/>
                <w:bCs/>
                <w:sz w:val="20"/>
                <w:szCs w:val="20"/>
              </w:rPr>
              <w:t>” § 5.1’de (</w:t>
            </w:r>
            <w:r w:rsidRPr="000E7C1E">
              <w:rPr>
                <w:rFonts w:ascii="Garamond" w:hAnsi="Garamond"/>
                <w:b/>
                <w:bCs/>
                <w:i/>
                <w:iCs/>
                <w:sz w:val="20"/>
                <w:szCs w:val="20"/>
              </w:rPr>
              <w:t>Opsiyona Göre Teslim ve Kabul</w:t>
            </w:r>
            <w:r w:rsidRPr="000E7C1E">
              <w:rPr>
                <w:rFonts w:ascii="Garamond" w:hAnsi="Garamond"/>
                <w:bCs/>
                <w:sz w:val="20"/>
                <w:szCs w:val="20"/>
              </w:rPr>
              <w:t>) belirtilen anlama gelmektedir;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Interest Rate</w:t>
            </w:r>
            <w:r w:rsidRPr="00F36074">
              <w:rPr>
                <w:rFonts w:ascii="Garamond" w:hAnsi="Garamond"/>
                <w:bCs/>
                <w:sz w:val="20"/>
                <w:szCs w:val="20"/>
              </w:rPr>
              <w:t>” has the meaning specified in § 13.5 (</w:t>
            </w:r>
            <w:r w:rsidRPr="00F36074">
              <w:rPr>
                <w:rFonts w:ascii="Garamond" w:hAnsi="Garamond"/>
                <w:b/>
                <w:bCs/>
                <w:i/>
                <w:iCs/>
                <w:sz w:val="20"/>
                <w:szCs w:val="20"/>
              </w:rPr>
              <w:t>Default Interest</w:t>
            </w:r>
            <w:r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Faiz Oranı</w:t>
            </w:r>
            <w:r w:rsidRPr="002D4493">
              <w:rPr>
                <w:rFonts w:ascii="Garamond" w:hAnsi="Garamond"/>
                <w:bCs/>
                <w:sz w:val="20"/>
                <w:szCs w:val="20"/>
              </w:rPr>
              <w:t>” § 13.5’te (</w:t>
            </w:r>
            <w:r w:rsidRPr="00EC158D">
              <w:rPr>
                <w:rFonts w:ascii="Garamond" w:hAnsi="Garamond"/>
                <w:b/>
                <w:bCs/>
                <w:i/>
                <w:iCs/>
                <w:sz w:val="20"/>
                <w:szCs w:val="20"/>
              </w:rPr>
              <w:t>Temerrüt Faizi</w:t>
            </w:r>
            <w:r w:rsidRPr="000E7C1E">
              <w:rPr>
                <w:rFonts w:ascii="Garamond" w:hAnsi="Garamond"/>
                <w:bCs/>
                <w:sz w:val="20"/>
                <w:szCs w:val="20"/>
              </w:rPr>
              <w:t>) belirtilen anlama gelmektedir;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Individual Contract</w:t>
            </w:r>
            <w:r w:rsidRPr="00F36074">
              <w:rPr>
                <w:rFonts w:ascii="Garamond" w:hAnsi="Garamond"/>
                <w:bCs/>
                <w:sz w:val="20"/>
                <w:szCs w:val="20"/>
              </w:rPr>
              <w:t>” has the meaning specified in § 1.1 (</w:t>
            </w:r>
            <w:r w:rsidRPr="00F36074">
              <w:rPr>
                <w:rFonts w:ascii="Garamond" w:hAnsi="Garamond"/>
                <w:b/>
                <w:bCs/>
                <w:i/>
                <w:iCs/>
                <w:sz w:val="20"/>
                <w:szCs w:val="20"/>
              </w:rPr>
              <w:t>Subject of Agreement</w:t>
            </w:r>
            <w:r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Münferit Sözleşme</w:t>
            </w:r>
            <w:r w:rsidRPr="002D4493">
              <w:rPr>
                <w:rFonts w:ascii="Garamond" w:hAnsi="Garamond"/>
                <w:bCs/>
                <w:sz w:val="20"/>
                <w:szCs w:val="20"/>
              </w:rPr>
              <w:t>” § 1.1’de(</w:t>
            </w:r>
            <w:r w:rsidRPr="00EC158D">
              <w:rPr>
                <w:rFonts w:ascii="Garamond" w:hAnsi="Garamond"/>
                <w:b/>
                <w:bCs/>
                <w:i/>
                <w:iCs/>
                <w:sz w:val="20"/>
                <w:szCs w:val="20"/>
              </w:rPr>
              <w:t>Sözleşme’nin Konusu</w:t>
            </w:r>
            <w:r w:rsidRPr="000E7C1E">
              <w:rPr>
                <w:rFonts w:ascii="Garamond" w:hAnsi="Garamond"/>
                <w:bCs/>
                <w:iCs/>
                <w:sz w:val="20"/>
                <w:szCs w:val="20"/>
              </w:rPr>
              <w:t>) belirtilen anlama gelmektedir;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
                <w:bCs/>
                <w:sz w:val="20"/>
                <w:szCs w:val="20"/>
              </w:rPr>
              <w:t>"Joule"</w:t>
            </w:r>
            <w:r w:rsidRPr="00F36074">
              <w:rPr>
                <w:rFonts w:ascii="Garamond" w:hAnsi="Garamond"/>
                <w:bCs/>
                <w:sz w:val="20"/>
                <w:szCs w:val="20"/>
              </w:rPr>
              <w:t xml:space="preserve"> or </w:t>
            </w:r>
            <w:r w:rsidRPr="00F36074">
              <w:rPr>
                <w:rFonts w:ascii="Garamond" w:hAnsi="Garamond"/>
                <w:b/>
                <w:bCs/>
                <w:sz w:val="20"/>
                <w:szCs w:val="20"/>
              </w:rPr>
              <w:t>"J"</w:t>
            </w:r>
            <w:r w:rsidRPr="00F36074">
              <w:rPr>
                <w:rFonts w:ascii="Garamond" w:hAnsi="Garamond"/>
                <w:bCs/>
                <w:sz w:val="20"/>
                <w:szCs w:val="20"/>
              </w:rPr>
              <w:t xml:space="preserve"> means the unit of energy defined as such in ISO 1000 [1992 (E)]</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spacing w:after="60" w:line="276" w:lineRule="auto"/>
              <w:jc w:val="both"/>
              <w:rPr>
                <w:rFonts w:ascii="Garamond" w:hAnsi="Garamond"/>
                <w:bCs/>
                <w:sz w:val="20"/>
                <w:szCs w:val="20"/>
              </w:rPr>
            </w:pPr>
            <w:r w:rsidRPr="00EF6CFD">
              <w:rPr>
                <w:rFonts w:ascii="Garamond" w:hAnsi="Garamond"/>
                <w:bCs/>
                <w:iCs/>
                <w:sz w:val="20"/>
                <w:szCs w:val="20"/>
              </w:rPr>
              <w:t>“</w:t>
            </w:r>
            <w:r w:rsidRPr="005B25B6">
              <w:rPr>
                <w:rFonts w:ascii="Garamond" w:hAnsi="Garamond"/>
                <w:b/>
                <w:bCs/>
                <w:iCs/>
                <w:sz w:val="20"/>
                <w:szCs w:val="20"/>
              </w:rPr>
              <w:t>Joule</w:t>
            </w:r>
            <w:r w:rsidRPr="002D4493">
              <w:rPr>
                <w:rFonts w:ascii="Garamond" w:hAnsi="Garamond"/>
                <w:bCs/>
                <w:iCs/>
                <w:sz w:val="20"/>
                <w:szCs w:val="20"/>
              </w:rPr>
              <w:t>” veya “</w:t>
            </w:r>
            <w:r w:rsidRPr="00EC158D">
              <w:rPr>
                <w:rFonts w:ascii="Garamond" w:hAnsi="Garamond"/>
                <w:b/>
                <w:bCs/>
                <w:iCs/>
                <w:sz w:val="20"/>
                <w:szCs w:val="20"/>
              </w:rPr>
              <w:t>J</w:t>
            </w:r>
            <w:r w:rsidRPr="000E7C1E">
              <w:rPr>
                <w:rFonts w:ascii="Garamond" w:hAnsi="Garamond"/>
                <w:bCs/>
                <w:iCs/>
                <w:sz w:val="20"/>
                <w:szCs w:val="20"/>
              </w:rPr>
              <w:t xml:space="preserve">” ISO 9000 </w:t>
            </w:r>
            <w:r w:rsidR="00487B6C" w:rsidRPr="000E7C1E">
              <w:rPr>
                <w:rFonts w:ascii="Garamond" w:hAnsi="Garamond"/>
                <w:bCs/>
                <w:iCs/>
                <w:sz w:val="20"/>
                <w:szCs w:val="20"/>
              </w:rPr>
              <w:t>[1992 (E)]’de tan</w:t>
            </w:r>
            <w:r w:rsidR="00487B6C" w:rsidRPr="00D03088">
              <w:rPr>
                <w:rFonts w:ascii="Garamond" w:hAnsi="Garamond"/>
                <w:bCs/>
                <w:iCs/>
                <w:sz w:val="20"/>
                <w:szCs w:val="20"/>
              </w:rPr>
              <w:t>ıml</w:t>
            </w:r>
            <w:r w:rsidRPr="00200EF8">
              <w:rPr>
                <w:rFonts w:ascii="Garamond" w:hAnsi="Garamond"/>
                <w:bCs/>
                <w:iCs/>
                <w:sz w:val="20"/>
                <w:szCs w:val="20"/>
              </w:rPr>
              <w:t>andığı şekliyle enerji birimi anlamına gelir;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Letter of Credit</w:t>
            </w:r>
            <w:r w:rsidRPr="00F36074">
              <w:rPr>
                <w:rFonts w:ascii="Garamond" w:hAnsi="Garamond"/>
                <w:bCs/>
                <w:sz w:val="20"/>
                <w:szCs w:val="20"/>
              </w:rPr>
              <w:t xml:space="preserve">” means an irrevocable standby letter of credit payable on demand in a form and substance satisfactory to the Requesting Party and issued by a financial institution whose Credit Rating is at least </w:t>
            </w:r>
            <w:r w:rsidRPr="00F36074">
              <w:rPr>
                <w:rFonts w:ascii="Garamond" w:hAnsi="Garamond"/>
                <w:bCs/>
                <w:sz w:val="20"/>
                <w:szCs w:val="20"/>
                <w:u w:val="single"/>
              </w:rPr>
              <w:t>the rating specified in the Election Sheet as provided in § 17.2 (b)</w:t>
            </w:r>
            <w:r w:rsidRPr="00F36074">
              <w:rPr>
                <w:rFonts w:ascii="Garamond" w:hAnsi="Garamond"/>
                <w:bCs/>
                <w:sz w:val="20"/>
                <w:szCs w:val="20"/>
              </w:rPr>
              <w:t xml:space="preserve"> (</w:t>
            </w:r>
            <w:r w:rsidRPr="00F36074">
              <w:rPr>
                <w:rFonts w:ascii="Garamond" w:hAnsi="Garamond"/>
                <w:b/>
                <w:bCs/>
                <w:i/>
                <w:iCs/>
                <w:sz w:val="20"/>
                <w:szCs w:val="20"/>
              </w:rPr>
              <w:t>Credit Rating of a Credit Support Provider that is a Bank</w:t>
            </w:r>
            <w:r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spacing w:after="60" w:line="276" w:lineRule="auto"/>
              <w:jc w:val="both"/>
              <w:rPr>
                <w:rFonts w:ascii="Garamond" w:hAnsi="Garamond"/>
                <w:bCs/>
                <w:sz w:val="20"/>
                <w:szCs w:val="20"/>
              </w:rPr>
            </w:pPr>
            <w:r w:rsidRPr="00EF6CFD">
              <w:rPr>
                <w:rFonts w:ascii="Garamond" w:hAnsi="Garamond"/>
                <w:b/>
                <w:bCs/>
                <w:sz w:val="20"/>
                <w:szCs w:val="20"/>
              </w:rPr>
              <w:t>“Akreditif”</w:t>
            </w:r>
            <w:r w:rsidRPr="005B25B6">
              <w:rPr>
                <w:rFonts w:ascii="Garamond" w:hAnsi="Garamond"/>
                <w:bCs/>
                <w:sz w:val="20"/>
                <w:szCs w:val="20"/>
              </w:rPr>
              <w:t xml:space="preserve"> § 17.2 (b)’de (</w:t>
            </w:r>
            <w:r w:rsidRPr="002D4493">
              <w:rPr>
                <w:rFonts w:ascii="Garamond" w:hAnsi="Garamond"/>
                <w:b/>
                <w:bCs/>
                <w:i/>
                <w:sz w:val="20"/>
                <w:szCs w:val="20"/>
              </w:rPr>
              <w:t>Banka olan bir Kredi Destek Sağlayıcısının Kredi Derecesi</w:t>
            </w:r>
            <w:r w:rsidRPr="00EC158D">
              <w:rPr>
                <w:rFonts w:ascii="Garamond" w:hAnsi="Garamond"/>
                <w:bCs/>
                <w:sz w:val="20"/>
                <w:szCs w:val="20"/>
              </w:rPr>
              <w:t>) belirtildiği üzere</w:t>
            </w:r>
            <w:r w:rsidRPr="000E7C1E">
              <w:rPr>
                <w:rFonts w:ascii="Garamond" w:hAnsi="Garamond"/>
                <w:b/>
                <w:bCs/>
                <w:sz w:val="20"/>
                <w:szCs w:val="20"/>
              </w:rPr>
              <w:t xml:space="preserve"> </w:t>
            </w:r>
            <w:r w:rsidRPr="000E7C1E">
              <w:rPr>
                <w:rFonts w:ascii="Garamond" w:hAnsi="Garamond"/>
                <w:bCs/>
                <w:sz w:val="20"/>
                <w:szCs w:val="20"/>
              </w:rPr>
              <w:t>Kredi Derece</w:t>
            </w:r>
            <w:r w:rsidRPr="00D03088">
              <w:rPr>
                <w:rFonts w:ascii="Garamond" w:hAnsi="Garamond"/>
                <w:bCs/>
                <w:sz w:val="20"/>
                <w:szCs w:val="20"/>
              </w:rPr>
              <w:t>si minimum Seçim Listesi’nde belirtilen derecede olan bir finansal kurumdan alınmış olan ve Talep Eden Taraf açısından tatmin edici şekilde ve içerikte talep üzerine ödenecek gayrı kabil-i rücu bir teminat akreditifi  anlamına gelmektedir;</w:t>
            </w:r>
          </w:p>
        </w:tc>
      </w:tr>
      <w:tr w:rsidR="00DA5C71" w:rsidRPr="00EF6CFD" w:rsidTr="00FB1440">
        <w:tc>
          <w:tcPr>
            <w:tcW w:w="4644" w:type="dxa"/>
          </w:tcPr>
          <w:p w:rsidR="00DA5C71"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Long Term Force Majeure Limit</w:t>
            </w:r>
            <w:r w:rsidRPr="00F36074">
              <w:rPr>
                <w:rFonts w:ascii="Garamond" w:hAnsi="Garamond"/>
                <w:bCs/>
                <w:sz w:val="20"/>
                <w:szCs w:val="20"/>
              </w:rPr>
              <w:t>" shall, in respect of an Individual Contract, have the meaning specified in the terms of such Individual Contract and if not so specified, shall be determined as follows:</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Uzun Dönem Mücbir Sebep Sınırı</w:t>
            </w:r>
            <w:r w:rsidRPr="002D4493">
              <w:rPr>
                <w:rFonts w:ascii="Garamond" w:hAnsi="Garamond"/>
                <w:bCs/>
                <w:sz w:val="20"/>
                <w:szCs w:val="20"/>
              </w:rPr>
              <w:t>” Bir Münferit Sözleşme’ye ilişkin ol</w:t>
            </w:r>
            <w:r w:rsidRPr="00EC158D">
              <w:rPr>
                <w:rFonts w:ascii="Garamond" w:hAnsi="Garamond"/>
                <w:bCs/>
                <w:sz w:val="20"/>
                <w:szCs w:val="20"/>
              </w:rPr>
              <w:t xml:space="preserve">arak, sözkonusu Münferit Sözleşme hükümlerinde tanımlanan anlama gelir; ilgili Münferit Sözleşme’de tanımlanmamışsa aşağıdaki </w:t>
            </w:r>
            <w:r w:rsidR="009268D1" w:rsidRPr="000E7C1E">
              <w:rPr>
                <w:rFonts w:ascii="Garamond" w:hAnsi="Garamond"/>
                <w:bCs/>
                <w:sz w:val="20"/>
                <w:szCs w:val="20"/>
              </w:rPr>
              <w:t>şekilde</w:t>
            </w:r>
            <w:r w:rsidRPr="000E7C1E">
              <w:rPr>
                <w:rFonts w:ascii="Garamond" w:hAnsi="Garamond"/>
                <w:bCs/>
                <w:sz w:val="20"/>
                <w:szCs w:val="20"/>
              </w:rPr>
              <w:t xml:space="preserve"> belirlenecektir:</w:t>
            </w:r>
          </w:p>
        </w:tc>
      </w:tr>
      <w:tr w:rsidR="00DA5C71" w:rsidRPr="00EF6CFD" w:rsidTr="00FB1440">
        <w:tc>
          <w:tcPr>
            <w:tcW w:w="4644" w:type="dxa"/>
          </w:tcPr>
          <w:p w:rsidR="00DA5C71" w:rsidRPr="00F36074" w:rsidRDefault="00DA5C71" w:rsidP="009958B7">
            <w:pPr>
              <w:pStyle w:val="ListParagraph"/>
              <w:numPr>
                <w:ilvl w:val="0"/>
                <w:numId w:val="176"/>
              </w:numPr>
              <w:spacing w:after="60" w:line="276" w:lineRule="auto"/>
              <w:jc w:val="both"/>
              <w:rPr>
                <w:rFonts w:ascii="Garamond" w:hAnsi="Garamond"/>
                <w:bCs/>
                <w:sz w:val="20"/>
                <w:szCs w:val="20"/>
              </w:rPr>
            </w:pPr>
            <w:r w:rsidRPr="00F36074">
              <w:rPr>
                <w:rFonts w:ascii="Garamond" w:hAnsi="Garamond"/>
                <w:bCs/>
                <w:sz w:val="20"/>
                <w:szCs w:val="20"/>
              </w:rPr>
              <w:t>if the supply period of the Individual Contract is one year or more, the Long Term Force Majeure Limit shall be ninety (90) consecutive Days</w:t>
            </w:r>
            <w:r w:rsidR="008A2F7D"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pStyle w:val="ListParagraph"/>
              <w:numPr>
                <w:ilvl w:val="0"/>
                <w:numId w:val="177"/>
              </w:numPr>
              <w:spacing w:after="60" w:line="276" w:lineRule="auto"/>
              <w:ind w:left="507" w:hanging="284"/>
              <w:jc w:val="both"/>
              <w:rPr>
                <w:rFonts w:ascii="Garamond" w:hAnsi="Garamond"/>
                <w:bCs/>
                <w:sz w:val="20"/>
                <w:szCs w:val="20"/>
              </w:rPr>
            </w:pPr>
            <w:r w:rsidRPr="00EF6CFD">
              <w:rPr>
                <w:rFonts w:ascii="Garamond" w:hAnsi="Garamond"/>
                <w:bCs/>
                <w:sz w:val="20"/>
                <w:szCs w:val="20"/>
              </w:rPr>
              <w:t>ilgili Münferit Sözleşme’nin tedarik süresi bir yıl veya bir yıldan daha uzun ise, Uzun Dönem Mücbir Sebep Sınırı birbirini takip eden doksan (90) Gün olacaktır;</w:t>
            </w:r>
          </w:p>
        </w:tc>
      </w:tr>
      <w:tr w:rsidR="00DA5C71" w:rsidRPr="00EF6CFD" w:rsidTr="00FB1440">
        <w:tc>
          <w:tcPr>
            <w:tcW w:w="4644" w:type="dxa"/>
          </w:tcPr>
          <w:p w:rsidR="00DA5C71" w:rsidRPr="00F36074" w:rsidRDefault="00DA5C71" w:rsidP="009958B7">
            <w:pPr>
              <w:pStyle w:val="ListParagraph"/>
              <w:numPr>
                <w:ilvl w:val="0"/>
                <w:numId w:val="177"/>
              </w:numPr>
              <w:spacing w:after="60" w:line="276" w:lineRule="auto"/>
              <w:jc w:val="both"/>
              <w:rPr>
                <w:rFonts w:ascii="Garamond" w:hAnsi="Garamond"/>
                <w:bCs/>
                <w:sz w:val="20"/>
                <w:szCs w:val="20"/>
              </w:rPr>
            </w:pPr>
            <w:r w:rsidRPr="00F36074">
              <w:rPr>
                <w:rFonts w:ascii="Garamond" w:hAnsi="Garamond"/>
                <w:bCs/>
                <w:sz w:val="20"/>
                <w:szCs w:val="20"/>
              </w:rPr>
              <w:t>if the supply period of the Individual Contract is not less than three months but not more than one year the Long Term Force Majeure Limit (LTFML) shall be calculated in accordance with the following formula:</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pStyle w:val="ListParagraph"/>
              <w:numPr>
                <w:ilvl w:val="0"/>
                <w:numId w:val="178"/>
              </w:numPr>
              <w:spacing w:after="60" w:line="276" w:lineRule="auto"/>
              <w:ind w:left="507" w:hanging="284"/>
              <w:jc w:val="both"/>
              <w:rPr>
                <w:rFonts w:ascii="Garamond" w:hAnsi="Garamond"/>
                <w:bCs/>
                <w:sz w:val="20"/>
                <w:szCs w:val="20"/>
              </w:rPr>
            </w:pPr>
            <w:r w:rsidRPr="00EF6CFD">
              <w:rPr>
                <w:rFonts w:ascii="Garamond" w:hAnsi="Garamond"/>
                <w:bCs/>
                <w:sz w:val="20"/>
                <w:szCs w:val="20"/>
              </w:rPr>
              <w:t xml:space="preserve">ilgili Münferit Sözleşme’nin tedarik süresi üç aydan daha </w:t>
            </w:r>
            <w:r w:rsidR="00353BBA" w:rsidRPr="005B25B6">
              <w:rPr>
                <w:rFonts w:ascii="Garamond" w:hAnsi="Garamond"/>
                <w:bCs/>
                <w:sz w:val="20"/>
                <w:szCs w:val="20"/>
              </w:rPr>
              <w:t xml:space="preserve">az </w:t>
            </w:r>
            <w:r w:rsidR="009268D1" w:rsidRPr="002D4493">
              <w:rPr>
                <w:rFonts w:ascii="Garamond" w:hAnsi="Garamond"/>
                <w:bCs/>
                <w:sz w:val="20"/>
                <w:szCs w:val="20"/>
              </w:rPr>
              <w:t xml:space="preserve">ancak </w:t>
            </w:r>
            <w:r w:rsidRPr="00EC158D">
              <w:rPr>
                <w:rFonts w:ascii="Garamond" w:hAnsi="Garamond"/>
                <w:bCs/>
                <w:sz w:val="20"/>
                <w:szCs w:val="20"/>
              </w:rPr>
              <w:t>bir yıldan daha fazla değilse Uzu</w:t>
            </w:r>
            <w:r w:rsidRPr="000E7C1E">
              <w:rPr>
                <w:rFonts w:ascii="Garamond" w:hAnsi="Garamond"/>
                <w:bCs/>
                <w:sz w:val="20"/>
                <w:szCs w:val="20"/>
              </w:rPr>
              <w:t>n Dönem Mücbir Sebep Sınırı (UDMSS) aşağıda yer alan f</w:t>
            </w:r>
            <w:r w:rsidR="009268D1" w:rsidRPr="000E7C1E">
              <w:rPr>
                <w:rFonts w:ascii="Garamond" w:hAnsi="Garamond"/>
                <w:bCs/>
                <w:sz w:val="20"/>
                <w:szCs w:val="20"/>
              </w:rPr>
              <w:t>o</w:t>
            </w:r>
            <w:r w:rsidRPr="00D03088">
              <w:rPr>
                <w:rFonts w:ascii="Garamond" w:hAnsi="Garamond"/>
                <w:bCs/>
                <w:sz w:val="20"/>
                <w:szCs w:val="20"/>
              </w:rPr>
              <w:t>rmüle göre hesaplanacaktır:</w:t>
            </w:r>
          </w:p>
        </w:tc>
      </w:tr>
      <w:tr w:rsidR="00DA5C71" w:rsidRPr="00EF6CFD" w:rsidTr="00FB1440">
        <w:tc>
          <w:tcPr>
            <w:tcW w:w="4644" w:type="dxa"/>
          </w:tcPr>
          <w:p w:rsidR="00DA5C71" w:rsidRPr="00F36074" w:rsidRDefault="00DA5C71" w:rsidP="009958B7">
            <w:pPr>
              <w:spacing w:after="60" w:line="276" w:lineRule="auto"/>
              <w:jc w:val="center"/>
              <w:rPr>
                <w:rFonts w:ascii="Garamond" w:hAnsi="Garamond"/>
                <w:b/>
                <w:bCs/>
                <w:sz w:val="20"/>
                <w:szCs w:val="20"/>
              </w:rPr>
            </w:pPr>
            <w:r w:rsidRPr="00F36074">
              <w:rPr>
                <w:rFonts w:ascii="Garamond" w:hAnsi="Garamond"/>
                <w:b/>
                <w:bCs/>
                <w:i/>
                <w:iCs/>
                <w:sz w:val="20"/>
                <w:szCs w:val="20"/>
              </w:rPr>
              <w:t>LTFML</w:t>
            </w:r>
            <w:r w:rsidRPr="00F36074">
              <w:rPr>
                <w:rFonts w:ascii="Garamond" w:hAnsi="Garamond"/>
                <w:b/>
                <w:bCs/>
                <w:sz w:val="20"/>
                <w:szCs w:val="20"/>
              </w:rPr>
              <w:t xml:space="preserve"> =</w:t>
            </w:r>
            <w:r w:rsidRPr="00F36074">
              <w:rPr>
                <w:rFonts w:ascii="Garamond" w:hAnsi="Garamond"/>
                <w:b/>
                <w:bCs/>
                <w:i/>
                <w:iCs/>
                <w:sz w:val="20"/>
                <w:szCs w:val="20"/>
              </w:rPr>
              <w:t>Z</w:t>
            </w:r>
            <w:r w:rsidRPr="00F36074">
              <w:rPr>
                <w:rFonts w:ascii="Garamond" w:hAnsi="Garamond"/>
                <w:b/>
                <w:bCs/>
                <w:sz w:val="20"/>
                <w:szCs w:val="20"/>
              </w:rPr>
              <w:t xml:space="preserve"> </w:t>
            </w:r>
            <w:r w:rsidRPr="00F36074">
              <w:rPr>
                <w:rFonts w:ascii="Garamond" w:hAnsi="Garamond"/>
                <w:b/>
                <w:bCs/>
                <w:i/>
                <w:iCs/>
                <w:sz w:val="20"/>
                <w:szCs w:val="20"/>
              </w:rPr>
              <w:t>X 90/365</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50631B">
            <w:pPr>
              <w:spacing w:after="60" w:line="276" w:lineRule="auto"/>
              <w:jc w:val="center"/>
              <w:rPr>
                <w:rFonts w:ascii="Garamond" w:hAnsi="Garamond"/>
                <w:bCs/>
                <w:sz w:val="20"/>
                <w:szCs w:val="20"/>
              </w:rPr>
            </w:pPr>
            <w:r w:rsidRPr="00EF6CFD">
              <w:rPr>
                <w:rFonts w:ascii="Garamond" w:hAnsi="Garamond"/>
                <w:bCs/>
                <w:sz w:val="20"/>
                <w:szCs w:val="20"/>
              </w:rPr>
              <w:t>UDMSS =</w:t>
            </w:r>
            <w:r w:rsidRPr="00F36074">
              <w:rPr>
                <w:rFonts w:ascii="Garamond" w:hAnsi="Garamond"/>
                <w:b/>
                <w:bCs/>
                <w:i/>
                <w:iCs/>
                <w:sz w:val="20"/>
                <w:szCs w:val="20"/>
              </w:rPr>
              <w:t xml:space="preserve"> Z</w:t>
            </w:r>
            <w:r w:rsidRPr="00F36074">
              <w:rPr>
                <w:rFonts w:ascii="Garamond" w:hAnsi="Garamond"/>
                <w:b/>
                <w:bCs/>
                <w:sz w:val="20"/>
                <w:szCs w:val="20"/>
              </w:rPr>
              <w:t xml:space="preserve"> </w:t>
            </w:r>
            <w:r w:rsidRPr="00F36074">
              <w:rPr>
                <w:rFonts w:ascii="Garamond" w:hAnsi="Garamond"/>
                <w:b/>
                <w:bCs/>
                <w:i/>
                <w:iCs/>
                <w:sz w:val="20"/>
                <w:szCs w:val="20"/>
              </w:rPr>
              <w:t>X 90/365</w:t>
            </w:r>
          </w:p>
        </w:tc>
      </w:tr>
      <w:tr w:rsidR="00A946E5" w:rsidRPr="00EF6CFD" w:rsidTr="00FB1440">
        <w:tc>
          <w:tcPr>
            <w:tcW w:w="4644" w:type="dxa"/>
          </w:tcPr>
          <w:p w:rsidR="00A946E5" w:rsidRPr="00F36074" w:rsidRDefault="00DA5C71" w:rsidP="009958B7">
            <w:pPr>
              <w:spacing w:after="60" w:line="276" w:lineRule="auto"/>
              <w:jc w:val="both"/>
              <w:rPr>
                <w:rFonts w:ascii="Garamond" w:hAnsi="Garamond"/>
                <w:bCs/>
                <w:sz w:val="20"/>
                <w:szCs w:val="20"/>
              </w:rPr>
            </w:pPr>
            <w:r w:rsidRPr="00F36074">
              <w:rPr>
                <w:rFonts w:ascii="Garamond" w:hAnsi="Garamond"/>
                <w:bCs/>
                <w:sz w:val="20"/>
                <w:szCs w:val="20"/>
              </w:rPr>
              <w:t>where Z = the number of Days in the Total Supply Period of the relevant Individual Contract;</w:t>
            </w:r>
            <w:r w:rsidR="005E6717" w:rsidRPr="00F36074">
              <w:rPr>
                <w:rFonts w:ascii="Garamond" w:hAnsi="Garamond"/>
                <w:bCs/>
                <w:sz w:val="20"/>
                <w:szCs w:val="20"/>
              </w:rPr>
              <w:t xml:space="preserve"> and</w:t>
            </w:r>
          </w:p>
        </w:tc>
        <w:tc>
          <w:tcPr>
            <w:tcW w:w="236" w:type="dxa"/>
          </w:tcPr>
          <w:p w:rsidR="00A946E5" w:rsidRPr="00F36074" w:rsidRDefault="00A946E5" w:rsidP="0050631B">
            <w:pPr>
              <w:spacing w:after="60" w:line="276" w:lineRule="auto"/>
              <w:jc w:val="both"/>
              <w:rPr>
                <w:rFonts w:ascii="Garamond" w:hAnsi="Garamond"/>
                <w:bCs/>
                <w:sz w:val="20"/>
                <w:szCs w:val="20"/>
              </w:rPr>
            </w:pPr>
          </w:p>
        </w:tc>
        <w:tc>
          <w:tcPr>
            <w:tcW w:w="4394" w:type="dxa"/>
          </w:tcPr>
          <w:p w:rsidR="00A946E5" w:rsidRPr="00F36074" w:rsidRDefault="008A2F7D" w:rsidP="001131ED">
            <w:pPr>
              <w:spacing w:after="60" w:line="276" w:lineRule="auto"/>
              <w:jc w:val="both"/>
              <w:rPr>
                <w:rFonts w:ascii="Garamond" w:hAnsi="Garamond"/>
                <w:bCs/>
                <w:sz w:val="20"/>
                <w:szCs w:val="20"/>
              </w:rPr>
            </w:pPr>
            <w:r w:rsidRPr="00EF6CFD">
              <w:rPr>
                <w:rFonts w:ascii="Garamond" w:hAnsi="Garamond"/>
                <w:bCs/>
                <w:sz w:val="20"/>
                <w:szCs w:val="20"/>
              </w:rPr>
              <w:t>Z = ilgili Münferit Sözleşme’nin To</w:t>
            </w:r>
            <w:r w:rsidRPr="005B25B6">
              <w:rPr>
                <w:rFonts w:ascii="Garamond" w:hAnsi="Garamond"/>
                <w:bCs/>
                <w:sz w:val="20"/>
                <w:szCs w:val="20"/>
              </w:rPr>
              <w:t>plam Tedarik Süresi’ndeki Gün sayısı</w:t>
            </w:r>
            <w:r w:rsidR="009268D1" w:rsidRPr="002D4493">
              <w:rPr>
                <w:rFonts w:ascii="Garamond" w:hAnsi="Garamond"/>
                <w:bCs/>
                <w:sz w:val="20"/>
                <w:szCs w:val="20"/>
              </w:rPr>
              <w:t>;</w:t>
            </w:r>
          </w:p>
        </w:tc>
      </w:tr>
      <w:tr w:rsidR="00DA5C71" w:rsidRPr="00EF6CFD" w:rsidTr="00FB1440">
        <w:tc>
          <w:tcPr>
            <w:tcW w:w="4644" w:type="dxa"/>
          </w:tcPr>
          <w:p w:rsidR="00DA5C71" w:rsidRPr="00F36074" w:rsidRDefault="00DA5C71" w:rsidP="009958B7">
            <w:pPr>
              <w:pStyle w:val="ListParagraph"/>
              <w:numPr>
                <w:ilvl w:val="0"/>
                <w:numId w:val="178"/>
              </w:numPr>
              <w:spacing w:after="60" w:line="276" w:lineRule="auto"/>
              <w:jc w:val="both"/>
              <w:rPr>
                <w:rFonts w:ascii="Garamond" w:hAnsi="Garamond"/>
                <w:bCs/>
                <w:sz w:val="20"/>
                <w:szCs w:val="20"/>
              </w:rPr>
            </w:pPr>
            <w:r w:rsidRPr="00F36074">
              <w:rPr>
                <w:rFonts w:ascii="Garamond" w:hAnsi="Garamond"/>
                <w:bCs/>
                <w:sz w:val="20"/>
                <w:szCs w:val="20"/>
              </w:rPr>
              <w:t>if the supply period of the Individual Contract is less than three months, there shall be no Long Term Force Majeure Limit;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8A2F7D" w:rsidP="001131ED">
            <w:pPr>
              <w:pStyle w:val="ListParagraph"/>
              <w:numPr>
                <w:ilvl w:val="0"/>
                <w:numId w:val="179"/>
              </w:numPr>
              <w:spacing w:after="60" w:line="276" w:lineRule="auto"/>
              <w:ind w:left="507" w:hanging="284"/>
              <w:jc w:val="both"/>
              <w:rPr>
                <w:rFonts w:ascii="Garamond" w:hAnsi="Garamond"/>
                <w:bCs/>
                <w:sz w:val="20"/>
                <w:szCs w:val="20"/>
              </w:rPr>
            </w:pPr>
            <w:r w:rsidRPr="00EF6CFD">
              <w:rPr>
                <w:rFonts w:ascii="Garamond" w:hAnsi="Garamond"/>
                <w:bCs/>
                <w:sz w:val="20"/>
                <w:szCs w:val="20"/>
              </w:rPr>
              <w:t>ilgili Münferit Sözleşme’nin tedarik süresi üç aydan az ise Uzun Dönem Mücbir Sebep Sınırı s</w:t>
            </w:r>
            <w:r w:rsidRPr="005B25B6">
              <w:rPr>
                <w:rFonts w:ascii="Garamond" w:hAnsi="Garamond"/>
                <w:bCs/>
                <w:sz w:val="20"/>
                <w:szCs w:val="20"/>
              </w:rPr>
              <w:t>özkonusu olmayacaktır</w:t>
            </w:r>
            <w:r w:rsidR="00AC1482" w:rsidRPr="002D4493">
              <w:rPr>
                <w:rFonts w:ascii="Garamond" w:hAnsi="Garamond"/>
                <w:bCs/>
                <w:sz w:val="20"/>
                <w:szCs w:val="20"/>
              </w:rPr>
              <w:t>.</w:t>
            </w:r>
          </w:p>
        </w:tc>
      </w:tr>
      <w:tr w:rsidR="00DA5C71" w:rsidRPr="00EF6CFD" w:rsidTr="00FB1440">
        <w:tc>
          <w:tcPr>
            <w:tcW w:w="4644" w:type="dxa"/>
          </w:tcPr>
          <w:p w:rsidR="00DA5C7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Losses</w:t>
            </w:r>
            <w:r w:rsidRPr="00F36074">
              <w:rPr>
                <w:rFonts w:ascii="Garamond" w:hAnsi="Garamond"/>
                <w:bCs/>
                <w:sz w:val="20"/>
                <w:szCs w:val="20"/>
              </w:rPr>
              <w:t>” has the meaning specified in § 11.2(c) (</w:t>
            </w:r>
            <w:r w:rsidRPr="00F36074">
              <w:rPr>
                <w:rFonts w:ascii="Garamond" w:hAnsi="Garamond"/>
                <w:b/>
                <w:bCs/>
                <w:i/>
                <w:iCs/>
                <w:sz w:val="20"/>
                <w:szCs w:val="20"/>
              </w:rPr>
              <w:t>Settlement Amount</w:t>
            </w:r>
            <w:r w:rsidRPr="00F36074">
              <w:rPr>
                <w:rFonts w:ascii="Garamond" w:hAnsi="Garamond"/>
                <w:bCs/>
                <w:sz w:val="20"/>
                <w:szCs w:val="20"/>
              </w:rPr>
              <w:t>);</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9268D1"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Zararlar</w:t>
            </w:r>
            <w:r w:rsidRPr="00F36074">
              <w:rPr>
                <w:rFonts w:ascii="Garamond" w:hAnsi="Garamond"/>
                <w:bCs/>
                <w:sz w:val="20"/>
                <w:szCs w:val="20"/>
              </w:rPr>
              <w:t>” §11.2(c)’de (</w:t>
            </w:r>
            <w:r w:rsidRPr="00F36074">
              <w:rPr>
                <w:rFonts w:ascii="Garamond" w:hAnsi="Garamond"/>
                <w:b/>
                <w:bCs/>
                <w:i/>
                <w:sz w:val="20"/>
                <w:szCs w:val="20"/>
              </w:rPr>
              <w:t>Uzlaşma Bedeli</w:t>
            </w:r>
            <w:r w:rsidRPr="00F36074">
              <w:rPr>
                <w:rFonts w:ascii="Garamond" w:hAnsi="Garamond"/>
                <w:bCs/>
                <w:sz w:val="20"/>
                <w:szCs w:val="20"/>
              </w:rPr>
              <w:t>) belirtilen anlama gelmektedir;</w:t>
            </w:r>
          </w:p>
        </w:tc>
      </w:tr>
      <w:tr w:rsidR="00DA5C71" w:rsidRPr="00EF6CFD" w:rsidTr="00FB1440">
        <w:tc>
          <w:tcPr>
            <w:tcW w:w="4644" w:type="dxa"/>
          </w:tcPr>
          <w:p w:rsidR="00DA5C7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Maintenance Notice</w:t>
            </w:r>
            <w:r w:rsidRPr="00F36074">
              <w:rPr>
                <w:rFonts w:ascii="Garamond" w:hAnsi="Garamond"/>
                <w:bCs/>
                <w:sz w:val="20"/>
                <w:szCs w:val="20"/>
              </w:rPr>
              <w:t>” means a notice issued by the upstream, downstream, or hub operator (as applicable) which provides sufficient information to market participants in a non-discriminatory manner regarding such operator’s schedule for planned maintenance;</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9268D1"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Bakım Bildirimi</w:t>
            </w:r>
            <w:r w:rsidRPr="00F36074">
              <w:rPr>
                <w:rFonts w:ascii="Garamond" w:hAnsi="Garamond"/>
                <w:bCs/>
                <w:sz w:val="20"/>
                <w:szCs w:val="20"/>
              </w:rPr>
              <w:t>” (uygun olduğu ölçüde) üst akış, alt akış, veya merkez işletmecisi tarafından düzenlenen ve ilgili operatörün</w:t>
            </w:r>
            <w:r w:rsidR="00AC1482" w:rsidRPr="00F36074">
              <w:rPr>
                <w:rFonts w:ascii="Garamond" w:hAnsi="Garamond"/>
                <w:bCs/>
                <w:sz w:val="20"/>
                <w:szCs w:val="20"/>
              </w:rPr>
              <w:t xml:space="preserve"> planlanan</w:t>
            </w:r>
            <w:r w:rsidRPr="00F36074">
              <w:rPr>
                <w:rFonts w:ascii="Garamond" w:hAnsi="Garamond"/>
                <w:bCs/>
                <w:sz w:val="20"/>
                <w:szCs w:val="20"/>
              </w:rPr>
              <w:t xml:space="preserve"> </w:t>
            </w:r>
            <w:r w:rsidR="003566A1" w:rsidRPr="00F36074">
              <w:rPr>
                <w:rFonts w:ascii="Garamond" w:hAnsi="Garamond"/>
                <w:bCs/>
                <w:sz w:val="20"/>
                <w:szCs w:val="20"/>
              </w:rPr>
              <w:t xml:space="preserve">bakım </w:t>
            </w:r>
            <w:r w:rsidRPr="00F36074">
              <w:rPr>
                <w:rFonts w:ascii="Garamond" w:hAnsi="Garamond"/>
                <w:bCs/>
                <w:sz w:val="20"/>
                <w:szCs w:val="20"/>
              </w:rPr>
              <w:t>programını</w:t>
            </w:r>
            <w:r w:rsidR="003566A1" w:rsidRPr="00F36074">
              <w:rPr>
                <w:rFonts w:ascii="Garamond" w:hAnsi="Garamond"/>
                <w:bCs/>
                <w:sz w:val="20"/>
                <w:szCs w:val="20"/>
              </w:rPr>
              <w:t>,</w:t>
            </w:r>
            <w:r w:rsidRPr="00F36074">
              <w:rPr>
                <w:rFonts w:ascii="Garamond" w:hAnsi="Garamond"/>
                <w:bCs/>
                <w:sz w:val="20"/>
                <w:szCs w:val="20"/>
              </w:rPr>
              <w:t xml:space="preserve"> ayrım yapmadan</w:t>
            </w:r>
            <w:r w:rsidR="003566A1" w:rsidRPr="00F36074">
              <w:rPr>
                <w:rFonts w:ascii="Garamond" w:hAnsi="Garamond"/>
                <w:bCs/>
                <w:sz w:val="20"/>
                <w:szCs w:val="20"/>
              </w:rPr>
              <w:t>,</w:t>
            </w:r>
            <w:r w:rsidRPr="00F36074">
              <w:rPr>
                <w:rFonts w:ascii="Garamond" w:hAnsi="Garamond"/>
                <w:bCs/>
                <w:sz w:val="20"/>
                <w:szCs w:val="20"/>
              </w:rPr>
              <w:t xml:space="preserve"> piyasa katılımcılarına yeterli bilgi</w:t>
            </w:r>
            <w:r w:rsidR="00AC1482" w:rsidRPr="00F36074">
              <w:rPr>
                <w:rFonts w:ascii="Garamond" w:hAnsi="Garamond"/>
                <w:bCs/>
                <w:sz w:val="20"/>
                <w:szCs w:val="20"/>
              </w:rPr>
              <w:t xml:space="preserve"> içermek suretiyle bildiren</w:t>
            </w:r>
            <w:r w:rsidRPr="00F36074">
              <w:rPr>
                <w:rFonts w:ascii="Garamond" w:hAnsi="Garamond"/>
                <w:bCs/>
                <w:sz w:val="20"/>
                <w:szCs w:val="20"/>
              </w:rPr>
              <w:t xml:space="preserve"> bildirim anlamına gelir;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Market Disruption Event</w:t>
            </w:r>
            <w:r w:rsidRPr="00F36074">
              <w:rPr>
                <w:rFonts w:ascii="Garamond" w:hAnsi="Garamond"/>
                <w:bCs/>
                <w:sz w:val="20"/>
                <w:szCs w:val="20"/>
              </w:rPr>
              <w:t>” has the meaning specified in § 15.4 (</w:t>
            </w:r>
            <w:r w:rsidRPr="00F36074">
              <w:rPr>
                <w:rFonts w:ascii="Garamond" w:hAnsi="Garamond"/>
                <w:b/>
                <w:bCs/>
                <w:i/>
                <w:iCs/>
                <w:sz w:val="20"/>
                <w:szCs w:val="20"/>
              </w:rPr>
              <w:t xml:space="preserve">Definition of </w:t>
            </w:r>
            <w:r w:rsidRPr="00EF6CFD">
              <w:rPr>
                <w:rFonts w:ascii="Garamond" w:hAnsi="Garamond"/>
                <w:b/>
                <w:bCs/>
                <w:i/>
                <w:iCs/>
                <w:sz w:val="20"/>
                <w:szCs w:val="20"/>
              </w:rPr>
              <w:t xml:space="preserve">a </w:t>
            </w:r>
            <w:r w:rsidRPr="00F36074">
              <w:rPr>
                <w:rFonts w:ascii="Garamond" w:hAnsi="Garamond"/>
                <w:b/>
                <w:bCs/>
                <w:i/>
                <w:iCs/>
                <w:sz w:val="20"/>
                <w:szCs w:val="20"/>
              </w:rPr>
              <w:t>Market Disruption Event</w:t>
            </w:r>
            <w:r w:rsidRPr="00F36074">
              <w:rPr>
                <w:rFonts w:ascii="Garamond" w:hAnsi="Garamond"/>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Piyasanın Bozulması Olayı</w:t>
            </w:r>
            <w:r w:rsidRPr="002D4493">
              <w:rPr>
                <w:rFonts w:ascii="Garamond" w:hAnsi="Garamond"/>
                <w:bCs/>
                <w:sz w:val="20"/>
                <w:szCs w:val="20"/>
              </w:rPr>
              <w:t>” §15.4’te (</w:t>
            </w:r>
            <w:r w:rsidRPr="00EC158D">
              <w:rPr>
                <w:rFonts w:ascii="Garamond" w:hAnsi="Garamond"/>
                <w:b/>
                <w:bCs/>
                <w:i/>
                <w:iCs/>
                <w:sz w:val="20"/>
                <w:szCs w:val="20"/>
              </w:rPr>
              <w:t>Piyasanın Bozulması Olayı’nın Tanımı</w:t>
            </w:r>
            <w:r w:rsidRPr="000E7C1E">
              <w:rPr>
                <w:rFonts w:ascii="Garamond" w:hAnsi="Garamond"/>
                <w:bCs/>
                <w:sz w:val="20"/>
                <w:szCs w:val="20"/>
              </w:rPr>
              <w:t xml:space="preserve">) belirtilen anlama </w:t>
            </w:r>
            <w:r w:rsidRPr="000E7C1E">
              <w:rPr>
                <w:rFonts w:ascii="Garamond" w:hAnsi="Garamond"/>
                <w:bCs/>
                <w:sz w:val="20"/>
                <w:szCs w:val="20"/>
              </w:rPr>
              <w:lastRenderedPageBreak/>
              <w:t>gelmektedir;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Material Adverse Change</w:t>
            </w:r>
            <w:r w:rsidRPr="00F36074">
              <w:rPr>
                <w:rFonts w:ascii="Garamond" w:hAnsi="Garamond"/>
                <w:bCs/>
                <w:sz w:val="20"/>
                <w:szCs w:val="20"/>
              </w:rPr>
              <w:t>” has the meaning specified in § 17.2 (</w:t>
            </w:r>
            <w:r w:rsidRPr="00F36074">
              <w:rPr>
                <w:rFonts w:ascii="Garamond" w:hAnsi="Garamond"/>
                <w:b/>
                <w:bCs/>
                <w:i/>
                <w:iCs/>
                <w:sz w:val="20"/>
                <w:szCs w:val="20"/>
              </w:rPr>
              <w:t>Material Adverse Change</w:t>
            </w:r>
            <w:r w:rsidRPr="00F36074">
              <w:rPr>
                <w:rFonts w:ascii="Garamond" w:hAnsi="Garamond"/>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Önemli Olumsuz Değişiklik</w:t>
            </w:r>
            <w:r w:rsidRPr="002D4493">
              <w:rPr>
                <w:rFonts w:ascii="Garamond" w:hAnsi="Garamond"/>
                <w:bCs/>
                <w:sz w:val="20"/>
                <w:szCs w:val="20"/>
              </w:rPr>
              <w:t>” §17.2’de</w:t>
            </w:r>
            <w:r w:rsidRPr="00EC158D">
              <w:rPr>
                <w:rFonts w:ascii="Garamond" w:hAnsi="Garamond"/>
                <w:bCs/>
                <w:sz w:val="20"/>
                <w:szCs w:val="20"/>
              </w:rPr>
              <w:t xml:space="preserve"> (</w:t>
            </w:r>
            <w:r w:rsidRPr="000E7C1E">
              <w:rPr>
                <w:rFonts w:ascii="Garamond" w:hAnsi="Garamond"/>
                <w:b/>
                <w:bCs/>
                <w:i/>
                <w:iCs/>
                <w:sz w:val="20"/>
                <w:szCs w:val="20"/>
              </w:rPr>
              <w:t>Önemli Olumsuz Değişiklik</w:t>
            </w:r>
            <w:r w:rsidRPr="000E7C1E">
              <w:rPr>
                <w:rFonts w:ascii="Garamond" w:hAnsi="Garamond"/>
                <w:bCs/>
                <w:sz w:val="20"/>
                <w:szCs w:val="20"/>
              </w:rPr>
              <w:t>) belirtilen anlama gelmektedir;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Material Reason</w:t>
            </w:r>
            <w:r w:rsidRPr="00F36074">
              <w:rPr>
                <w:rFonts w:ascii="Garamond" w:hAnsi="Garamond"/>
                <w:bCs/>
                <w:sz w:val="20"/>
                <w:szCs w:val="20"/>
              </w:rPr>
              <w:t>” has the meaning specified in § 10.5 (</w:t>
            </w:r>
            <w:r w:rsidRPr="00F36074">
              <w:rPr>
                <w:rFonts w:ascii="Garamond" w:hAnsi="Garamond"/>
                <w:b/>
                <w:bCs/>
                <w:i/>
                <w:iCs/>
                <w:sz w:val="20"/>
                <w:szCs w:val="20"/>
              </w:rPr>
              <w:t xml:space="preserve">Definition of </w:t>
            </w:r>
            <w:r w:rsidRPr="00EF6CFD">
              <w:rPr>
                <w:rFonts w:ascii="Garamond" w:hAnsi="Garamond"/>
                <w:b/>
                <w:bCs/>
                <w:i/>
                <w:iCs/>
                <w:sz w:val="20"/>
                <w:szCs w:val="20"/>
              </w:rPr>
              <w:t xml:space="preserve">a </w:t>
            </w:r>
            <w:r w:rsidRPr="00F36074">
              <w:rPr>
                <w:rFonts w:ascii="Garamond" w:hAnsi="Garamond"/>
                <w:b/>
                <w:bCs/>
                <w:i/>
                <w:iCs/>
                <w:sz w:val="20"/>
                <w:szCs w:val="20"/>
              </w:rPr>
              <w:t>Material Reason</w:t>
            </w:r>
            <w:r w:rsidRPr="00F36074">
              <w:rPr>
                <w:rFonts w:ascii="Garamond" w:hAnsi="Garamond"/>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F36074">
            <w:pPr>
              <w:spacing w:after="60"/>
              <w:jc w:val="both"/>
              <w:rPr>
                <w:rFonts w:ascii="Garamond" w:hAnsi="Garamond"/>
                <w:bCs/>
                <w:sz w:val="20"/>
                <w:szCs w:val="20"/>
              </w:rPr>
            </w:pPr>
            <w:r w:rsidRPr="00EF6CFD">
              <w:rPr>
                <w:rFonts w:ascii="Garamond" w:hAnsi="Garamond"/>
                <w:b/>
                <w:bCs/>
                <w:sz w:val="20"/>
                <w:szCs w:val="20"/>
              </w:rPr>
              <w:t xml:space="preserve">“Önemli Sebep” </w:t>
            </w:r>
            <w:r w:rsidRPr="005B25B6">
              <w:rPr>
                <w:rFonts w:ascii="Garamond" w:hAnsi="Garamond"/>
                <w:bCs/>
                <w:sz w:val="20"/>
                <w:szCs w:val="20"/>
              </w:rPr>
              <w:t>§10.5’te (</w:t>
            </w:r>
            <w:r w:rsidRPr="002D4493">
              <w:rPr>
                <w:rFonts w:ascii="Garamond" w:hAnsi="Garamond"/>
                <w:b/>
                <w:bCs/>
                <w:i/>
                <w:iCs/>
                <w:sz w:val="20"/>
                <w:szCs w:val="20"/>
              </w:rPr>
              <w:t>Önemli Sebep Tanımı</w:t>
            </w:r>
            <w:r w:rsidRPr="00EC158D">
              <w:rPr>
                <w:rFonts w:ascii="Garamond" w:hAnsi="Garamond"/>
                <w:bCs/>
                <w:sz w:val="20"/>
                <w:szCs w:val="20"/>
              </w:rPr>
              <w:t>) belirtilen anlama gelmektedir;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EF6CFD">
              <w:rPr>
                <w:rFonts w:ascii="Garamond" w:hAnsi="Garamond"/>
                <w:bCs/>
                <w:sz w:val="20"/>
                <w:szCs w:val="20"/>
              </w:rPr>
              <w:t>“</w:t>
            </w:r>
            <w:r w:rsidRPr="00F36074">
              <w:rPr>
                <w:rFonts w:ascii="Garamond" w:hAnsi="Garamond"/>
                <w:b/>
                <w:bCs/>
                <w:sz w:val="20"/>
                <w:szCs w:val="20"/>
              </w:rPr>
              <w:t>Megawatt Hours</w:t>
            </w:r>
            <w:r w:rsidRPr="00F36074">
              <w:rPr>
                <w:rFonts w:ascii="Garamond" w:hAnsi="Garamond"/>
                <w:bCs/>
                <w:sz w:val="20"/>
                <w:szCs w:val="20"/>
              </w:rPr>
              <w:t>" or "</w:t>
            </w:r>
            <w:r w:rsidRPr="00F36074">
              <w:rPr>
                <w:rFonts w:ascii="Garamond" w:hAnsi="Garamond"/>
                <w:b/>
                <w:bCs/>
                <w:sz w:val="20"/>
                <w:szCs w:val="20"/>
              </w:rPr>
              <w:t>MWh</w:t>
            </w:r>
            <w:r w:rsidRPr="00F36074">
              <w:rPr>
                <w:rFonts w:ascii="Garamond" w:hAnsi="Garamond"/>
                <w:bCs/>
                <w:sz w:val="20"/>
                <w:szCs w:val="20"/>
              </w:rPr>
              <w:t>" means three decimal six (3.6) GJ</w:t>
            </w:r>
            <w:r w:rsidRPr="00EF6CFD">
              <w:rPr>
                <w:rFonts w:ascii="Garamond" w:hAnsi="Garamond"/>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Megawatt Saat</w:t>
            </w:r>
            <w:r w:rsidRPr="002D4493">
              <w:rPr>
                <w:rFonts w:ascii="Garamond" w:hAnsi="Garamond"/>
                <w:bCs/>
                <w:sz w:val="20"/>
                <w:szCs w:val="20"/>
              </w:rPr>
              <w:t>” veya “</w:t>
            </w:r>
            <w:r w:rsidRPr="00EC158D">
              <w:rPr>
                <w:rFonts w:ascii="Garamond" w:hAnsi="Garamond"/>
                <w:b/>
                <w:bCs/>
                <w:sz w:val="20"/>
                <w:szCs w:val="20"/>
              </w:rPr>
              <w:t>MWh</w:t>
            </w:r>
            <w:r w:rsidRPr="000E7C1E">
              <w:rPr>
                <w:rFonts w:ascii="Garamond" w:hAnsi="Garamond"/>
                <w:bCs/>
                <w:sz w:val="20"/>
                <w:szCs w:val="20"/>
              </w:rPr>
              <w:t>” üç ondalık altı (3,6) GJ anlamına gelir;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Month</w:t>
            </w:r>
            <w:r w:rsidRPr="00F36074">
              <w:rPr>
                <w:rFonts w:ascii="Garamond" w:hAnsi="Garamond"/>
                <w:bCs/>
                <w:sz w:val="20"/>
                <w:szCs w:val="20"/>
              </w:rPr>
              <w:t>" means a period beginning at 06:00 hours CET on the first day of a calendar month and ending at 06:00</w:t>
            </w:r>
            <w:r w:rsidRPr="00EF6CFD">
              <w:rPr>
                <w:rFonts w:ascii="Garamond" w:hAnsi="Garamond"/>
                <w:bCs/>
                <w:sz w:val="20"/>
                <w:szCs w:val="20"/>
              </w:rPr>
              <w:t xml:space="preserve"> </w:t>
            </w:r>
            <w:r w:rsidRPr="00F36074">
              <w:rPr>
                <w:rFonts w:ascii="Garamond" w:hAnsi="Garamond"/>
                <w:bCs/>
                <w:sz w:val="20"/>
                <w:szCs w:val="20"/>
              </w:rPr>
              <w:t>hours CET on the first day of the next succeeding calendar month, unless otherwise agreed by the parties for an</w:t>
            </w:r>
            <w:r w:rsidRPr="00EF6CFD">
              <w:rPr>
                <w:rFonts w:ascii="Garamond" w:hAnsi="Garamond"/>
                <w:bCs/>
                <w:sz w:val="20"/>
                <w:szCs w:val="20"/>
              </w:rPr>
              <w:t xml:space="preserve"> </w:t>
            </w:r>
            <w:r w:rsidRPr="00F36074">
              <w:rPr>
                <w:rFonts w:ascii="Garamond" w:hAnsi="Garamond"/>
                <w:bCs/>
                <w:sz w:val="20"/>
                <w:szCs w:val="20"/>
              </w:rPr>
              <w:t>Individual Contract;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Ay</w:t>
            </w:r>
            <w:r w:rsidRPr="002D4493">
              <w:rPr>
                <w:rFonts w:ascii="Garamond" w:hAnsi="Garamond"/>
                <w:bCs/>
                <w:sz w:val="20"/>
                <w:szCs w:val="20"/>
              </w:rPr>
              <w:t>” bir Münferit Sözleşme için taraflar arasında aksi karar</w:t>
            </w:r>
            <w:r w:rsidR="00AD37D5" w:rsidRPr="00EC158D">
              <w:rPr>
                <w:rFonts w:ascii="Garamond" w:hAnsi="Garamond"/>
                <w:bCs/>
                <w:sz w:val="20"/>
                <w:szCs w:val="20"/>
              </w:rPr>
              <w:t>l</w:t>
            </w:r>
            <w:r w:rsidRPr="000E7C1E">
              <w:rPr>
                <w:rFonts w:ascii="Garamond" w:hAnsi="Garamond"/>
                <w:bCs/>
                <w:sz w:val="20"/>
                <w:szCs w:val="20"/>
              </w:rPr>
              <w:t>aştırılmadığı sürece, her bir takvim ayının ilk günü CET 06:00 başlayan ve takip eden takvim ayının ilk günü CET 06:00’de biten süre anlamına gelir;</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Natural Gas</w:t>
            </w:r>
            <w:r w:rsidRPr="00F36074">
              <w:rPr>
                <w:rFonts w:ascii="Garamond" w:hAnsi="Garamond"/>
                <w:bCs/>
                <w:sz w:val="20"/>
                <w:szCs w:val="20"/>
              </w:rPr>
              <w:t>" means any hydrocarbons or mixture of hydrocarbons and non-combustible gases, consisting primarily of methane, which, when extracted from the subsoil of the earth in its natural state, separately or together with liquid hydrocarbons, is in the gaseous state</w:t>
            </w:r>
            <w:r w:rsidRPr="00EF6CFD">
              <w:rPr>
                <w:rFonts w:ascii="Garamond" w:hAnsi="Garamond"/>
                <w:b/>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Doğal Gaz</w:t>
            </w:r>
            <w:r w:rsidRPr="002D4493">
              <w:rPr>
                <w:rFonts w:ascii="Garamond" w:hAnsi="Garamond"/>
                <w:bCs/>
                <w:sz w:val="20"/>
                <w:szCs w:val="20"/>
              </w:rPr>
              <w:t>” Yerden doğal halde</w:t>
            </w:r>
            <w:r w:rsidR="00AD37D5" w:rsidRPr="00EC158D">
              <w:rPr>
                <w:rFonts w:ascii="Garamond" w:hAnsi="Garamond"/>
                <w:bCs/>
                <w:sz w:val="20"/>
                <w:szCs w:val="20"/>
              </w:rPr>
              <w:t>,</w:t>
            </w:r>
            <w:r w:rsidRPr="000E7C1E">
              <w:rPr>
                <w:rFonts w:ascii="Garamond" w:hAnsi="Garamond"/>
                <w:bCs/>
                <w:sz w:val="20"/>
                <w:szCs w:val="20"/>
              </w:rPr>
              <w:t xml:space="preserve"> ayrı veya likit hidrokarbonlar ile birlikte</w:t>
            </w:r>
            <w:r w:rsidR="00AD37D5" w:rsidRPr="000E7C1E">
              <w:rPr>
                <w:rFonts w:ascii="Garamond" w:hAnsi="Garamond"/>
                <w:bCs/>
                <w:sz w:val="20"/>
                <w:szCs w:val="20"/>
              </w:rPr>
              <w:t>,</w:t>
            </w:r>
            <w:r w:rsidRPr="00D03088">
              <w:rPr>
                <w:rFonts w:ascii="Garamond" w:hAnsi="Garamond"/>
                <w:bCs/>
                <w:sz w:val="20"/>
                <w:szCs w:val="20"/>
              </w:rPr>
              <w:t xml:space="preserve"> gaz halinde çıkarılan her türlü doğal hidrokarbon veya hidrokarbon karışımları ile temel olarak metandan oluşan yanma</w:t>
            </w:r>
            <w:r w:rsidRPr="00200EF8">
              <w:rPr>
                <w:rFonts w:ascii="Garamond" w:hAnsi="Garamond"/>
                <w:bCs/>
                <w:sz w:val="20"/>
                <w:szCs w:val="20"/>
              </w:rPr>
              <w:t>z gazlar</w:t>
            </w:r>
            <w:r w:rsidR="00AD37D5" w:rsidRPr="00DB099B">
              <w:rPr>
                <w:rFonts w:ascii="Garamond" w:hAnsi="Garamond"/>
                <w:bCs/>
                <w:sz w:val="20"/>
                <w:szCs w:val="20"/>
              </w:rPr>
              <w:t xml:space="preserve"> anlamına gelir</w:t>
            </w:r>
            <w:r w:rsidRPr="00DB099B">
              <w:rPr>
                <w:rFonts w:ascii="Garamond" w:hAnsi="Garamond"/>
                <w:bCs/>
                <w:sz w:val="20"/>
                <w:szCs w:val="20"/>
              </w:rPr>
              <w:t>;</w:t>
            </w:r>
          </w:p>
        </w:tc>
      </w:tr>
      <w:tr w:rsidR="009268D1" w:rsidRPr="00EF6CFD" w:rsidTr="00FB1440">
        <w:tc>
          <w:tcPr>
            <w:tcW w:w="4644" w:type="dxa"/>
          </w:tcPr>
          <w:p w:rsidR="009268D1" w:rsidRPr="00F36074" w:rsidRDefault="009268D1"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Negotiation Period</w:t>
            </w:r>
            <w:r w:rsidRPr="00F36074">
              <w:rPr>
                <w:rFonts w:ascii="Garamond" w:hAnsi="Garamond"/>
                <w:bCs/>
                <w:sz w:val="20"/>
                <w:szCs w:val="20"/>
              </w:rPr>
              <w:t>" has the meaning specified in § 14.8 (</w:t>
            </w:r>
            <w:r w:rsidRPr="00F36074">
              <w:rPr>
                <w:rFonts w:ascii="Garamond" w:hAnsi="Garamond"/>
                <w:b/>
                <w:bCs/>
                <w:i/>
                <w:sz w:val="20"/>
                <w:szCs w:val="20"/>
              </w:rPr>
              <w:t>Termination for New Tax</w:t>
            </w:r>
            <w:r w:rsidRPr="00F36074">
              <w:rPr>
                <w:rFonts w:ascii="Garamond" w:hAnsi="Garamond"/>
                <w:bCs/>
                <w:sz w:val="20"/>
                <w:szCs w:val="20"/>
              </w:rPr>
              <w:t>)</w:t>
            </w:r>
          </w:p>
        </w:tc>
        <w:tc>
          <w:tcPr>
            <w:tcW w:w="236" w:type="dxa"/>
          </w:tcPr>
          <w:p w:rsidR="009268D1" w:rsidRPr="00F36074" w:rsidRDefault="009268D1" w:rsidP="0050631B">
            <w:pPr>
              <w:spacing w:after="60" w:line="276" w:lineRule="auto"/>
              <w:jc w:val="both"/>
              <w:rPr>
                <w:rFonts w:ascii="Garamond" w:hAnsi="Garamond"/>
                <w:bCs/>
                <w:sz w:val="20"/>
                <w:szCs w:val="20"/>
              </w:rPr>
            </w:pPr>
          </w:p>
        </w:tc>
        <w:tc>
          <w:tcPr>
            <w:tcW w:w="4394" w:type="dxa"/>
          </w:tcPr>
          <w:p w:rsidR="009268D1" w:rsidRPr="00F36074" w:rsidRDefault="009268D1"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Müzakere Dönemi</w:t>
            </w:r>
            <w:r w:rsidRPr="002D4493">
              <w:rPr>
                <w:rFonts w:ascii="Garamond" w:hAnsi="Garamond"/>
                <w:bCs/>
                <w:sz w:val="20"/>
                <w:szCs w:val="20"/>
              </w:rPr>
              <w:t xml:space="preserve">” </w:t>
            </w:r>
            <w:r w:rsidRPr="00F36074">
              <w:rPr>
                <w:rFonts w:ascii="Garamond" w:hAnsi="Garamond"/>
                <w:bCs/>
                <w:sz w:val="20"/>
                <w:szCs w:val="20"/>
              </w:rPr>
              <w:t>§ 14.8’de (</w:t>
            </w:r>
            <w:r w:rsidRPr="00F36074">
              <w:rPr>
                <w:rFonts w:ascii="Garamond" w:hAnsi="Garamond"/>
                <w:b/>
                <w:bCs/>
                <w:i/>
                <w:sz w:val="20"/>
                <w:szCs w:val="20"/>
              </w:rPr>
              <w:t>Yeni Vergi Sebebiyle Fesih</w:t>
            </w:r>
            <w:r w:rsidRPr="00F36074">
              <w:rPr>
                <w:rFonts w:ascii="Garamond" w:hAnsi="Garamond"/>
                <w:bCs/>
                <w:sz w:val="20"/>
                <w:szCs w:val="20"/>
              </w:rPr>
              <w:t>) belirtilen anlama gelmektedir;</w:t>
            </w:r>
          </w:p>
        </w:tc>
      </w:tr>
      <w:tr w:rsidR="00DA5C71" w:rsidRPr="00EF6CFD" w:rsidTr="00FB1440">
        <w:tc>
          <w:tcPr>
            <w:tcW w:w="4644" w:type="dxa"/>
          </w:tcPr>
          <w:p w:rsidR="00DA5C71" w:rsidRPr="00F36074" w:rsidRDefault="009D097C"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Network Operator</w:t>
            </w:r>
            <w:r w:rsidRPr="00F36074">
              <w:rPr>
                <w:rFonts w:ascii="Garamond" w:hAnsi="Garamond"/>
                <w:bCs/>
                <w:sz w:val="20"/>
                <w:szCs w:val="20"/>
              </w:rPr>
              <w:t xml:space="preserve">” means </w:t>
            </w:r>
          </w:p>
        </w:tc>
        <w:tc>
          <w:tcPr>
            <w:tcW w:w="236" w:type="dxa"/>
          </w:tcPr>
          <w:p w:rsidR="00DA5C71" w:rsidRPr="00F36074" w:rsidRDefault="00DA5C71" w:rsidP="0050631B">
            <w:pPr>
              <w:spacing w:after="60" w:line="276" w:lineRule="auto"/>
              <w:jc w:val="both"/>
              <w:rPr>
                <w:rFonts w:ascii="Garamond" w:hAnsi="Garamond"/>
                <w:bCs/>
                <w:sz w:val="20"/>
                <w:szCs w:val="20"/>
              </w:rPr>
            </w:pPr>
          </w:p>
        </w:tc>
        <w:tc>
          <w:tcPr>
            <w:tcW w:w="4394" w:type="dxa"/>
          </w:tcPr>
          <w:p w:rsidR="00DA5C71" w:rsidRPr="00F36074" w:rsidRDefault="009D097C" w:rsidP="0050631B">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Şebeke İşletmecisi</w:t>
            </w:r>
            <w:r w:rsidRPr="002D4493">
              <w:rPr>
                <w:rFonts w:ascii="Garamond" w:hAnsi="Garamond"/>
                <w:bCs/>
                <w:sz w:val="20"/>
                <w:szCs w:val="20"/>
              </w:rPr>
              <w:t xml:space="preserve">” </w:t>
            </w:r>
          </w:p>
        </w:tc>
      </w:tr>
      <w:tr w:rsidR="009D097C" w:rsidRPr="00EF6CFD" w:rsidTr="00FB1440">
        <w:tc>
          <w:tcPr>
            <w:tcW w:w="4644" w:type="dxa"/>
          </w:tcPr>
          <w:p w:rsidR="009D097C" w:rsidRPr="00F36074" w:rsidRDefault="009D097C" w:rsidP="009958B7">
            <w:pPr>
              <w:pStyle w:val="ListParagraph"/>
              <w:numPr>
                <w:ilvl w:val="0"/>
                <w:numId w:val="180"/>
              </w:numPr>
              <w:spacing w:after="60" w:line="276" w:lineRule="auto"/>
              <w:jc w:val="both"/>
              <w:rPr>
                <w:rFonts w:ascii="Garamond" w:hAnsi="Garamond"/>
                <w:bCs/>
                <w:sz w:val="20"/>
                <w:szCs w:val="20"/>
              </w:rPr>
            </w:pPr>
            <w:r w:rsidRPr="00F36074">
              <w:rPr>
                <w:rFonts w:ascii="Garamond" w:hAnsi="Garamond"/>
                <w:bCs/>
                <w:sz w:val="20"/>
                <w:szCs w:val="20"/>
              </w:rPr>
              <w:t>in respect of the Seller, the operator of the Seller's System or of the Relevant System (according to the terms of the Individual Contract); and</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9D097C" w:rsidP="001131ED">
            <w:pPr>
              <w:pStyle w:val="ListParagraph"/>
              <w:numPr>
                <w:ilvl w:val="0"/>
                <w:numId w:val="181"/>
              </w:numPr>
              <w:spacing w:after="60" w:line="276" w:lineRule="auto"/>
              <w:ind w:left="507" w:hanging="284"/>
              <w:jc w:val="both"/>
              <w:rPr>
                <w:rFonts w:ascii="Garamond" w:hAnsi="Garamond"/>
                <w:bCs/>
                <w:sz w:val="20"/>
                <w:szCs w:val="20"/>
              </w:rPr>
            </w:pPr>
            <w:r w:rsidRPr="00EF6CFD">
              <w:rPr>
                <w:rFonts w:ascii="Garamond" w:hAnsi="Garamond"/>
                <w:bCs/>
                <w:sz w:val="20"/>
                <w:szCs w:val="20"/>
              </w:rPr>
              <w:t>Satıcı ile ilgili olarak Satıcı Sistemi’nin veya (Münferit Sözleşme hükümleri uyarınca) İlgili</w:t>
            </w:r>
            <w:r w:rsidRPr="002D4493">
              <w:rPr>
                <w:rFonts w:ascii="Garamond" w:hAnsi="Garamond"/>
                <w:bCs/>
                <w:sz w:val="20"/>
                <w:szCs w:val="20"/>
              </w:rPr>
              <w:t xml:space="preserve"> Sistem’in işletmecisi</w:t>
            </w:r>
            <w:r w:rsidRPr="00EC158D">
              <w:rPr>
                <w:rFonts w:ascii="Garamond" w:hAnsi="Garamond"/>
                <w:bCs/>
                <w:sz w:val="20"/>
                <w:szCs w:val="20"/>
              </w:rPr>
              <w:t>; ve</w:t>
            </w:r>
          </w:p>
        </w:tc>
      </w:tr>
      <w:tr w:rsidR="009D097C" w:rsidRPr="00EF6CFD" w:rsidTr="00FB1440">
        <w:tc>
          <w:tcPr>
            <w:tcW w:w="4644" w:type="dxa"/>
          </w:tcPr>
          <w:p w:rsidR="009D097C" w:rsidRPr="00F36074" w:rsidRDefault="009D097C" w:rsidP="009958B7">
            <w:pPr>
              <w:pStyle w:val="ListParagraph"/>
              <w:numPr>
                <w:ilvl w:val="0"/>
                <w:numId w:val="181"/>
              </w:numPr>
              <w:spacing w:after="60" w:line="276" w:lineRule="auto"/>
              <w:jc w:val="both"/>
              <w:rPr>
                <w:rFonts w:ascii="Garamond" w:hAnsi="Garamond"/>
                <w:bCs/>
                <w:sz w:val="20"/>
                <w:szCs w:val="20"/>
              </w:rPr>
            </w:pPr>
            <w:r w:rsidRPr="00F36074">
              <w:rPr>
                <w:rFonts w:ascii="Garamond" w:hAnsi="Garamond"/>
                <w:bCs/>
                <w:sz w:val="20"/>
                <w:szCs w:val="20"/>
              </w:rPr>
              <w:t>in respect of the Buyer, the operator of the Buyer's System or the Relevant System (according to the terms of the Individual Contract);</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9D097C" w:rsidP="001131ED">
            <w:pPr>
              <w:pStyle w:val="ListParagraph"/>
              <w:numPr>
                <w:ilvl w:val="0"/>
                <w:numId w:val="183"/>
              </w:numPr>
              <w:spacing w:after="60" w:line="276" w:lineRule="auto"/>
              <w:ind w:left="507" w:hanging="284"/>
              <w:jc w:val="both"/>
              <w:rPr>
                <w:rFonts w:ascii="Garamond" w:hAnsi="Garamond"/>
                <w:bCs/>
                <w:sz w:val="20"/>
                <w:szCs w:val="20"/>
              </w:rPr>
            </w:pPr>
            <w:r w:rsidRPr="00EF6CFD">
              <w:rPr>
                <w:rFonts w:ascii="Garamond" w:hAnsi="Garamond"/>
                <w:bCs/>
                <w:sz w:val="20"/>
                <w:szCs w:val="20"/>
              </w:rPr>
              <w:t>Alıcı ile ilgili olarak Alıcı Sistemi’nin veya (Münferit Sözleşme hükümleri uyarınca) İlgili</w:t>
            </w:r>
            <w:r w:rsidRPr="002D4493">
              <w:rPr>
                <w:rFonts w:ascii="Garamond" w:hAnsi="Garamond"/>
                <w:bCs/>
                <w:sz w:val="20"/>
                <w:szCs w:val="20"/>
              </w:rPr>
              <w:t xml:space="preserve"> Sistem’in işletmeci</w:t>
            </w:r>
            <w:r w:rsidRPr="00EC158D">
              <w:rPr>
                <w:rFonts w:ascii="Garamond" w:hAnsi="Garamond"/>
                <w:bCs/>
                <w:sz w:val="20"/>
                <w:szCs w:val="20"/>
              </w:rPr>
              <w:t>si</w:t>
            </w:r>
          </w:p>
        </w:tc>
      </w:tr>
      <w:tr w:rsidR="009D097C" w:rsidRPr="00EF6CFD" w:rsidTr="00FB1440">
        <w:tc>
          <w:tcPr>
            <w:tcW w:w="4644" w:type="dxa"/>
          </w:tcPr>
          <w:p w:rsidR="009D097C" w:rsidRPr="00F36074" w:rsidRDefault="009D097C" w:rsidP="009958B7">
            <w:pPr>
              <w:spacing w:after="60" w:line="276" w:lineRule="auto"/>
              <w:jc w:val="both"/>
              <w:rPr>
                <w:rFonts w:ascii="Garamond" w:hAnsi="Garamond"/>
                <w:bCs/>
                <w:sz w:val="20"/>
                <w:szCs w:val="20"/>
              </w:rPr>
            </w:pP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C32B9B" w:rsidP="0050631B">
            <w:pPr>
              <w:spacing w:after="60" w:line="276" w:lineRule="auto"/>
              <w:jc w:val="both"/>
              <w:rPr>
                <w:rFonts w:ascii="Garamond" w:hAnsi="Garamond"/>
                <w:bCs/>
                <w:sz w:val="20"/>
                <w:szCs w:val="20"/>
              </w:rPr>
            </w:pPr>
            <w:r w:rsidRPr="00EF6CFD">
              <w:rPr>
                <w:rFonts w:ascii="Garamond" w:hAnsi="Garamond"/>
                <w:bCs/>
                <w:sz w:val="20"/>
                <w:szCs w:val="20"/>
              </w:rPr>
              <w:t>anlamına gelmektedir;</w:t>
            </w:r>
          </w:p>
        </w:tc>
      </w:tr>
      <w:tr w:rsidR="00CC7D2A" w:rsidRPr="00EF6CFD" w:rsidTr="00D55BC2">
        <w:tc>
          <w:tcPr>
            <w:tcW w:w="4644" w:type="dxa"/>
          </w:tcPr>
          <w:p w:rsidR="00CC7D2A" w:rsidRPr="00F36074" w:rsidRDefault="00CC7D2A" w:rsidP="00F36074">
            <w:pPr>
              <w:spacing w:after="60"/>
              <w:jc w:val="both"/>
              <w:rPr>
                <w:rFonts w:ascii="Garamond" w:hAnsi="Garamond"/>
                <w:bCs/>
                <w:sz w:val="20"/>
                <w:szCs w:val="20"/>
              </w:rPr>
            </w:pPr>
            <w:r w:rsidRPr="00F36074">
              <w:rPr>
                <w:rFonts w:ascii="Garamond" w:hAnsi="Garamond"/>
                <w:bCs/>
                <w:sz w:val="20"/>
                <w:szCs w:val="20"/>
              </w:rPr>
              <w:t>together, in each case, with any nomination matching agent, despatching agent, allocation agent or hub operator in respect of the Delivery Point or any of them, as the context requires;</w:t>
            </w:r>
          </w:p>
        </w:tc>
        <w:tc>
          <w:tcPr>
            <w:tcW w:w="236" w:type="dxa"/>
          </w:tcPr>
          <w:p w:rsidR="00CC7D2A" w:rsidRPr="00F36074" w:rsidRDefault="00CC7D2A" w:rsidP="009958B7">
            <w:pPr>
              <w:spacing w:after="60" w:line="276" w:lineRule="auto"/>
              <w:jc w:val="both"/>
              <w:rPr>
                <w:rFonts w:ascii="Garamond" w:hAnsi="Garamond"/>
                <w:bCs/>
                <w:sz w:val="20"/>
                <w:szCs w:val="20"/>
              </w:rPr>
            </w:pPr>
          </w:p>
        </w:tc>
        <w:tc>
          <w:tcPr>
            <w:tcW w:w="4394" w:type="dxa"/>
          </w:tcPr>
          <w:p w:rsidR="00CC7D2A" w:rsidRPr="009958B7" w:rsidRDefault="007D524D" w:rsidP="0050631B">
            <w:pPr>
              <w:spacing w:after="60"/>
              <w:jc w:val="both"/>
              <w:rPr>
                <w:rFonts w:ascii="Garamond" w:hAnsi="Garamond"/>
                <w:bCs/>
                <w:sz w:val="20"/>
                <w:szCs w:val="20"/>
              </w:rPr>
            </w:pPr>
            <w:r w:rsidRPr="00EF6CFD">
              <w:rPr>
                <w:rFonts w:ascii="Garamond" w:hAnsi="Garamond"/>
                <w:bCs/>
                <w:sz w:val="20"/>
                <w:szCs w:val="20"/>
              </w:rPr>
              <w:t>v</w:t>
            </w:r>
            <w:r w:rsidR="00CC7D2A" w:rsidRPr="002D4493">
              <w:rPr>
                <w:rFonts w:ascii="Garamond" w:hAnsi="Garamond"/>
                <w:bCs/>
                <w:sz w:val="20"/>
                <w:szCs w:val="20"/>
              </w:rPr>
              <w:t>e her bir durumda Teslim Noktası ile i</w:t>
            </w:r>
            <w:r w:rsidR="00CC7D2A" w:rsidRPr="00EC158D">
              <w:rPr>
                <w:rFonts w:ascii="Garamond" w:hAnsi="Garamond"/>
                <w:bCs/>
                <w:sz w:val="20"/>
                <w:szCs w:val="20"/>
              </w:rPr>
              <w:t xml:space="preserve">lgili olarak tayin </w:t>
            </w:r>
            <w:r w:rsidR="003E13AF" w:rsidRPr="000E7C1E">
              <w:rPr>
                <w:rFonts w:ascii="Garamond" w:hAnsi="Garamond"/>
                <w:bCs/>
                <w:sz w:val="20"/>
                <w:szCs w:val="20"/>
              </w:rPr>
              <w:t xml:space="preserve">görevlisi, </w:t>
            </w:r>
            <w:r w:rsidR="00CC7D2A" w:rsidRPr="000E7C1E">
              <w:rPr>
                <w:rFonts w:ascii="Garamond" w:hAnsi="Garamond"/>
                <w:bCs/>
                <w:sz w:val="20"/>
                <w:szCs w:val="20"/>
              </w:rPr>
              <w:t xml:space="preserve">denkleştirme </w:t>
            </w:r>
            <w:r w:rsidR="001F49DA" w:rsidRPr="00D03088">
              <w:rPr>
                <w:rFonts w:ascii="Garamond" w:hAnsi="Garamond"/>
                <w:bCs/>
                <w:sz w:val="20"/>
                <w:szCs w:val="20"/>
              </w:rPr>
              <w:t>görevlisi</w:t>
            </w:r>
            <w:r w:rsidR="00CC7D2A" w:rsidRPr="00200EF8">
              <w:rPr>
                <w:rFonts w:ascii="Garamond" w:hAnsi="Garamond"/>
                <w:bCs/>
                <w:sz w:val="20"/>
                <w:szCs w:val="20"/>
              </w:rPr>
              <w:t xml:space="preserve">, irsaliye </w:t>
            </w:r>
            <w:r w:rsidR="001F49DA" w:rsidRPr="00DB099B">
              <w:rPr>
                <w:rFonts w:ascii="Garamond" w:hAnsi="Garamond"/>
                <w:bCs/>
                <w:sz w:val="20"/>
                <w:szCs w:val="20"/>
              </w:rPr>
              <w:t>görevlisi</w:t>
            </w:r>
            <w:r w:rsidR="00CC7D2A" w:rsidRPr="00DB099B">
              <w:rPr>
                <w:rFonts w:ascii="Garamond" w:hAnsi="Garamond"/>
                <w:bCs/>
                <w:sz w:val="20"/>
                <w:szCs w:val="20"/>
              </w:rPr>
              <w:t xml:space="preserve">, tahsis </w:t>
            </w:r>
            <w:r w:rsidR="001F49DA" w:rsidRPr="00DB099B">
              <w:rPr>
                <w:rFonts w:ascii="Garamond" w:hAnsi="Garamond"/>
                <w:bCs/>
                <w:sz w:val="20"/>
                <w:szCs w:val="20"/>
              </w:rPr>
              <w:t>görevlisi</w:t>
            </w:r>
            <w:r w:rsidR="00CC7D2A" w:rsidRPr="005205D3">
              <w:rPr>
                <w:rFonts w:ascii="Garamond" w:hAnsi="Garamond"/>
                <w:bCs/>
                <w:sz w:val="20"/>
                <w:szCs w:val="20"/>
              </w:rPr>
              <w:t xml:space="preserve"> veya merkez işletmecisi veya duruma göre bunlardan biri </w:t>
            </w:r>
            <w:r w:rsidRPr="00B1271C">
              <w:rPr>
                <w:rFonts w:ascii="Garamond" w:hAnsi="Garamond"/>
                <w:bCs/>
                <w:sz w:val="20"/>
                <w:szCs w:val="20"/>
              </w:rPr>
              <w:t>anlamına gelmektedir;</w:t>
            </w:r>
          </w:p>
        </w:tc>
      </w:tr>
      <w:tr w:rsidR="009D097C" w:rsidRPr="00EF6CFD" w:rsidTr="00FB1440">
        <w:tc>
          <w:tcPr>
            <w:tcW w:w="4644" w:type="dxa"/>
          </w:tcPr>
          <w:p w:rsidR="009D097C" w:rsidRPr="00F36074" w:rsidRDefault="00C32B9B"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New Tax</w:t>
            </w:r>
            <w:r w:rsidRPr="00F36074">
              <w:rPr>
                <w:rFonts w:ascii="Garamond" w:hAnsi="Garamond"/>
                <w:bCs/>
                <w:sz w:val="20"/>
                <w:szCs w:val="20"/>
              </w:rPr>
              <w:t>" means in respect of an Individual Contact, any Tax enacted and effective after the date on which the</w:t>
            </w:r>
            <w:r w:rsidRPr="00EF6CFD">
              <w:rPr>
                <w:rFonts w:ascii="Garamond" w:hAnsi="Garamond"/>
                <w:bCs/>
                <w:sz w:val="20"/>
                <w:szCs w:val="20"/>
              </w:rPr>
              <w:t xml:space="preserve"> </w:t>
            </w:r>
            <w:r w:rsidRPr="00F36074">
              <w:rPr>
                <w:rFonts w:ascii="Garamond" w:hAnsi="Garamond"/>
                <w:bCs/>
                <w:sz w:val="20"/>
                <w:szCs w:val="20"/>
              </w:rPr>
              <w:t>Individual Contract is entered into, or that portion of an existing Tax which constitutes an effective increase</w:t>
            </w:r>
            <w:r w:rsidRPr="00EF6CFD">
              <w:rPr>
                <w:rFonts w:ascii="Garamond" w:hAnsi="Garamond"/>
                <w:bCs/>
                <w:sz w:val="20"/>
                <w:szCs w:val="20"/>
              </w:rPr>
              <w:t xml:space="preserve"> </w:t>
            </w:r>
            <w:r w:rsidRPr="00F36074">
              <w:rPr>
                <w:rFonts w:ascii="Garamond" w:hAnsi="Garamond"/>
                <w:bCs/>
                <w:sz w:val="20"/>
                <w:szCs w:val="20"/>
              </w:rPr>
              <w:t>(taking effect after the date on which the Individual Contract is entered into) in applicable rates, or extension of any existing Tax to the extent that it is levied on a new or different class of persons as a result of any law, order, rule, regulation, decree or concession or the interpretation thereof by the relevant taxing authority, enacted and effective after the date on which the Individual Contract is entered into;</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C32B9B"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Yeni Vergi</w:t>
            </w:r>
            <w:r w:rsidRPr="00F36074">
              <w:rPr>
                <w:rFonts w:ascii="Garamond" w:hAnsi="Garamond"/>
                <w:bCs/>
                <w:sz w:val="20"/>
                <w:szCs w:val="20"/>
              </w:rPr>
              <w:t>” bir Münferit Sözleşme’ye ilişkin olarak, herhangi bir kanun, emir, yönetmelik, tüzük, kural imtiyaz ya da bunların yorumlanması sonucu Münferit Sözleşme’nin akdedildiği tarihten sonra uygulanabilir oranlarda düzenlenmiş ve geçerli hale gelen her türlü Vergi ya da önceden var olan Vergi’nin (Münferit Sözleşme’nin akdedilmesinden sonra geçerli olacak şekilde) artırılan bölümü ya da mevcut herhangi bir Vergi’nin yeni ya da farklı bir kişi sınıfından alınacak şekilde genişletilmesi  anlamına gelmektedir;</w:t>
            </w:r>
          </w:p>
        </w:tc>
      </w:tr>
      <w:tr w:rsidR="009D097C" w:rsidRPr="00EF6CFD" w:rsidTr="00FB1440">
        <w:tc>
          <w:tcPr>
            <w:tcW w:w="4644" w:type="dxa"/>
          </w:tcPr>
          <w:p w:rsidR="009D097C" w:rsidRPr="00F36074" w:rsidRDefault="00C32B9B"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Non-Defaulting Party</w:t>
            </w:r>
            <w:r w:rsidRPr="00F36074">
              <w:rPr>
                <w:rFonts w:ascii="Garamond" w:hAnsi="Garamond"/>
                <w:bCs/>
                <w:sz w:val="20"/>
                <w:szCs w:val="20"/>
              </w:rPr>
              <w:t>” has the meaning specified in § 9 (</w:t>
            </w:r>
            <w:r w:rsidRPr="00F36074">
              <w:rPr>
                <w:rFonts w:ascii="Garamond" w:hAnsi="Garamond"/>
                <w:b/>
                <w:bCs/>
                <w:i/>
                <w:iCs/>
                <w:sz w:val="20"/>
                <w:szCs w:val="20"/>
              </w:rPr>
              <w:t>Suspension of</w:t>
            </w:r>
            <w:r w:rsidRPr="00F36074">
              <w:rPr>
                <w:rFonts w:ascii="Garamond" w:hAnsi="Garamond"/>
                <w:bCs/>
                <w:i/>
                <w:iCs/>
                <w:sz w:val="20"/>
                <w:szCs w:val="20"/>
              </w:rPr>
              <w:t xml:space="preserve"> </w:t>
            </w:r>
            <w:r w:rsidRPr="00F36074">
              <w:rPr>
                <w:rFonts w:ascii="Garamond" w:hAnsi="Garamond"/>
                <w:b/>
                <w:bCs/>
                <w:i/>
                <w:iCs/>
                <w:sz w:val="20"/>
                <w:szCs w:val="20"/>
              </w:rPr>
              <w:t>Delivery</w:t>
            </w:r>
            <w:r w:rsidRPr="00F36074">
              <w:rPr>
                <w:rFonts w:ascii="Garamond" w:hAnsi="Garamond"/>
                <w:bCs/>
                <w:i/>
                <w:iCs/>
                <w:sz w:val="20"/>
                <w:szCs w:val="20"/>
              </w:rPr>
              <w:t xml:space="preserve"> </w:t>
            </w:r>
            <w:r w:rsidRPr="00F36074">
              <w:rPr>
                <w:rFonts w:ascii="Garamond" w:hAnsi="Garamond"/>
                <w:b/>
                <w:bCs/>
                <w:i/>
                <w:iCs/>
                <w:sz w:val="20"/>
                <w:szCs w:val="20"/>
              </w:rPr>
              <w:t>or</w:t>
            </w:r>
            <w:r w:rsidRPr="00EF6CFD">
              <w:rPr>
                <w:rFonts w:ascii="Garamond" w:hAnsi="Garamond"/>
                <w:b/>
                <w:bCs/>
                <w:i/>
                <w:iCs/>
                <w:sz w:val="20"/>
                <w:szCs w:val="20"/>
              </w:rPr>
              <w:t xml:space="preserve"> Acceptance</w:t>
            </w:r>
            <w:r w:rsidRPr="00F36074">
              <w:rPr>
                <w:rFonts w:ascii="Garamond" w:hAnsi="Garamond"/>
                <w:bCs/>
                <w:sz w:val="20"/>
                <w:szCs w:val="20"/>
              </w:rPr>
              <w:t>);</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C32B9B"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Temerrüde Düşmeyen Taraf</w:t>
            </w:r>
            <w:r w:rsidRPr="002D4493">
              <w:rPr>
                <w:rFonts w:ascii="Garamond" w:hAnsi="Garamond"/>
                <w:bCs/>
                <w:sz w:val="20"/>
                <w:szCs w:val="20"/>
              </w:rPr>
              <w:t>” § 9’da (</w:t>
            </w:r>
            <w:r w:rsidRPr="00EC158D">
              <w:rPr>
                <w:rFonts w:ascii="Garamond" w:hAnsi="Garamond"/>
                <w:b/>
                <w:bCs/>
                <w:i/>
                <w:iCs/>
                <w:sz w:val="20"/>
                <w:szCs w:val="20"/>
              </w:rPr>
              <w:t xml:space="preserve">Teslimin </w:t>
            </w:r>
            <w:r w:rsidR="007D524D" w:rsidRPr="000E7C1E">
              <w:rPr>
                <w:rFonts w:ascii="Garamond" w:hAnsi="Garamond"/>
                <w:b/>
                <w:bCs/>
                <w:i/>
                <w:iCs/>
                <w:sz w:val="20"/>
                <w:szCs w:val="20"/>
              </w:rPr>
              <w:t xml:space="preserve">veya Kabulün </w:t>
            </w:r>
            <w:r w:rsidRPr="000E7C1E">
              <w:rPr>
                <w:rFonts w:ascii="Garamond" w:hAnsi="Garamond"/>
                <w:b/>
                <w:bCs/>
                <w:i/>
                <w:iCs/>
                <w:sz w:val="20"/>
                <w:szCs w:val="20"/>
              </w:rPr>
              <w:t>Ertelenmesi</w:t>
            </w:r>
            <w:r w:rsidRPr="00D03088">
              <w:rPr>
                <w:rFonts w:ascii="Garamond" w:hAnsi="Garamond"/>
                <w:bCs/>
                <w:sz w:val="20"/>
                <w:szCs w:val="20"/>
              </w:rPr>
              <w:t xml:space="preserve"> ) belirtilen anlama gelmekte</w:t>
            </w:r>
            <w:r w:rsidRPr="00200EF8">
              <w:rPr>
                <w:rFonts w:ascii="Garamond" w:hAnsi="Garamond"/>
                <w:bCs/>
                <w:sz w:val="20"/>
                <w:szCs w:val="20"/>
              </w:rPr>
              <w:t>dir;</w:t>
            </w:r>
          </w:p>
        </w:tc>
      </w:tr>
      <w:tr w:rsidR="009D097C" w:rsidRPr="00EF6CFD" w:rsidTr="00FB1440">
        <w:tc>
          <w:tcPr>
            <w:tcW w:w="4644" w:type="dxa"/>
          </w:tcPr>
          <w:p w:rsidR="009D097C" w:rsidRPr="00F36074" w:rsidRDefault="00C32B9B"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Non-Taxed Party</w:t>
            </w:r>
            <w:r w:rsidRPr="00F36074">
              <w:rPr>
                <w:rFonts w:ascii="Garamond" w:hAnsi="Garamond"/>
                <w:bCs/>
                <w:sz w:val="20"/>
                <w:szCs w:val="20"/>
              </w:rPr>
              <w:t>" has the meaning specified in § 14.8 (Termination for New Tax);</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C32B9B"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Vergilendirilmeyen Taraf</w:t>
            </w:r>
            <w:r w:rsidRPr="00F36074">
              <w:rPr>
                <w:rFonts w:ascii="Garamond" w:hAnsi="Garamond"/>
                <w:bCs/>
                <w:sz w:val="20"/>
                <w:szCs w:val="20"/>
              </w:rPr>
              <w:t>” § 14.8’de (</w:t>
            </w:r>
            <w:r w:rsidRPr="00F36074">
              <w:rPr>
                <w:rFonts w:ascii="Garamond" w:hAnsi="Garamond"/>
                <w:b/>
                <w:bCs/>
                <w:i/>
                <w:sz w:val="20"/>
                <w:szCs w:val="20"/>
              </w:rPr>
              <w:t>Yeni Vergi Nedeniyle Fesih</w:t>
            </w:r>
            <w:r w:rsidRPr="00F36074">
              <w:rPr>
                <w:rFonts w:ascii="Garamond" w:hAnsi="Garamond"/>
                <w:bCs/>
                <w:sz w:val="20"/>
                <w:szCs w:val="20"/>
              </w:rPr>
              <w:t>) belirtilen anlama gelmektedir;</w:t>
            </w:r>
          </w:p>
        </w:tc>
      </w:tr>
      <w:tr w:rsidR="009D097C" w:rsidRPr="00EF6CFD" w:rsidTr="00FB1440">
        <w:tc>
          <w:tcPr>
            <w:tcW w:w="4644" w:type="dxa"/>
          </w:tcPr>
          <w:p w:rsidR="009D097C" w:rsidRPr="00F36074" w:rsidRDefault="00C32B9B"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Nomination and Allocation Arrangements</w:t>
            </w:r>
            <w:r w:rsidRPr="00F36074">
              <w:rPr>
                <w:rFonts w:ascii="Garamond" w:hAnsi="Garamond"/>
                <w:bCs/>
                <w:sz w:val="20"/>
                <w:szCs w:val="20"/>
              </w:rPr>
              <w:t>" means the arrangements and procedures which are in effect at</w:t>
            </w:r>
            <w:r w:rsidRPr="00EF6CFD">
              <w:rPr>
                <w:rFonts w:ascii="Garamond" w:hAnsi="Garamond"/>
                <w:b/>
                <w:bCs/>
                <w:sz w:val="20"/>
                <w:szCs w:val="20"/>
              </w:rPr>
              <w:t xml:space="preserve"> </w:t>
            </w:r>
            <w:r w:rsidRPr="00F36074">
              <w:rPr>
                <w:rFonts w:ascii="Garamond" w:hAnsi="Garamond"/>
                <w:bCs/>
                <w:sz w:val="20"/>
                <w:szCs w:val="20"/>
              </w:rPr>
              <w:t>the Delivery Point for the purpose of determining the quantities of Natural Gas which flowed or are deemed to</w:t>
            </w:r>
            <w:r w:rsidRPr="00EF6CFD">
              <w:rPr>
                <w:rFonts w:ascii="Garamond" w:hAnsi="Garamond"/>
                <w:b/>
                <w:bCs/>
                <w:sz w:val="20"/>
                <w:szCs w:val="20"/>
              </w:rPr>
              <w:t xml:space="preserve"> </w:t>
            </w:r>
            <w:r w:rsidRPr="00F36074">
              <w:rPr>
                <w:rFonts w:ascii="Garamond" w:hAnsi="Garamond"/>
                <w:bCs/>
                <w:sz w:val="20"/>
                <w:szCs w:val="20"/>
              </w:rPr>
              <w:t>have flowed in one or both directions at such Delivery Point in any Time Unit and allocating such flow between</w:t>
            </w:r>
            <w:r w:rsidRPr="00EF6CFD">
              <w:rPr>
                <w:rFonts w:ascii="Garamond" w:hAnsi="Garamond"/>
                <w:b/>
                <w:bCs/>
                <w:sz w:val="20"/>
                <w:szCs w:val="20"/>
              </w:rPr>
              <w:t xml:space="preserve"> </w:t>
            </w:r>
            <w:r w:rsidRPr="00F36074">
              <w:rPr>
                <w:rFonts w:ascii="Garamond" w:hAnsi="Garamond"/>
                <w:bCs/>
                <w:sz w:val="20"/>
                <w:szCs w:val="20"/>
              </w:rPr>
              <w:t>shippers in gas pipeline systems either upstream or downstream of the Delivery Point, including any</w:t>
            </w:r>
            <w:r w:rsidRPr="00EF6CFD">
              <w:rPr>
                <w:rFonts w:ascii="Garamond" w:hAnsi="Garamond"/>
                <w:b/>
                <w:bCs/>
                <w:sz w:val="20"/>
                <w:szCs w:val="20"/>
              </w:rPr>
              <w:t xml:space="preserve"> </w:t>
            </w:r>
            <w:r w:rsidRPr="00F36074">
              <w:rPr>
                <w:rFonts w:ascii="Garamond" w:hAnsi="Garamond"/>
                <w:bCs/>
                <w:sz w:val="20"/>
                <w:szCs w:val="20"/>
              </w:rPr>
              <w:t>arrangements and procedures for receiving and matching nominations;</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C32B9B"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Tayin ve Tahsis Sözleşmesi</w:t>
            </w:r>
            <w:r w:rsidRPr="00F36074">
              <w:rPr>
                <w:rFonts w:ascii="Garamond" w:hAnsi="Garamond"/>
                <w:bCs/>
                <w:sz w:val="20"/>
                <w:szCs w:val="20"/>
              </w:rPr>
              <w:t xml:space="preserve">” Teslim Noktası’nda herhangi bir Zaman Birimi’nde sözkonusu Teslim Noktası’nda bir veya </w:t>
            </w:r>
            <w:r w:rsidR="001C7FA5" w:rsidRPr="00F36074">
              <w:rPr>
                <w:rFonts w:ascii="Garamond" w:hAnsi="Garamond"/>
                <w:bCs/>
                <w:sz w:val="20"/>
                <w:szCs w:val="20"/>
              </w:rPr>
              <w:t>her iki</w:t>
            </w:r>
            <w:r w:rsidRPr="00F36074">
              <w:rPr>
                <w:rFonts w:ascii="Garamond" w:hAnsi="Garamond"/>
                <w:bCs/>
                <w:sz w:val="20"/>
                <w:szCs w:val="20"/>
              </w:rPr>
              <w:t xml:space="preserve"> yöne doğru akan veya aktığı varsayılan Doğal Gaz miktarını tespit etmek ve </w:t>
            </w:r>
            <w:r w:rsidR="007D524D" w:rsidRPr="00F36074">
              <w:rPr>
                <w:rFonts w:ascii="Garamond" w:hAnsi="Garamond"/>
                <w:bCs/>
                <w:sz w:val="20"/>
                <w:szCs w:val="20"/>
              </w:rPr>
              <w:t xml:space="preserve">bu akışı </w:t>
            </w:r>
            <w:r w:rsidRPr="00F36074">
              <w:rPr>
                <w:rFonts w:ascii="Garamond" w:hAnsi="Garamond"/>
                <w:bCs/>
                <w:sz w:val="20"/>
                <w:szCs w:val="20"/>
              </w:rPr>
              <w:t>Teslim Noktası’nın üst veya alt akış gaz boru sitemindeki taşıtanlar arasında</w:t>
            </w:r>
            <w:r w:rsidR="007D524D" w:rsidRPr="00F36074">
              <w:rPr>
                <w:rFonts w:ascii="Garamond" w:hAnsi="Garamond"/>
                <w:bCs/>
                <w:sz w:val="20"/>
                <w:szCs w:val="20"/>
              </w:rPr>
              <w:t xml:space="preserve"> tahsis etmek üzere</w:t>
            </w:r>
            <w:r w:rsidRPr="00F36074">
              <w:rPr>
                <w:rFonts w:ascii="Garamond" w:hAnsi="Garamond"/>
                <w:bCs/>
                <w:sz w:val="20"/>
                <w:szCs w:val="20"/>
              </w:rPr>
              <w:t>, tayinleri almak ve eşleştirmek için gerekli düzenleme ve prosedürler de dahil olmak üzere</w:t>
            </w:r>
            <w:r w:rsidR="007D524D" w:rsidRPr="00F36074">
              <w:rPr>
                <w:rFonts w:ascii="Garamond" w:hAnsi="Garamond"/>
                <w:bCs/>
                <w:sz w:val="20"/>
                <w:szCs w:val="20"/>
              </w:rPr>
              <w:t xml:space="preserve"> Teslim Noktası’nda yürürlükte bulunan düzenleme ve prosedür</w:t>
            </w:r>
            <w:r w:rsidR="00FC11F0" w:rsidRPr="00F36074">
              <w:rPr>
                <w:rFonts w:ascii="Garamond" w:hAnsi="Garamond"/>
                <w:bCs/>
                <w:sz w:val="20"/>
                <w:szCs w:val="20"/>
              </w:rPr>
              <w:t>ler</w:t>
            </w:r>
            <w:r w:rsidR="007D524D" w:rsidRPr="00F36074">
              <w:rPr>
                <w:rFonts w:ascii="Garamond" w:hAnsi="Garamond"/>
                <w:bCs/>
                <w:sz w:val="20"/>
                <w:szCs w:val="20"/>
              </w:rPr>
              <w:t xml:space="preserve"> </w:t>
            </w:r>
            <w:r w:rsidRPr="00F36074">
              <w:rPr>
                <w:rFonts w:ascii="Garamond" w:hAnsi="Garamond"/>
                <w:bCs/>
                <w:sz w:val="20"/>
                <w:szCs w:val="20"/>
              </w:rPr>
              <w:t>anlamına gelir;</w:t>
            </w:r>
          </w:p>
        </w:tc>
      </w:tr>
      <w:tr w:rsidR="009D097C" w:rsidRPr="00EF6CFD" w:rsidTr="00FB1440">
        <w:tc>
          <w:tcPr>
            <w:tcW w:w="4644" w:type="dxa"/>
          </w:tcPr>
          <w:p w:rsidR="009D097C" w:rsidRPr="00F36074" w:rsidRDefault="00EE55DA"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Notified Planned Maintenance Point</w:t>
            </w:r>
            <w:r w:rsidRPr="00F36074">
              <w:rPr>
                <w:rFonts w:ascii="Garamond" w:hAnsi="Garamond"/>
                <w:bCs/>
                <w:sz w:val="20"/>
                <w:szCs w:val="20"/>
              </w:rPr>
              <w:t>" means any point so identified from time to time by EFET on the list of</w:t>
            </w:r>
            <w:r w:rsidRPr="00EF6CFD">
              <w:rPr>
                <w:rFonts w:ascii="Garamond" w:hAnsi="Garamond"/>
                <w:b/>
                <w:bCs/>
                <w:sz w:val="20"/>
                <w:szCs w:val="20"/>
              </w:rPr>
              <w:t xml:space="preserve"> </w:t>
            </w:r>
            <w:r w:rsidRPr="00F36074">
              <w:rPr>
                <w:rFonts w:ascii="Garamond" w:hAnsi="Garamond"/>
                <w:bCs/>
                <w:sz w:val="20"/>
                <w:szCs w:val="20"/>
              </w:rPr>
              <w:t>Notified Planned Maintenance Points published on, and accessible through, its web page at &lt;www.efet.org&gt;.</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EE55DA" w:rsidP="00F36074">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Bildirilen Planlanan Bakım Noktası</w:t>
            </w:r>
            <w:r w:rsidRPr="00F36074">
              <w:rPr>
                <w:rFonts w:ascii="Garamond" w:hAnsi="Garamond"/>
                <w:bCs/>
                <w:sz w:val="20"/>
                <w:szCs w:val="20"/>
              </w:rPr>
              <w:t>” EFET tarafından kendi internet sitesinde (</w:t>
            </w:r>
            <w:r w:rsidR="00F36074" w:rsidRPr="00F36074">
              <w:rPr>
                <w:rFonts w:ascii="Garamond" w:hAnsi="Garamond"/>
                <w:bCs/>
                <w:sz w:val="20"/>
                <w:szCs w:val="20"/>
              </w:rPr>
              <w:t>http://www.efet.org</w:t>
            </w:r>
            <w:r w:rsidRPr="00F36074">
              <w:rPr>
                <w:rFonts w:ascii="Garamond" w:hAnsi="Garamond"/>
                <w:bCs/>
                <w:sz w:val="20"/>
                <w:szCs w:val="20"/>
              </w:rPr>
              <w:t>) yayınlanan Bildirilen Planlanan Bakım Noktası listesinde zaman zaman bakımda olduğu bildirilen herhangi bir nokta anlamına gelmektedir;</w:t>
            </w:r>
          </w:p>
        </w:tc>
      </w:tr>
      <w:tr w:rsidR="009D097C" w:rsidRPr="00EF6CFD" w:rsidTr="00FB1440">
        <w:tc>
          <w:tcPr>
            <w:tcW w:w="4644" w:type="dxa"/>
          </w:tcPr>
          <w:p w:rsidR="009D097C" w:rsidRPr="00F36074" w:rsidRDefault="001E1CA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Off-Spec Gas</w:t>
            </w:r>
            <w:r w:rsidRPr="00F36074">
              <w:rPr>
                <w:rFonts w:ascii="Garamond" w:hAnsi="Garamond"/>
                <w:bCs/>
                <w:sz w:val="20"/>
                <w:szCs w:val="20"/>
              </w:rPr>
              <w:t>" means Natural Gas which does not comply with the Transportation Requirements</w:t>
            </w:r>
          </w:p>
        </w:tc>
        <w:tc>
          <w:tcPr>
            <w:tcW w:w="236" w:type="dxa"/>
          </w:tcPr>
          <w:p w:rsidR="009D097C" w:rsidRPr="00F36074" w:rsidRDefault="009D097C" w:rsidP="0050631B">
            <w:pPr>
              <w:spacing w:after="60" w:line="276" w:lineRule="auto"/>
              <w:jc w:val="both"/>
              <w:rPr>
                <w:rFonts w:ascii="Garamond" w:hAnsi="Garamond"/>
                <w:bCs/>
                <w:sz w:val="20"/>
                <w:szCs w:val="20"/>
              </w:rPr>
            </w:pPr>
          </w:p>
        </w:tc>
        <w:tc>
          <w:tcPr>
            <w:tcW w:w="4394" w:type="dxa"/>
          </w:tcPr>
          <w:p w:rsidR="009D097C" w:rsidRPr="00F36074" w:rsidRDefault="001E1CAE" w:rsidP="001131ED">
            <w:pPr>
              <w:spacing w:after="60" w:line="276" w:lineRule="auto"/>
              <w:jc w:val="both"/>
              <w:rPr>
                <w:rFonts w:ascii="Garamond" w:hAnsi="Garamond"/>
                <w:bCs/>
                <w:sz w:val="20"/>
                <w:szCs w:val="20"/>
              </w:rPr>
            </w:pPr>
            <w:r w:rsidRPr="00F36074">
              <w:rPr>
                <w:rFonts w:ascii="Garamond" w:hAnsi="Garamond"/>
                <w:bCs/>
                <w:sz w:val="20"/>
                <w:szCs w:val="20"/>
              </w:rPr>
              <w:t>“</w:t>
            </w:r>
            <w:r w:rsidR="00316798" w:rsidRPr="00F36074">
              <w:rPr>
                <w:rFonts w:ascii="Garamond" w:hAnsi="Garamond"/>
                <w:b/>
                <w:bCs/>
                <w:sz w:val="20"/>
                <w:szCs w:val="20"/>
              </w:rPr>
              <w:t>Vasıfsız</w:t>
            </w:r>
            <w:r w:rsidRPr="00F36074">
              <w:rPr>
                <w:rFonts w:ascii="Garamond" w:hAnsi="Garamond"/>
                <w:b/>
                <w:bCs/>
                <w:sz w:val="20"/>
                <w:szCs w:val="20"/>
              </w:rPr>
              <w:t xml:space="preserve"> Gaz</w:t>
            </w:r>
            <w:r w:rsidRPr="00F36074">
              <w:rPr>
                <w:rFonts w:ascii="Garamond" w:hAnsi="Garamond"/>
                <w:bCs/>
                <w:sz w:val="20"/>
                <w:szCs w:val="20"/>
              </w:rPr>
              <w:t>” Taşıma Kurallarına uymayan Doğal gaz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Option</w:t>
            </w:r>
            <w:r w:rsidRPr="00F36074">
              <w:rPr>
                <w:rFonts w:ascii="Garamond" w:hAnsi="Garamond"/>
                <w:bCs/>
                <w:sz w:val="20"/>
                <w:szCs w:val="20"/>
              </w:rPr>
              <w:t>” has the meaning specified in § 5.1 (</w:t>
            </w:r>
            <w:r w:rsidRPr="00F36074">
              <w:rPr>
                <w:rFonts w:ascii="Garamond" w:hAnsi="Garamond"/>
                <w:b/>
                <w:bCs/>
                <w:i/>
                <w:iCs/>
                <w:sz w:val="20"/>
                <w:szCs w:val="20"/>
              </w:rPr>
              <w:t>Delivery and Acceptance Pursuant to an Option</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Opsiyon</w:t>
            </w:r>
            <w:r w:rsidRPr="002D4493">
              <w:rPr>
                <w:rFonts w:ascii="Garamond" w:hAnsi="Garamond"/>
                <w:bCs/>
                <w:sz w:val="20"/>
                <w:szCs w:val="20"/>
              </w:rPr>
              <w:t>” § 5.1’de (</w:t>
            </w:r>
            <w:r w:rsidRPr="00EC158D">
              <w:rPr>
                <w:rFonts w:ascii="Garamond" w:hAnsi="Garamond"/>
                <w:b/>
                <w:bCs/>
                <w:i/>
                <w:iCs/>
                <w:sz w:val="20"/>
                <w:szCs w:val="20"/>
              </w:rPr>
              <w:t>Opsiyon’a Göre Teslim ve Kabul</w:t>
            </w:r>
            <w:r w:rsidRPr="000E7C1E">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Ordinary Termination</w:t>
            </w:r>
            <w:r w:rsidRPr="00F36074">
              <w:rPr>
                <w:rFonts w:ascii="Garamond" w:hAnsi="Garamond"/>
                <w:bCs/>
                <w:sz w:val="20"/>
                <w:szCs w:val="20"/>
              </w:rPr>
              <w:t>” has the meaning specified in § 10.2 (</w:t>
            </w:r>
            <w:r w:rsidRPr="00F36074">
              <w:rPr>
                <w:rFonts w:ascii="Garamond" w:hAnsi="Garamond"/>
                <w:b/>
                <w:bCs/>
                <w:i/>
                <w:iCs/>
                <w:sz w:val="20"/>
                <w:szCs w:val="20"/>
              </w:rPr>
              <w:t>Expiration Date and 30 Day Termination Notice</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Olağan Fesih</w:t>
            </w:r>
            <w:r w:rsidRPr="002D4493">
              <w:rPr>
                <w:rFonts w:ascii="Garamond" w:hAnsi="Garamond"/>
                <w:bCs/>
                <w:sz w:val="20"/>
                <w:szCs w:val="20"/>
              </w:rPr>
              <w:t>” § 10.2’de (</w:t>
            </w:r>
            <w:r w:rsidRPr="00EC158D">
              <w:rPr>
                <w:rFonts w:ascii="Garamond" w:hAnsi="Garamond"/>
                <w:b/>
                <w:bCs/>
                <w:i/>
                <w:iCs/>
                <w:sz w:val="20"/>
                <w:szCs w:val="20"/>
              </w:rPr>
              <w:t>Sona Erme Tarihi ve 30 Günlük Fesih İhbar Süresi</w:t>
            </w:r>
            <w:r w:rsidRPr="000E7C1E">
              <w:rPr>
                <w:rFonts w:ascii="Garamond" w:hAnsi="Garamond"/>
                <w:bCs/>
                <w:iCs/>
                <w:sz w:val="20"/>
                <w:szCs w:val="20"/>
              </w:rPr>
              <w:t>) belirtilen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Party A</w:t>
            </w:r>
            <w:r w:rsidRPr="00F36074">
              <w:rPr>
                <w:rFonts w:ascii="Garamond" w:hAnsi="Garamond"/>
                <w:bCs/>
                <w:sz w:val="20"/>
                <w:szCs w:val="20"/>
              </w:rPr>
              <w:t xml:space="preserve">” means </w:t>
            </w:r>
            <w:r w:rsidRPr="00F36074">
              <w:rPr>
                <w:rFonts w:ascii="Garamond" w:hAnsi="Garamond"/>
                <w:bCs/>
                <w:sz w:val="20"/>
                <w:szCs w:val="20"/>
                <w:u w:val="single"/>
              </w:rPr>
              <w:t>the Party identified as such in the Election Sheet</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A Ta</w:t>
            </w:r>
            <w:r w:rsidRPr="002D4493">
              <w:rPr>
                <w:rFonts w:ascii="Garamond" w:hAnsi="Garamond"/>
                <w:b/>
                <w:bCs/>
                <w:sz w:val="20"/>
                <w:szCs w:val="20"/>
              </w:rPr>
              <w:t>rafı</w:t>
            </w:r>
            <w:r w:rsidRPr="00EC158D">
              <w:rPr>
                <w:rFonts w:ascii="Garamond" w:hAnsi="Garamond"/>
                <w:bCs/>
                <w:sz w:val="20"/>
                <w:szCs w:val="20"/>
              </w:rPr>
              <w:t xml:space="preserve">” </w:t>
            </w:r>
            <w:r w:rsidRPr="000E7C1E">
              <w:rPr>
                <w:rFonts w:ascii="Garamond" w:hAnsi="Garamond"/>
                <w:bCs/>
                <w:sz w:val="20"/>
                <w:szCs w:val="20"/>
                <w:u w:val="single"/>
              </w:rPr>
              <w:t xml:space="preserve">Seçim Listesinde A Tarafı olarak belirtilen Taraf </w:t>
            </w:r>
            <w:r w:rsidRPr="000E7C1E">
              <w:rPr>
                <w:rFonts w:ascii="Garamond" w:hAnsi="Garamond"/>
                <w:bCs/>
                <w:sz w:val="20"/>
                <w:szCs w:val="20"/>
              </w:rPr>
              <w:t>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Party B</w:t>
            </w:r>
            <w:r w:rsidRPr="00F36074">
              <w:rPr>
                <w:rFonts w:ascii="Garamond" w:hAnsi="Garamond"/>
                <w:bCs/>
                <w:sz w:val="20"/>
                <w:szCs w:val="20"/>
              </w:rPr>
              <w:t xml:space="preserve">” means </w:t>
            </w:r>
            <w:r w:rsidRPr="00F36074">
              <w:rPr>
                <w:rFonts w:ascii="Garamond" w:hAnsi="Garamond"/>
                <w:bCs/>
                <w:sz w:val="20"/>
                <w:szCs w:val="20"/>
                <w:u w:val="single"/>
              </w:rPr>
              <w:t>the Party identified as such in the Election Sheet</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B Tarafı</w:t>
            </w:r>
            <w:r w:rsidRPr="002D4493">
              <w:rPr>
                <w:rFonts w:ascii="Garamond" w:hAnsi="Garamond"/>
                <w:bCs/>
                <w:sz w:val="20"/>
                <w:szCs w:val="20"/>
              </w:rPr>
              <w:t xml:space="preserve">” </w:t>
            </w:r>
            <w:r w:rsidRPr="00EC158D">
              <w:rPr>
                <w:rFonts w:ascii="Garamond" w:hAnsi="Garamond"/>
                <w:bCs/>
                <w:sz w:val="20"/>
                <w:szCs w:val="20"/>
                <w:u w:val="single"/>
              </w:rPr>
              <w:t>Seçim Listesinde B Tarafı olarak belirtilen Taraf</w:t>
            </w:r>
            <w:r w:rsidRPr="000E7C1E">
              <w:rPr>
                <w:rFonts w:ascii="Garamond" w:hAnsi="Garamond"/>
                <w:bCs/>
                <w:sz w:val="20"/>
                <w:szCs w:val="20"/>
              </w:rPr>
              <w:t xml:space="preserve"> anlamına gelmektedir;</w:t>
            </w:r>
          </w:p>
        </w:tc>
      </w:tr>
      <w:tr w:rsidR="001E1CAE" w:rsidRPr="00EF6CFD" w:rsidTr="00FB1440">
        <w:tc>
          <w:tcPr>
            <w:tcW w:w="4644" w:type="dxa"/>
          </w:tcPr>
          <w:p w:rsidR="001E1CAE" w:rsidRPr="00F36074" w:rsidRDefault="001E1CAE" w:rsidP="009958B7">
            <w:pPr>
              <w:spacing w:after="60" w:line="276" w:lineRule="auto"/>
              <w:jc w:val="both"/>
              <w:rPr>
                <w:rFonts w:ascii="Garamond" w:hAnsi="Garamond"/>
                <w:bCs/>
                <w:sz w:val="20"/>
                <w:szCs w:val="20"/>
              </w:rPr>
            </w:pP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1E1CAE" w:rsidP="001131ED">
            <w:pPr>
              <w:spacing w:after="60" w:line="276" w:lineRule="auto"/>
              <w:jc w:val="both"/>
              <w:rPr>
                <w:rFonts w:ascii="Garamond" w:hAnsi="Garamond"/>
                <w:bCs/>
                <w:sz w:val="20"/>
                <w:szCs w:val="20"/>
              </w:rPr>
            </w:pP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Performance Assurance</w:t>
            </w:r>
            <w:r w:rsidRPr="00F36074">
              <w:rPr>
                <w:rFonts w:ascii="Garamond" w:hAnsi="Garamond"/>
                <w:bCs/>
                <w:sz w:val="20"/>
                <w:szCs w:val="20"/>
              </w:rPr>
              <w:t>” has the meaning specified in § 17.1 (</w:t>
            </w:r>
            <w:r w:rsidRPr="00F36074">
              <w:rPr>
                <w:rFonts w:ascii="Garamond" w:hAnsi="Garamond"/>
                <w:b/>
                <w:bCs/>
                <w:i/>
                <w:iCs/>
                <w:sz w:val="20"/>
                <w:szCs w:val="20"/>
              </w:rPr>
              <w:t>Performance Assurance</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İfa Teminatı</w:t>
            </w:r>
            <w:r w:rsidRPr="00F36074">
              <w:rPr>
                <w:rFonts w:ascii="Garamond" w:hAnsi="Garamond"/>
                <w:bCs/>
                <w:sz w:val="20"/>
                <w:szCs w:val="20"/>
              </w:rPr>
              <w:t>” § 17.1’de (</w:t>
            </w:r>
            <w:r w:rsidRPr="00F36074">
              <w:rPr>
                <w:rFonts w:ascii="Garamond" w:hAnsi="Garamond"/>
                <w:b/>
                <w:bCs/>
                <w:i/>
                <w:iCs/>
                <w:sz w:val="20"/>
                <w:szCs w:val="20"/>
              </w:rPr>
              <w:t>İfa Teminatı</w:t>
            </w:r>
            <w:r w:rsidRPr="00F36074">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Physical Downstream Transportation System</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means, in respect of the Delivery Point specified in an</w:t>
            </w:r>
            <w:r w:rsidRPr="00F36074">
              <w:rPr>
                <w:rFonts w:ascii="Garamond" w:hAnsi="Garamond"/>
                <w:b/>
                <w:bCs/>
                <w:sz w:val="20"/>
                <w:szCs w:val="20"/>
              </w:rPr>
              <w:t xml:space="preserve"> </w:t>
            </w:r>
            <w:r w:rsidRPr="00F36074">
              <w:rPr>
                <w:rFonts w:ascii="Garamond" w:hAnsi="Garamond"/>
                <w:bCs/>
                <w:sz w:val="20"/>
                <w:szCs w:val="20"/>
              </w:rPr>
              <w:t>Individual Contract, the gas pipeline system into which the stream of Natural Gas is flowing at such Delivery Point at the relevant time;</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Fiziki Alt Akış Taşıma Sistemi</w:t>
            </w:r>
            <w:r w:rsidRPr="00F36074">
              <w:rPr>
                <w:rFonts w:ascii="Garamond" w:hAnsi="Garamond"/>
                <w:bCs/>
                <w:sz w:val="20"/>
                <w:szCs w:val="20"/>
              </w:rPr>
              <w:t>” bir Münferit Sözleşme’de belirtilen Teslim Noktası ile ilgili olarak, ilgili zamanda Doğal Gaz akışının sözkonusu Teslim Noktası’na girdiği gaz boru hattı sistemi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Physical Downstream Transporter</w:t>
            </w:r>
            <w:r w:rsidRPr="00F36074">
              <w:rPr>
                <w:rFonts w:ascii="Garamond" w:hAnsi="Garamond"/>
                <w:bCs/>
                <w:sz w:val="20"/>
                <w:szCs w:val="20"/>
              </w:rPr>
              <w:t xml:space="preserve">" means, in respect of a </w:t>
            </w:r>
            <w:r w:rsidR="006174A3" w:rsidRPr="00F36074">
              <w:rPr>
                <w:rFonts w:ascii="Garamond" w:hAnsi="Garamond"/>
                <w:bCs/>
                <w:sz w:val="20"/>
                <w:szCs w:val="20"/>
              </w:rPr>
              <w:t>d</w:t>
            </w:r>
            <w:r w:rsidRPr="00F36074">
              <w:rPr>
                <w:rFonts w:ascii="Garamond" w:hAnsi="Garamond"/>
                <w:bCs/>
                <w:sz w:val="20"/>
                <w:szCs w:val="20"/>
              </w:rPr>
              <w:t xml:space="preserve">elivery </w:t>
            </w:r>
            <w:r w:rsidR="006174A3" w:rsidRPr="00F36074">
              <w:rPr>
                <w:rFonts w:ascii="Garamond" w:hAnsi="Garamond"/>
                <w:bCs/>
                <w:sz w:val="20"/>
                <w:szCs w:val="20"/>
              </w:rPr>
              <w:t>p</w:t>
            </w:r>
            <w:r w:rsidRPr="00F36074">
              <w:rPr>
                <w:rFonts w:ascii="Garamond" w:hAnsi="Garamond"/>
                <w:bCs/>
                <w:sz w:val="20"/>
                <w:szCs w:val="20"/>
              </w:rPr>
              <w:t>oint specified in an Individual Contract the operator of the Physical Downstream Transportation System</w:t>
            </w:r>
            <w:r w:rsidRPr="00EF6CFD">
              <w:rPr>
                <w:rFonts w:ascii="Garamond" w:hAnsi="Garamond"/>
                <w:b/>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Fiziki Alt Akış Taşıyıcısı</w:t>
            </w:r>
            <w:r w:rsidRPr="00F36074">
              <w:rPr>
                <w:rFonts w:ascii="Garamond" w:hAnsi="Garamond"/>
                <w:bCs/>
                <w:sz w:val="20"/>
                <w:szCs w:val="20"/>
              </w:rPr>
              <w:t>” bir Münferit Sözleşme’de belirtilen Teslim Noktası ile ilgili olarak, Fiziki Alt Akış Taşıma Sistemi’nin işletmecisi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
                <w:bCs/>
                <w:sz w:val="20"/>
                <w:szCs w:val="20"/>
              </w:rPr>
              <w:t>“Physical Upstream Transportation System”</w:t>
            </w:r>
            <w:r w:rsidRPr="00F36074">
              <w:rPr>
                <w:rFonts w:ascii="Garamond" w:hAnsi="Garamond"/>
                <w:bCs/>
                <w:sz w:val="20"/>
                <w:szCs w:val="20"/>
              </w:rPr>
              <w:t xml:space="preserve"> means, in respect of the Delivery Point specified in an Individual Contract, the gas pipeline system out of which the stream of Natural Gas is flowing at such Delivery Point at the relevant time</w:t>
            </w:r>
            <w:r w:rsidRPr="00EF6CFD">
              <w:rPr>
                <w:rFonts w:ascii="Garamond" w:hAnsi="Garamond"/>
                <w:b/>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Fiziki Üst Akış Taşıma Sistemi</w:t>
            </w:r>
            <w:r w:rsidRPr="00F36074">
              <w:rPr>
                <w:rFonts w:ascii="Garamond" w:hAnsi="Garamond"/>
                <w:bCs/>
                <w:sz w:val="20"/>
                <w:szCs w:val="20"/>
              </w:rPr>
              <w:t xml:space="preserve">” bir Münferit Sözleşme’de belirtilen Teslim Noktası ile ilgili olarak, ilgili zamanda Doğal Gaz akışının </w:t>
            </w:r>
            <w:r w:rsidR="00E70C34" w:rsidRPr="00F36074">
              <w:rPr>
                <w:rFonts w:ascii="Garamond" w:hAnsi="Garamond"/>
                <w:bCs/>
                <w:sz w:val="20"/>
                <w:szCs w:val="20"/>
              </w:rPr>
              <w:t>sözkonusu Teslim Noktası’ndan</w:t>
            </w:r>
            <w:r w:rsidRPr="00F36074">
              <w:rPr>
                <w:rFonts w:ascii="Garamond" w:hAnsi="Garamond"/>
                <w:bCs/>
                <w:sz w:val="20"/>
                <w:szCs w:val="20"/>
              </w:rPr>
              <w:t xml:space="preserve"> çıktığı gaz boru hattı sistemi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Physical Upstream Transporter</w:t>
            </w:r>
            <w:r w:rsidRPr="00F36074">
              <w:rPr>
                <w:rFonts w:ascii="Garamond" w:hAnsi="Garamond"/>
                <w:bCs/>
                <w:sz w:val="20"/>
                <w:szCs w:val="20"/>
              </w:rPr>
              <w:t>” means, in respect of a delivery point specified in an Individual Contract, the operator of the Physical Upstream Transportation System</w:t>
            </w:r>
            <w:r w:rsidR="00407BD4"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Fiziki Üst Akış Taşıyıcısı</w:t>
            </w:r>
            <w:r w:rsidRPr="00F36074">
              <w:rPr>
                <w:rFonts w:ascii="Garamond" w:hAnsi="Garamond"/>
                <w:bCs/>
                <w:sz w:val="20"/>
                <w:szCs w:val="20"/>
              </w:rPr>
              <w:t>” bir Münferit Sözleşme’de belirtilen Teslim Noktası ile ilgili olarak, Fiziki Üst Akış Taşıma Sistemi’nin işletmecisi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Premium</w:t>
            </w:r>
            <w:r w:rsidRPr="00F36074">
              <w:rPr>
                <w:rFonts w:ascii="Garamond" w:hAnsi="Garamond"/>
                <w:bCs/>
                <w:sz w:val="20"/>
                <w:szCs w:val="20"/>
              </w:rPr>
              <w:t>” has the meaning specified in the Individual Contract for an Option;</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4D5D6E"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Prim</w:t>
            </w:r>
            <w:r w:rsidRPr="002D4493">
              <w:rPr>
                <w:rFonts w:ascii="Garamond" w:hAnsi="Garamond"/>
                <w:bCs/>
                <w:sz w:val="20"/>
                <w:szCs w:val="20"/>
              </w:rPr>
              <w:t>” Münferit Sözleşme’de bir Opsiyon için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Premium Payment Date</w:t>
            </w:r>
            <w:r w:rsidRPr="00F36074">
              <w:rPr>
                <w:rFonts w:ascii="Garamond" w:hAnsi="Garamond"/>
                <w:bCs/>
                <w:sz w:val="20"/>
                <w:szCs w:val="20"/>
              </w:rPr>
              <w:t>” has the meaning specified in the Individual Contract for an Option</w:t>
            </w:r>
            <w:r w:rsidRPr="00EF6CFD">
              <w:rPr>
                <w:rFonts w:ascii="Garamond" w:hAnsi="Garamond"/>
                <w:b/>
                <w:bCs/>
                <w:sz w:val="20"/>
                <w:szCs w:val="20"/>
              </w:rPr>
              <w:t xml:space="preserve"> </w:t>
            </w:r>
            <w:r w:rsidRPr="005B25B6">
              <w:rPr>
                <w:rFonts w:ascii="Garamond" w:hAnsi="Garamond"/>
                <w:bCs/>
                <w:sz w:val="20"/>
                <w:szCs w:val="20"/>
              </w:rPr>
              <w:t>or if not so specified, as provided by</w:t>
            </w:r>
            <w:r w:rsidRPr="002D4493">
              <w:rPr>
                <w:rFonts w:ascii="Garamond" w:hAnsi="Garamond"/>
                <w:b/>
                <w:bCs/>
                <w:sz w:val="20"/>
                <w:szCs w:val="20"/>
              </w:rPr>
              <w:t xml:space="preserve"> </w:t>
            </w:r>
            <w:r w:rsidRPr="00F36074">
              <w:rPr>
                <w:rFonts w:ascii="Garamond" w:hAnsi="Garamond"/>
                <w:bCs/>
                <w:sz w:val="20"/>
                <w:szCs w:val="20"/>
              </w:rPr>
              <w:t>§ 5.2 (</w:t>
            </w:r>
            <w:r w:rsidRPr="00F36074">
              <w:rPr>
                <w:rFonts w:ascii="Garamond" w:hAnsi="Garamond"/>
                <w:b/>
                <w:bCs/>
                <w:i/>
                <w:iCs/>
                <w:sz w:val="20"/>
                <w:szCs w:val="20"/>
              </w:rPr>
              <w:t>Premium for the Option</w:t>
            </w:r>
            <w:r w:rsidRPr="00F36074">
              <w:rPr>
                <w:rFonts w:ascii="Garamond" w:hAnsi="Garamond"/>
                <w:bCs/>
                <w:sz w:val="20"/>
                <w:szCs w:val="20"/>
              </w:rPr>
              <w:t>)</w:t>
            </w:r>
            <w:r w:rsidRPr="00EF6CFD">
              <w:rPr>
                <w:rFonts w:ascii="Garamond" w:hAnsi="Garamond"/>
                <w:b/>
                <w:bCs/>
                <w:sz w:val="20"/>
                <w:szCs w:val="20"/>
              </w:rPr>
              <w:t xml:space="preserve"> </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Prim Ödeme Tarihi</w:t>
            </w:r>
            <w:r w:rsidRPr="002D4493">
              <w:rPr>
                <w:rFonts w:ascii="Garamond" w:hAnsi="Garamond"/>
                <w:bCs/>
                <w:sz w:val="20"/>
                <w:szCs w:val="20"/>
              </w:rPr>
              <w:t xml:space="preserve">” Münferit Sözleşme’de bir Opsiyon için belirtilen anlama böyle bir belirleme yoksa </w:t>
            </w:r>
            <w:r w:rsidRPr="00F36074">
              <w:rPr>
                <w:rFonts w:ascii="Garamond" w:hAnsi="Garamond"/>
                <w:bCs/>
                <w:sz w:val="20"/>
                <w:szCs w:val="20"/>
              </w:rPr>
              <w:t>§ 5.2’</w:t>
            </w:r>
            <w:r w:rsidR="00F36074">
              <w:rPr>
                <w:rFonts w:ascii="Garamond" w:hAnsi="Garamond"/>
                <w:bCs/>
                <w:sz w:val="20"/>
                <w:szCs w:val="20"/>
              </w:rPr>
              <w:t>de</w:t>
            </w:r>
            <w:r w:rsidRPr="00F36074">
              <w:rPr>
                <w:rFonts w:ascii="Garamond" w:hAnsi="Garamond"/>
                <w:bCs/>
                <w:sz w:val="20"/>
                <w:szCs w:val="20"/>
              </w:rPr>
              <w:t xml:space="preserve"> (</w:t>
            </w:r>
            <w:r w:rsidRPr="00F36074">
              <w:rPr>
                <w:rFonts w:ascii="Garamond" w:hAnsi="Garamond"/>
                <w:b/>
                <w:bCs/>
                <w:i/>
                <w:iCs/>
                <w:sz w:val="20"/>
                <w:szCs w:val="20"/>
              </w:rPr>
              <w:t xml:space="preserve">Opsiyon Primi) </w:t>
            </w:r>
            <w:r w:rsidRPr="00EF6CFD">
              <w:rPr>
                <w:rFonts w:ascii="Garamond" w:hAnsi="Garamond"/>
                <w:bCs/>
                <w:sz w:val="20"/>
                <w:szCs w:val="20"/>
              </w:rPr>
              <w:t>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Price Source</w:t>
            </w:r>
            <w:r w:rsidRPr="00F36074">
              <w:rPr>
                <w:rFonts w:ascii="Garamond" w:hAnsi="Garamond"/>
                <w:bCs/>
                <w:sz w:val="20"/>
                <w:szCs w:val="20"/>
              </w:rPr>
              <w:t>” has the meaning specified in § 15.4 (</w:t>
            </w:r>
            <w:r w:rsidRPr="00F36074">
              <w:rPr>
                <w:rFonts w:ascii="Garamond" w:hAnsi="Garamond"/>
                <w:b/>
                <w:bCs/>
                <w:i/>
                <w:iCs/>
                <w:sz w:val="20"/>
                <w:szCs w:val="20"/>
              </w:rPr>
              <w:t xml:space="preserve">Definition of </w:t>
            </w:r>
            <w:r w:rsidRPr="00EF6CFD">
              <w:rPr>
                <w:rFonts w:ascii="Garamond" w:hAnsi="Garamond"/>
                <w:b/>
                <w:bCs/>
                <w:i/>
                <w:iCs/>
                <w:sz w:val="20"/>
                <w:szCs w:val="20"/>
              </w:rPr>
              <w:t xml:space="preserve">a </w:t>
            </w:r>
            <w:r w:rsidRPr="00F36074">
              <w:rPr>
                <w:rFonts w:ascii="Garamond" w:hAnsi="Garamond"/>
                <w:b/>
                <w:bCs/>
                <w:i/>
                <w:iCs/>
                <w:sz w:val="20"/>
                <w:szCs w:val="20"/>
              </w:rPr>
              <w:t>Market Disruption Event</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Fiyat Kaynağı</w:t>
            </w:r>
            <w:r w:rsidRPr="002D4493">
              <w:rPr>
                <w:rFonts w:ascii="Garamond" w:hAnsi="Garamond"/>
                <w:bCs/>
                <w:sz w:val="20"/>
                <w:szCs w:val="20"/>
              </w:rPr>
              <w:t>” § 15.4’te (</w:t>
            </w:r>
            <w:r w:rsidRPr="00EC158D">
              <w:rPr>
                <w:rFonts w:ascii="Garamond" w:hAnsi="Garamond"/>
                <w:b/>
                <w:bCs/>
                <w:i/>
                <w:iCs/>
                <w:sz w:val="20"/>
                <w:szCs w:val="20"/>
              </w:rPr>
              <w:t>Piyasanın Bozulması Olayı’nın Tanımı</w:t>
            </w:r>
            <w:r w:rsidRPr="000E7C1E">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Put Option</w:t>
            </w:r>
            <w:r w:rsidRPr="00F36074">
              <w:rPr>
                <w:rFonts w:ascii="Garamond" w:hAnsi="Garamond"/>
                <w:bCs/>
                <w:sz w:val="20"/>
                <w:szCs w:val="20"/>
              </w:rPr>
              <w:t>” has the meaning specified in § 5.1 (</w:t>
            </w:r>
            <w:r w:rsidRPr="00F36074">
              <w:rPr>
                <w:rFonts w:ascii="Garamond" w:hAnsi="Garamond"/>
                <w:b/>
                <w:bCs/>
                <w:i/>
                <w:iCs/>
                <w:sz w:val="20"/>
                <w:szCs w:val="20"/>
              </w:rPr>
              <w:t>Delivery and Acceptance Pursuant to an Option</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Satma Opsiyonu</w:t>
            </w:r>
            <w:r w:rsidRPr="00F36074">
              <w:rPr>
                <w:rFonts w:ascii="Garamond" w:hAnsi="Garamond"/>
                <w:bCs/>
                <w:sz w:val="20"/>
                <w:szCs w:val="20"/>
              </w:rPr>
              <w:t>” § 5.1’de (</w:t>
            </w:r>
            <w:r w:rsidRPr="00F36074">
              <w:rPr>
                <w:rFonts w:ascii="Garamond" w:hAnsi="Garamond"/>
                <w:b/>
                <w:bCs/>
                <w:i/>
                <w:iCs/>
                <w:sz w:val="20"/>
                <w:szCs w:val="20"/>
              </w:rPr>
              <w:t>Opsiyon’a Göre Teslim ve Kabul</w:t>
            </w:r>
            <w:r w:rsidRPr="00F36074">
              <w:rPr>
                <w:rFonts w:ascii="Garamond" w:hAnsi="Garamond"/>
                <w:bCs/>
                <w:sz w:val="20"/>
                <w:szCs w:val="20"/>
              </w:rPr>
              <w:t>) belirtilen anlama gelmektedir;</w:t>
            </w:r>
          </w:p>
        </w:tc>
      </w:tr>
      <w:tr w:rsidR="001E1CAE" w:rsidRPr="00EF6CFD" w:rsidTr="00FB1440">
        <w:tc>
          <w:tcPr>
            <w:tcW w:w="4644" w:type="dxa"/>
          </w:tcPr>
          <w:p w:rsidR="001E1CAE" w:rsidRPr="00F36074" w:rsidRDefault="001E1CAE" w:rsidP="009958B7">
            <w:pPr>
              <w:spacing w:after="60" w:line="276" w:lineRule="auto"/>
              <w:jc w:val="both"/>
              <w:rPr>
                <w:rFonts w:ascii="Garamond" w:hAnsi="Garamond"/>
                <w:bCs/>
                <w:sz w:val="20"/>
                <w:szCs w:val="20"/>
              </w:rPr>
            </w:pP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1E1CAE" w:rsidP="001131ED">
            <w:pPr>
              <w:spacing w:after="60" w:line="276" w:lineRule="auto"/>
              <w:jc w:val="both"/>
              <w:rPr>
                <w:rFonts w:ascii="Garamond" w:hAnsi="Garamond"/>
                <w:bCs/>
                <w:sz w:val="20"/>
                <w:szCs w:val="20"/>
              </w:rPr>
            </w:pP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Relevant Entity</w:t>
            </w:r>
            <w:r w:rsidRPr="00F36074">
              <w:rPr>
                <w:rFonts w:ascii="Garamond" w:hAnsi="Garamond"/>
                <w:bCs/>
                <w:sz w:val="20"/>
                <w:szCs w:val="20"/>
              </w:rPr>
              <w:t>” has the meaning specified in § 17.2 (a) (</w:t>
            </w:r>
            <w:r w:rsidRPr="00F36074">
              <w:rPr>
                <w:rFonts w:ascii="Garamond" w:hAnsi="Garamond"/>
                <w:b/>
                <w:bCs/>
                <w:i/>
                <w:iCs/>
                <w:sz w:val="20"/>
                <w:szCs w:val="20"/>
              </w:rPr>
              <w:t>Credit Rating</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İlgili Kuruluş</w:t>
            </w:r>
            <w:r w:rsidRPr="002D4493">
              <w:rPr>
                <w:rFonts w:ascii="Garamond" w:hAnsi="Garamond"/>
                <w:bCs/>
                <w:sz w:val="20"/>
                <w:szCs w:val="20"/>
              </w:rPr>
              <w:t>” § 17.2 (a)’da (</w:t>
            </w:r>
            <w:r w:rsidRPr="00EC158D">
              <w:rPr>
                <w:rFonts w:ascii="Garamond" w:hAnsi="Garamond"/>
                <w:b/>
                <w:bCs/>
                <w:i/>
                <w:iCs/>
                <w:sz w:val="20"/>
                <w:szCs w:val="20"/>
              </w:rPr>
              <w:t>Kredi Derecesi</w:t>
            </w:r>
            <w:r w:rsidRPr="000E7C1E">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Relevant System</w:t>
            </w:r>
            <w:r w:rsidRPr="00F36074">
              <w:rPr>
                <w:rFonts w:ascii="Garamond" w:hAnsi="Garamond"/>
                <w:bCs/>
                <w:sz w:val="20"/>
                <w:szCs w:val="20"/>
              </w:rPr>
              <w:t>" means, in respect of an Individual Contract, the gas pipeline system referred to as such in the terms of such Individual Contract;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İlgili Sistem</w:t>
            </w:r>
            <w:r w:rsidRPr="002D4493">
              <w:rPr>
                <w:rFonts w:ascii="Garamond" w:hAnsi="Garamond"/>
                <w:bCs/>
                <w:sz w:val="20"/>
                <w:szCs w:val="20"/>
              </w:rPr>
              <w:t>” bir Münferit Sözleşme ile ilgili olarak, sözkonusu Münferit Sözleşme hükümlerinde atıf yapılan gaz boru hattı sistemi anlamına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Remaining Contract Quantity</w:t>
            </w:r>
            <w:r w:rsidRPr="00F36074">
              <w:rPr>
                <w:rFonts w:ascii="Garamond" w:hAnsi="Garamond"/>
                <w:bCs/>
                <w:sz w:val="20"/>
                <w:szCs w:val="20"/>
              </w:rPr>
              <w:t>" has the meaning specified in § 14.8 (</w:t>
            </w:r>
            <w:r w:rsidRPr="00F36074">
              <w:rPr>
                <w:rFonts w:ascii="Garamond" w:hAnsi="Garamond"/>
                <w:b/>
                <w:bCs/>
                <w:sz w:val="20"/>
                <w:szCs w:val="20"/>
              </w:rPr>
              <w:t>Termination for New Tax</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50631B">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Bakiye Sözleşme Miktarı</w:t>
            </w:r>
            <w:r w:rsidRPr="002D4493">
              <w:rPr>
                <w:rFonts w:ascii="Garamond" w:hAnsi="Garamond"/>
                <w:bCs/>
                <w:sz w:val="20"/>
                <w:szCs w:val="20"/>
              </w:rPr>
              <w:t xml:space="preserve">” </w:t>
            </w:r>
            <w:r w:rsidRPr="00F36074">
              <w:rPr>
                <w:rFonts w:ascii="Garamond" w:hAnsi="Garamond"/>
                <w:bCs/>
                <w:sz w:val="20"/>
                <w:szCs w:val="20"/>
              </w:rPr>
              <w:t>§ 14.8’de (</w:t>
            </w:r>
            <w:r w:rsidRPr="00F36074">
              <w:rPr>
                <w:rFonts w:ascii="Garamond" w:hAnsi="Garamond"/>
                <w:b/>
                <w:bCs/>
                <w:i/>
                <w:sz w:val="20"/>
                <w:szCs w:val="20"/>
              </w:rPr>
              <w:t>Yeni Vergi Sebebiyle Fesih</w:t>
            </w:r>
            <w:r w:rsidRPr="00F36074">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Requesting Party</w:t>
            </w:r>
            <w:r w:rsidRPr="00F36074">
              <w:rPr>
                <w:rFonts w:ascii="Garamond" w:hAnsi="Garamond"/>
                <w:bCs/>
                <w:sz w:val="20"/>
                <w:szCs w:val="20"/>
              </w:rPr>
              <w:t>” has the meaning specified in § 17.1 (</w:t>
            </w:r>
            <w:r w:rsidRPr="00F36074">
              <w:rPr>
                <w:rFonts w:ascii="Garamond" w:hAnsi="Garamond"/>
                <w:b/>
                <w:bCs/>
                <w:i/>
                <w:iCs/>
                <w:sz w:val="20"/>
                <w:szCs w:val="20"/>
              </w:rPr>
              <w:t>Credit Rating</w:t>
            </w:r>
            <w:r w:rsidRPr="00F36074">
              <w:rPr>
                <w:rFonts w:ascii="Garamond" w:hAnsi="Garamond"/>
                <w:bCs/>
                <w:sz w:val="20"/>
                <w:szCs w:val="20"/>
              </w:rPr>
              <w:t>);</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Ta</w:t>
            </w:r>
            <w:r w:rsidRPr="002D4493">
              <w:rPr>
                <w:rFonts w:ascii="Garamond" w:hAnsi="Garamond"/>
                <w:b/>
                <w:bCs/>
                <w:sz w:val="20"/>
                <w:szCs w:val="20"/>
              </w:rPr>
              <w:t>lep Eden Taraf</w:t>
            </w:r>
            <w:r w:rsidRPr="00EC158D">
              <w:rPr>
                <w:rFonts w:ascii="Garamond" w:hAnsi="Garamond"/>
                <w:bCs/>
                <w:sz w:val="20"/>
                <w:szCs w:val="20"/>
              </w:rPr>
              <w:t>” § 17.1’de (</w:t>
            </w:r>
            <w:r w:rsidRPr="000E7C1E">
              <w:rPr>
                <w:rFonts w:ascii="Garamond" w:hAnsi="Garamond"/>
                <w:b/>
                <w:bCs/>
                <w:i/>
                <w:iCs/>
                <w:sz w:val="20"/>
                <w:szCs w:val="20"/>
              </w:rPr>
              <w:t>Kredi Derecesi</w:t>
            </w:r>
            <w:r w:rsidRPr="000E7C1E">
              <w:rPr>
                <w:rFonts w:ascii="Garamond" w:hAnsi="Garamond"/>
                <w:bCs/>
                <w:sz w:val="20"/>
                <w:szCs w:val="20"/>
              </w:rPr>
              <w:t>) belirtilen anlama gelmektedir;</w:t>
            </w:r>
          </w:p>
        </w:tc>
      </w:tr>
      <w:tr w:rsidR="001E1CAE" w:rsidRPr="00EF6CFD" w:rsidTr="00FB1440">
        <w:tc>
          <w:tcPr>
            <w:tcW w:w="4644" w:type="dxa"/>
          </w:tcPr>
          <w:p w:rsidR="001E1CAE" w:rsidRPr="00F36074" w:rsidRDefault="004D5D6E"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Schedule</w:t>
            </w:r>
            <w:r w:rsidRPr="00F36074">
              <w:rPr>
                <w:rFonts w:ascii="Garamond" w:hAnsi="Garamond"/>
                <w:bCs/>
                <w:sz w:val="20"/>
                <w:szCs w:val="20"/>
              </w:rPr>
              <w:t>” has the meaning specified in § 4.2 (</w:t>
            </w:r>
            <w:r w:rsidRPr="00F36074">
              <w:rPr>
                <w:rFonts w:ascii="Garamond" w:hAnsi="Garamond"/>
                <w:b/>
                <w:bCs/>
                <w:i/>
                <w:iCs/>
                <w:sz w:val="20"/>
                <w:szCs w:val="20"/>
              </w:rPr>
              <w:t>Definition of Schedule</w:t>
            </w:r>
            <w:r w:rsidRPr="00F36074">
              <w:rPr>
                <w:rFonts w:ascii="Garamond" w:hAnsi="Garamond"/>
                <w:bCs/>
                <w:sz w:val="20"/>
                <w:szCs w:val="20"/>
              </w:rPr>
              <w:t>) and “Scheduled” and “Scheduling” shall be construed accordingly;</w:t>
            </w:r>
          </w:p>
        </w:tc>
        <w:tc>
          <w:tcPr>
            <w:tcW w:w="236" w:type="dxa"/>
          </w:tcPr>
          <w:p w:rsidR="001E1CAE" w:rsidRPr="00F36074" w:rsidRDefault="001E1CAE" w:rsidP="0050631B">
            <w:pPr>
              <w:spacing w:after="60" w:line="276" w:lineRule="auto"/>
              <w:jc w:val="both"/>
              <w:rPr>
                <w:rFonts w:ascii="Garamond" w:hAnsi="Garamond"/>
                <w:bCs/>
                <w:sz w:val="20"/>
                <w:szCs w:val="20"/>
              </w:rPr>
            </w:pPr>
          </w:p>
        </w:tc>
        <w:tc>
          <w:tcPr>
            <w:tcW w:w="4394" w:type="dxa"/>
          </w:tcPr>
          <w:p w:rsidR="001E1CAE" w:rsidRPr="00F36074" w:rsidRDefault="00697FDA"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Program</w:t>
            </w:r>
            <w:r w:rsidRPr="002D4493">
              <w:rPr>
                <w:rFonts w:ascii="Garamond" w:hAnsi="Garamond"/>
                <w:bCs/>
                <w:sz w:val="20"/>
                <w:szCs w:val="20"/>
              </w:rPr>
              <w:t>” § 4.2‘de (</w:t>
            </w:r>
            <w:r w:rsidRPr="00EC158D">
              <w:rPr>
                <w:rFonts w:ascii="Garamond" w:hAnsi="Garamond"/>
                <w:b/>
                <w:bCs/>
                <w:i/>
                <w:iCs/>
                <w:sz w:val="20"/>
                <w:szCs w:val="20"/>
              </w:rPr>
              <w:t>Program’ın Tanımı</w:t>
            </w:r>
            <w:r w:rsidRPr="000E7C1E">
              <w:rPr>
                <w:rFonts w:ascii="Garamond" w:hAnsi="Garamond"/>
                <w:bCs/>
                <w:sz w:val="20"/>
                <w:szCs w:val="20"/>
              </w:rPr>
              <w:t>) belirtilen anlama gelmektedir ve “</w:t>
            </w:r>
            <w:r w:rsidRPr="00D03088">
              <w:rPr>
                <w:rFonts w:ascii="Garamond" w:hAnsi="Garamond"/>
                <w:b/>
                <w:bCs/>
                <w:sz w:val="20"/>
                <w:szCs w:val="20"/>
              </w:rPr>
              <w:t>Programlanan</w:t>
            </w:r>
            <w:r w:rsidRPr="00200EF8">
              <w:rPr>
                <w:rFonts w:ascii="Garamond" w:hAnsi="Garamond"/>
                <w:bCs/>
                <w:sz w:val="20"/>
                <w:szCs w:val="20"/>
              </w:rPr>
              <w:t>” ve “</w:t>
            </w:r>
            <w:r w:rsidRPr="00DB099B">
              <w:rPr>
                <w:rFonts w:ascii="Garamond" w:hAnsi="Garamond"/>
                <w:b/>
                <w:bCs/>
                <w:sz w:val="20"/>
                <w:szCs w:val="20"/>
              </w:rPr>
              <w:t>Programlama</w:t>
            </w:r>
            <w:r w:rsidRPr="00DB099B">
              <w:rPr>
                <w:rFonts w:ascii="Garamond" w:hAnsi="Garamond"/>
                <w:bCs/>
                <w:sz w:val="20"/>
                <w:szCs w:val="20"/>
              </w:rPr>
              <w:t>” terimleri buna uygun olarak yorumlanacaktır;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Seller</w:t>
            </w:r>
            <w:r w:rsidRPr="00F36074">
              <w:rPr>
                <w:rFonts w:ascii="Garamond" w:hAnsi="Garamond"/>
                <w:bCs/>
                <w:sz w:val="20"/>
                <w:szCs w:val="20"/>
              </w:rPr>
              <w:t>” has the meaning specified in the Individual Contract;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Satıcı</w:t>
            </w:r>
            <w:r w:rsidRPr="002D4493">
              <w:rPr>
                <w:rFonts w:ascii="Garamond" w:hAnsi="Garamond"/>
                <w:bCs/>
                <w:sz w:val="20"/>
                <w:szCs w:val="20"/>
              </w:rPr>
              <w:t>” Münferit Sözleşme’de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
                <w:bCs/>
                <w:sz w:val="20"/>
                <w:szCs w:val="20"/>
              </w:rPr>
              <w:t>“Seller's Default</w:t>
            </w:r>
            <w:r w:rsidRPr="00F36074">
              <w:rPr>
                <w:rFonts w:ascii="Garamond" w:hAnsi="Garamond"/>
                <w:bCs/>
                <w:sz w:val="20"/>
                <w:szCs w:val="20"/>
              </w:rPr>
              <w:t>" has the meaning specified in § 8.5(a);</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Satıcı Temerrüdü</w:t>
            </w:r>
            <w:r w:rsidRPr="002D4493">
              <w:rPr>
                <w:rFonts w:ascii="Garamond" w:hAnsi="Garamond"/>
                <w:bCs/>
                <w:sz w:val="20"/>
                <w:szCs w:val="20"/>
              </w:rPr>
              <w:t xml:space="preserve">” </w:t>
            </w:r>
            <w:r w:rsidRPr="00F36074">
              <w:rPr>
                <w:rFonts w:ascii="Garamond" w:hAnsi="Garamond"/>
                <w:bCs/>
                <w:sz w:val="20"/>
                <w:szCs w:val="20"/>
              </w:rPr>
              <w:t>§ 8.5(a)’da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Seller's System</w:t>
            </w:r>
            <w:r w:rsidRPr="00F36074">
              <w:rPr>
                <w:rFonts w:ascii="Garamond" w:hAnsi="Garamond"/>
                <w:bCs/>
                <w:sz w:val="20"/>
                <w:szCs w:val="20"/>
              </w:rPr>
              <w:t>" means in respect of an Individual Contract, the gas pipeline system(s) referred to as such in the terms of such Individual Contract;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Satıcı Sistemi</w:t>
            </w:r>
            <w:r w:rsidRPr="00F36074">
              <w:rPr>
                <w:rFonts w:ascii="Garamond" w:hAnsi="Garamond"/>
                <w:bCs/>
                <w:sz w:val="20"/>
                <w:szCs w:val="20"/>
              </w:rPr>
              <w:t xml:space="preserve">” </w:t>
            </w:r>
            <w:r w:rsidRPr="00EF6CFD">
              <w:rPr>
                <w:rFonts w:ascii="Garamond" w:hAnsi="Garamond"/>
                <w:bCs/>
                <w:sz w:val="20"/>
                <w:szCs w:val="20"/>
              </w:rPr>
              <w:t>bir Münferit Sözleşme uyarınca, sözkonusu Münferit Sözleşme’de atıf yapılan gaz boru sistem(ler)i anlamına gelmektedir</w:t>
            </w:r>
            <w:r w:rsidRPr="005B25B6">
              <w:rPr>
                <w:rFonts w:ascii="Garamond" w:hAnsi="Garamond"/>
                <w:bCs/>
                <w:sz w:val="20"/>
                <w:szCs w:val="20"/>
              </w:rPr>
              <w:t>;</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Settlement Amount</w:t>
            </w:r>
            <w:r w:rsidRPr="00F36074">
              <w:rPr>
                <w:rFonts w:ascii="Garamond" w:hAnsi="Garamond"/>
                <w:bCs/>
                <w:sz w:val="20"/>
                <w:szCs w:val="20"/>
              </w:rPr>
              <w:t>” has the meaning specified in § 11.2 (</w:t>
            </w:r>
            <w:r w:rsidRPr="00F36074">
              <w:rPr>
                <w:rFonts w:ascii="Garamond" w:hAnsi="Garamond"/>
                <w:b/>
                <w:bCs/>
                <w:i/>
                <w:iCs/>
                <w:sz w:val="20"/>
                <w:szCs w:val="20"/>
              </w:rPr>
              <w:t>Settlement Amount</w:t>
            </w:r>
            <w:r w:rsidRPr="00F36074">
              <w:rPr>
                <w:rFonts w:ascii="Garamond" w:hAnsi="Garamond"/>
                <w:bCs/>
                <w:sz w:val="20"/>
                <w:szCs w:val="20"/>
              </w:rPr>
              <w: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Uzlaşma Bedeli</w:t>
            </w:r>
            <w:r w:rsidRPr="002D4493">
              <w:rPr>
                <w:rFonts w:ascii="Garamond" w:hAnsi="Garamond"/>
                <w:bCs/>
                <w:sz w:val="20"/>
                <w:szCs w:val="20"/>
              </w:rPr>
              <w:t>" § 11.2’de (</w:t>
            </w:r>
            <w:r w:rsidRPr="00EC158D">
              <w:rPr>
                <w:rFonts w:ascii="Garamond" w:hAnsi="Garamond"/>
                <w:b/>
                <w:bCs/>
                <w:i/>
                <w:iCs/>
                <w:sz w:val="20"/>
                <w:szCs w:val="20"/>
              </w:rPr>
              <w:t>Uzlaşma Bedeli</w:t>
            </w:r>
            <w:r w:rsidRPr="000E7C1E">
              <w:rPr>
                <w:rFonts w:ascii="Garamond" w:hAnsi="Garamond"/>
                <w:bCs/>
                <w:sz w:val="20"/>
                <w:szCs w:val="20"/>
              </w:rPr>
              <w:t>)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Settlement Date</w:t>
            </w:r>
            <w:r w:rsidRPr="00F36074">
              <w:rPr>
                <w:rFonts w:ascii="Garamond" w:hAnsi="Garamond"/>
                <w:bCs/>
                <w:sz w:val="20"/>
                <w:szCs w:val="20"/>
              </w:rPr>
              <w:t>” has the meaning specified in the Individual Contract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Uzlaşma Tarihi</w:t>
            </w:r>
            <w:r w:rsidRPr="002D4493">
              <w:rPr>
                <w:rFonts w:ascii="Garamond" w:hAnsi="Garamond"/>
                <w:bCs/>
                <w:sz w:val="20"/>
                <w:szCs w:val="20"/>
              </w:rPr>
              <w:t>” Münferit Sözleşme’de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Settlement Price</w:t>
            </w:r>
            <w:r w:rsidRPr="00F36074">
              <w:rPr>
                <w:rFonts w:ascii="Garamond" w:hAnsi="Garamond"/>
                <w:bCs/>
                <w:sz w:val="20"/>
                <w:szCs w:val="20"/>
              </w:rPr>
              <w:t>” has the meaning specified in the Individual Contract;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Uzlaşma</w:t>
            </w:r>
            <w:r w:rsidRPr="002D4493">
              <w:rPr>
                <w:rFonts w:ascii="Garamond" w:hAnsi="Garamond"/>
                <w:b/>
                <w:bCs/>
                <w:sz w:val="20"/>
                <w:szCs w:val="20"/>
              </w:rPr>
              <w:t xml:space="preserve"> Bedeli</w:t>
            </w:r>
            <w:r w:rsidRPr="00EC158D">
              <w:rPr>
                <w:rFonts w:ascii="Garamond" w:hAnsi="Garamond"/>
                <w:bCs/>
                <w:sz w:val="20"/>
                <w:szCs w:val="20"/>
              </w:rPr>
              <w:t>” Münferit Sözleşme’de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Specified Indebtedness</w:t>
            </w:r>
            <w:r w:rsidRPr="00F36074">
              <w:rPr>
                <w:rFonts w:ascii="Garamond" w:hAnsi="Garamond"/>
                <w:bCs/>
                <w:sz w:val="20"/>
                <w:szCs w:val="20"/>
              </w:rPr>
              <w:t>” means any financial indebtedness (whether present or future, contingent or otherwise, as principal or surety or otherwise) for borrowed money (which includes debts payable to Affiliates as well as debt instruments to financial institutions);</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Belirlenmiş Borçluluk</w:t>
            </w:r>
            <w:r w:rsidRPr="002D4493">
              <w:rPr>
                <w:rFonts w:ascii="Garamond" w:hAnsi="Garamond"/>
                <w:bCs/>
                <w:sz w:val="20"/>
                <w:szCs w:val="20"/>
              </w:rPr>
              <w:t>” (var olan ya da müstakbel, bağlı ya da diğer bir şekilde, ana borç, teminat ya da diğer şekilde) borç alınan para nedeniyle (İştiraklere ödenecek borçlar ve f</w:t>
            </w:r>
            <w:r w:rsidRPr="00EC158D">
              <w:rPr>
                <w:rFonts w:ascii="Garamond" w:hAnsi="Garamond"/>
                <w:bCs/>
                <w:sz w:val="20"/>
                <w:szCs w:val="20"/>
              </w:rPr>
              <w:t>inansal kurumlara ödenecek borç araçları da dâhil) her türlü finansal borçluluk anlamında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Tangible Net Worth</w:t>
            </w:r>
            <w:r w:rsidRPr="00F36074">
              <w:rPr>
                <w:rFonts w:ascii="Garamond" w:hAnsi="Garamond"/>
                <w:bCs/>
                <w:sz w:val="20"/>
                <w:szCs w:val="20"/>
              </w:rPr>
              <w:t xml:space="preserve">” means the sum of all paid up shareholder cash contributions to the share capital account or any other capital account of the Relevant Entity ascribed for such purposes of the Relevant Entity and any accumulated </w:t>
            </w:r>
            <w:r w:rsidRPr="00EF6CFD">
              <w:rPr>
                <w:rFonts w:ascii="Garamond" w:hAnsi="Garamond"/>
                <w:bCs/>
                <w:sz w:val="20"/>
                <w:szCs w:val="20"/>
              </w:rPr>
              <w:t>retained</w:t>
            </w:r>
            <w:r w:rsidRPr="005B25B6">
              <w:rPr>
                <w:rFonts w:ascii="Garamond" w:hAnsi="Garamond"/>
                <w:b/>
                <w:bCs/>
                <w:sz w:val="20"/>
                <w:szCs w:val="20"/>
              </w:rPr>
              <w:t xml:space="preserve"> </w:t>
            </w:r>
            <w:r w:rsidRPr="00F36074">
              <w:rPr>
                <w:rFonts w:ascii="Garamond" w:hAnsi="Garamond"/>
                <w:bCs/>
                <w:sz w:val="20"/>
                <w:szCs w:val="20"/>
              </w:rPr>
              <w:t>earnings less any accumulated retained losses and intangible assets including, but not limited to, goodwill;</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Net Maddi Varlıkların Değeri</w:t>
            </w:r>
            <w:r w:rsidRPr="00F36074">
              <w:rPr>
                <w:rFonts w:ascii="Garamond" w:hAnsi="Garamond"/>
                <w:bCs/>
                <w:sz w:val="20"/>
                <w:szCs w:val="20"/>
              </w:rPr>
              <w:t>” sermaye hesabına ya da  İlgili Kuruluş’un bu amaçla açılmış olan herhangi bir diğer sermaye hesabına tüm hissedarların ödenmiş nakdi sermaye payı ve her türlü dağıtılmamış kazançlardan birikmiş tutulan zararlar ve peştamaliye de dâhil olmak üzere, ancak  bununla sınırlı olmamak üzere gayri maddi malvarlığının toplamı anlamına gelmektedir;</w:t>
            </w:r>
          </w:p>
        </w:tc>
      </w:tr>
      <w:tr w:rsidR="004D5D6E" w:rsidRPr="00EF6CFD" w:rsidTr="00FB1440">
        <w:tc>
          <w:tcPr>
            <w:tcW w:w="4644" w:type="dxa"/>
          </w:tcPr>
          <w:p w:rsidR="004D5D6E" w:rsidRPr="00F36074" w:rsidRDefault="000D3235" w:rsidP="00F36074">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Tax</w:t>
            </w:r>
            <w:r w:rsidRPr="00F36074">
              <w:rPr>
                <w:rFonts w:ascii="Garamond" w:hAnsi="Garamond"/>
                <w:bCs/>
                <w:sz w:val="20"/>
                <w:szCs w:val="20"/>
              </w:rPr>
              <w:t xml:space="preserve">” means any, levy, impost, duty, charge, assessment </w:t>
            </w:r>
            <w:r w:rsidRPr="00F36074">
              <w:rPr>
                <w:rFonts w:ascii="Garamond" w:hAnsi="Garamond"/>
                <w:bCs/>
                <w:sz w:val="20"/>
                <w:szCs w:val="20"/>
              </w:rPr>
              <w:lastRenderedPageBreak/>
              <w:t>royalty, tariff or fee of any nature (including interest, penalties and additions thereto) that is imposed by any government or other taxing authority in respect of any payment, nomination and allocation under any Individual Contract;</w:t>
            </w:r>
            <w:r w:rsidRPr="00EF6CFD">
              <w:rPr>
                <w:rFonts w:ascii="Garamond" w:hAnsi="Garamond"/>
                <w:b/>
                <w:bCs/>
                <w:sz w:val="20"/>
                <w:szCs w:val="20"/>
              </w:rPr>
              <w:t xml:space="preserve"> </w:t>
            </w:r>
            <w:r w:rsidRPr="005B25B6">
              <w:rPr>
                <w:rFonts w:ascii="Garamond" w:hAnsi="Garamond"/>
                <w:bCs/>
                <w:sz w:val="20"/>
                <w:szCs w:val="20"/>
              </w:rPr>
              <w:t>on Natural Gas, or on the sale, transportation or supply of Natural gas, and</w:t>
            </w:r>
            <w:r w:rsidRPr="002D4493">
              <w:rPr>
                <w:rFonts w:ascii="Garamond" w:hAnsi="Garamond"/>
                <w:b/>
                <w:bCs/>
                <w:sz w:val="20"/>
                <w:szCs w:val="20"/>
              </w:rPr>
              <w:t xml:space="preserve"> “Taxes” </w:t>
            </w:r>
            <w:r w:rsidRPr="00F36074">
              <w:rPr>
                <w:rFonts w:ascii="Garamond" w:hAnsi="Garamond"/>
                <w:bCs/>
                <w:sz w:val="20"/>
                <w:szCs w:val="20"/>
              </w:rPr>
              <w:t xml:space="preserve">shall be construed accordingly. For the avoidance of doubt, Tax shall exclude; (i) any tax on net income or </w:t>
            </w:r>
            <w:r w:rsidRPr="00EF6CFD">
              <w:rPr>
                <w:rFonts w:ascii="Garamond" w:hAnsi="Garamond"/>
                <w:bCs/>
                <w:sz w:val="20"/>
                <w:szCs w:val="20"/>
              </w:rPr>
              <w:t xml:space="preserve">net </w:t>
            </w:r>
            <w:r w:rsidRPr="00F36074">
              <w:rPr>
                <w:rFonts w:ascii="Garamond" w:hAnsi="Garamond"/>
                <w:bCs/>
                <w:sz w:val="20"/>
                <w:szCs w:val="20"/>
              </w:rPr>
              <w:t xml:space="preserve">wealth; (ii) </w:t>
            </w:r>
            <w:r w:rsidRPr="00EF6CFD">
              <w:rPr>
                <w:rFonts w:ascii="Garamond" w:hAnsi="Garamond"/>
                <w:bCs/>
                <w:sz w:val="20"/>
                <w:szCs w:val="20"/>
              </w:rPr>
              <w:t>any tax on income derived from the exploration or exploitation of Natural Gas fields (iii)</w:t>
            </w:r>
            <w:r w:rsidRPr="00F36074">
              <w:rPr>
                <w:rFonts w:ascii="Garamond" w:hAnsi="Garamond"/>
                <w:bCs/>
                <w:sz w:val="20"/>
                <w:szCs w:val="20"/>
              </w:rPr>
              <w:t>a stamp, registration, documentation or similar tax; and (i</w:t>
            </w:r>
            <w:r w:rsidRPr="00EF6CFD">
              <w:rPr>
                <w:rFonts w:ascii="Garamond" w:hAnsi="Garamond"/>
                <w:b/>
                <w:bCs/>
                <w:sz w:val="20"/>
                <w:szCs w:val="20"/>
              </w:rPr>
              <w:t>v</w:t>
            </w:r>
            <w:r w:rsidRPr="00F36074">
              <w:rPr>
                <w:rFonts w:ascii="Garamond" w:hAnsi="Garamond"/>
                <w:bCs/>
                <w:sz w:val="20"/>
                <w:szCs w:val="20"/>
              </w:rPr>
              <w:t>) VAT;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Vergi</w:t>
            </w:r>
            <w:r w:rsidRPr="00F36074">
              <w:rPr>
                <w:rFonts w:ascii="Garamond" w:hAnsi="Garamond"/>
                <w:bCs/>
                <w:sz w:val="20"/>
                <w:szCs w:val="20"/>
              </w:rPr>
              <w:t xml:space="preserve">” herhangi bir Münferit Sözleşme, Doğal Gaz </w:t>
            </w:r>
            <w:r w:rsidRPr="00F36074">
              <w:rPr>
                <w:rFonts w:ascii="Garamond" w:hAnsi="Garamond"/>
                <w:bCs/>
                <w:sz w:val="20"/>
                <w:szCs w:val="20"/>
              </w:rPr>
              <w:lastRenderedPageBreak/>
              <w:t>ya da Doğal Gaz’ın satışı, taşınması veya tedarikine ilişkin olarak her türlü ödeme, atama, tahsise ilişkin her türlü resmi kurum ya da diğer vergi daireleri tarafından konulan (faiz, cezai şart ve buna ekler de dâhil) her türlü vergi, resim, harç, her türde vergilendirme ücreti, tarifesi, bedeli anlamına gelmektedir ve “Vergiler” buna uygun olarak yorumlanacaktır. Şüpheye mahal vermemek açısından,  (i) net gelir ve net malvarlığı üzerindeki her türlü vergi; (ii) Doğal Gaz yataklarının sondajı veya işlemesinden elde edilen</w:t>
            </w:r>
            <w:r w:rsidR="00E70C34" w:rsidRPr="00F36074">
              <w:rPr>
                <w:rFonts w:ascii="Garamond" w:hAnsi="Garamond"/>
                <w:bCs/>
                <w:sz w:val="20"/>
                <w:szCs w:val="20"/>
              </w:rPr>
              <w:t xml:space="preserve"> gelirden doğan her türlü vergi; </w:t>
            </w:r>
            <w:r w:rsidRPr="00F36074">
              <w:rPr>
                <w:rFonts w:ascii="Garamond" w:hAnsi="Garamond"/>
                <w:bCs/>
                <w:sz w:val="20"/>
                <w:szCs w:val="20"/>
              </w:rPr>
              <w:t>(iii) damga vergisi, tescil ya belgelendirme vergileri ya da bunlara benzer vergiler ve (iv) KDV, Vergi’nin kapsamı dışındadır;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lastRenderedPageBreak/>
              <w:t>“</w:t>
            </w:r>
            <w:r w:rsidRPr="00F36074">
              <w:rPr>
                <w:rFonts w:ascii="Garamond" w:hAnsi="Garamond"/>
                <w:b/>
                <w:bCs/>
                <w:sz w:val="20"/>
                <w:szCs w:val="20"/>
              </w:rPr>
              <w:t>Taxed Party</w:t>
            </w:r>
            <w:r w:rsidRPr="00F36074">
              <w:rPr>
                <w:rFonts w:ascii="Garamond" w:hAnsi="Garamond"/>
                <w:bCs/>
                <w:sz w:val="20"/>
                <w:szCs w:val="20"/>
              </w:rPr>
              <w:t>”</w:t>
            </w:r>
            <w:r w:rsidRPr="00F36074">
              <w:rPr>
                <w:rFonts w:ascii="Garamond" w:hAnsi="Garamond"/>
                <w:b/>
                <w:bCs/>
                <w:sz w:val="20"/>
                <w:szCs w:val="20"/>
              </w:rPr>
              <w:t xml:space="preserve"> </w:t>
            </w:r>
            <w:r w:rsidRPr="00F36074">
              <w:rPr>
                <w:rFonts w:ascii="Garamond" w:hAnsi="Garamond"/>
                <w:bCs/>
                <w:sz w:val="20"/>
                <w:szCs w:val="20"/>
              </w:rPr>
              <w:t>has the meaning specified in § 14.8 (</w:t>
            </w:r>
            <w:r w:rsidRPr="00F36074">
              <w:rPr>
                <w:rFonts w:ascii="Garamond" w:hAnsi="Garamond"/>
                <w:b/>
                <w:bCs/>
                <w:i/>
                <w:sz w:val="20"/>
                <w:szCs w:val="20"/>
              </w:rPr>
              <w:t>Termination for New Tax</w:t>
            </w:r>
            <w:r w:rsidRPr="00F36074">
              <w:rPr>
                <w:rFonts w:ascii="Garamond" w:hAnsi="Garamond"/>
                <w:bCs/>
                <w:sz w:val="20"/>
                <w:szCs w:val="20"/>
              </w:rPr>
              <w: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D3235" w:rsidP="00F36074">
            <w:pPr>
              <w:spacing w:after="60"/>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Vergilendirilmiş Taraf</w:t>
            </w:r>
            <w:r w:rsidRPr="00F36074">
              <w:rPr>
                <w:rFonts w:ascii="Garamond" w:hAnsi="Garamond"/>
                <w:bCs/>
                <w:sz w:val="20"/>
                <w:szCs w:val="20"/>
              </w:rPr>
              <w:t>” § 14.8</w:t>
            </w:r>
            <w:r w:rsidR="00793A44" w:rsidRPr="00F36074">
              <w:rPr>
                <w:rFonts w:ascii="Garamond" w:hAnsi="Garamond"/>
                <w:bCs/>
                <w:sz w:val="20"/>
                <w:szCs w:val="20"/>
              </w:rPr>
              <w:t>’de</w:t>
            </w:r>
            <w:r w:rsidRPr="00F36074">
              <w:rPr>
                <w:rFonts w:ascii="Garamond" w:hAnsi="Garamond"/>
                <w:bCs/>
                <w:sz w:val="20"/>
                <w:szCs w:val="20"/>
              </w:rPr>
              <w:t xml:space="preserve"> (</w:t>
            </w:r>
            <w:r w:rsidRPr="00F36074">
              <w:rPr>
                <w:rFonts w:ascii="Garamond" w:hAnsi="Garamond"/>
                <w:b/>
                <w:bCs/>
                <w:i/>
                <w:sz w:val="20"/>
                <w:szCs w:val="20"/>
              </w:rPr>
              <w:t>Yeni Vergi Nedeniyle Fesih</w:t>
            </w:r>
            <w:r w:rsidR="00793A44" w:rsidRPr="00F36074">
              <w:rPr>
                <w:rFonts w:ascii="Garamond" w:hAnsi="Garamond"/>
                <w:bCs/>
                <w:sz w:val="20"/>
                <w:szCs w:val="20"/>
              </w:rPr>
              <w:t>)</w:t>
            </w:r>
            <w:r w:rsidRPr="00F36074">
              <w:rPr>
                <w:rFonts w:ascii="Garamond" w:hAnsi="Garamond"/>
                <w:bCs/>
                <w:sz w:val="20"/>
                <w:szCs w:val="20"/>
              </w:rPr>
              <w:t xml:space="preserve">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Terminating Party</w:t>
            </w:r>
            <w:r w:rsidRPr="00F36074">
              <w:rPr>
                <w:rFonts w:ascii="Garamond" w:hAnsi="Garamond"/>
                <w:bCs/>
                <w:sz w:val="20"/>
                <w:szCs w:val="20"/>
              </w:rPr>
              <w:t>” has the meaning specified in § 10.3 (</w:t>
            </w:r>
            <w:r w:rsidRPr="00F36074">
              <w:rPr>
                <w:rFonts w:ascii="Garamond" w:hAnsi="Garamond"/>
                <w:b/>
                <w:bCs/>
                <w:i/>
                <w:iCs/>
                <w:sz w:val="20"/>
                <w:szCs w:val="20"/>
              </w:rPr>
              <w:t>Termination for Material Reason</w:t>
            </w:r>
            <w:r w:rsidRPr="00F36074">
              <w:rPr>
                <w:rFonts w:ascii="Garamond" w:hAnsi="Garamond"/>
                <w:bCs/>
                <w:sz w:val="20"/>
                <w:szCs w:val="20"/>
              </w:rPr>
              <w: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52226"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Fesheden Taraf</w:t>
            </w:r>
            <w:r w:rsidRPr="002D4493">
              <w:rPr>
                <w:rFonts w:ascii="Garamond" w:hAnsi="Garamond"/>
                <w:bCs/>
                <w:sz w:val="20"/>
                <w:szCs w:val="20"/>
              </w:rPr>
              <w:t>” § 10.3’te (</w:t>
            </w:r>
            <w:r w:rsidRPr="00EC158D">
              <w:rPr>
                <w:rFonts w:ascii="Garamond" w:hAnsi="Garamond"/>
                <w:b/>
                <w:bCs/>
                <w:i/>
                <w:iCs/>
                <w:sz w:val="20"/>
                <w:szCs w:val="20"/>
              </w:rPr>
              <w:t>Önemli Sebeple Fesih</w:t>
            </w:r>
            <w:r w:rsidRPr="000E7C1E">
              <w:rPr>
                <w:rFonts w:ascii="Garamond" w:hAnsi="Garamond"/>
                <w:bCs/>
                <w:sz w:val="20"/>
                <w:szCs w:val="20"/>
              </w:rPr>
              <w:t xml:space="preserve"> belirtilen anlama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Termination Amount</w:t>
            </w:r>
            <w:r w:rsidRPr="00F36074">
              <w:rPr>
                <w:rFonts w:ascii="Garamond" w:hAnsi="Garamond"/>
                <w:bCs/>
                <w:sz w:val="20"/>
                <w:szCs w:val="20"/>
              </w:rPr>
              <w:t>” has the meaning specified in § 11.1 (</w:t>
            </w:r>
            <w:r w:rsidRPr="00F36074">
              <w:rPr>
                <w:rFonts w:ascii="Garamond" w:hAnsi="Garamond"/>
                <w:b/>
                <w:bCs/>
                <w:i/>
                <w:iCs/>
                <w:sz w:val="20"/>
                <w:szCs w:val="20"/>
              </w:rPr>
              <w:t>Termination Amount</w:t>
            </w:r>
            <w:r w:rsidRPr="00F36074">
              <w:rPr>
                <w:rFonts w:ascii="Garamond" w:hAnsi="Garamond"/>
                <w:bCs/>
                <w:sz w:val="20"/>
                <w:szCs w:val="20"/>
              </w:rPr>
              <w: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52226" w:rsidP="00F36074">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Fesih Bedeli</w:t>
            </w:r>
            <w:r w:rsidRPr="002D4493">
              <w:rPr>
                <w:rFonts w:ascii="Garamond" w:hAnsi="Garamond"/>
                <w:bCs/>
                <w:sz w:val="20"/>
                <w:szCs w:val="20"/>
              </w:rPr>
              <w:t>” § 11.1’de (</w:t>
            </w:r>
            <w:r w:rsidRPr="00EC158D">
              <w:rPr>
                <w:rFonts w:ascii="Garamond" w:hAnsi="Garamond"/>
                <w:b/>
                <w:bCs/>
                <w:i/>
                <w:iCs/>
                <w:sz w:val="20"/>
                <w:szCs w:val="20"/>
              </w:rPr>
              <w:t>Fesih Bedeli</w:t>
            </w:r>
            <w:r w:rsidRPr="000E7C1E">
              <w:rPr>
                <w:rFonts w:ascii="Garamond" w:hAnsi="Garamond"/>
                <w:bCs/>
                <w:sz w:val="20"/>
                <w:szCs w:val="20"/>
              </w:rPr>
              <w:t>) belirtilen tutar anlamına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EF6CFD">
              <w:rPr>
                <w:rFonts w:ascii="Garamond" w:hAnsi="Garamond"/>
                <w:b/>
                <w:bCs/>
                <w:sz w:val="20"/>
                <w:szCs w:val="20"/>
              </w:rPr>
              <w:t>Time Unit</w:t>
            </w:r>
            <w:r w:rsidRPr="00F36074">
              <w:rPr>
                <w:rFonts w:ascii="Garamond" w:hAnsi="Garamond"/>
                <w:bCs/>
                <w:sz w:val="20"/>
                <w:szCs w:val="20"/>
              </w:rPr>
              <w:t>” means, in respect of an Individual Contract, the Time Unit agreed by the Parties for the purposes of</w:t>
            </w:r>
            <w:r w:rsidRPr="00EF6CFD">
              <w:rPr>
                <w:rFonts w:ascii="Garamond" w:hAnsi="Garamond"/>
                <w:b/>
                <w:bCs/>
                <w:sz w:val="20"/>
                <w:szCs w:val="20"/>
              </w:rPr>
              <w:t xml:space="preserve"> </w:t>
            </w:r>
            <w:r w:rsidRPr="00F36074">
              <w:rPr>
                <w:rFonts w:ascii="Garamond" w:hAnsi="Garamond"/>
                <w:bCs/>
                <w:sz w:val="20"/>
                <w:szCs w:val="20"/>
              </w:rPr>
              <w:t>such Individual Contract;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52226" w:rsidP="001131ED">
            <w:pPr>
              <w:spacing w:after="60" w:line="276" w:lineRule="auto"/>
              <w:jc w:val="both"/>
              <w:rPr>
                <w:rFonts w:ascii="Garamond" w:hAnsi="Garamond"/>
                <w:bCs/>
                <w:sz w:val="20"/>
                <w:szCs w:val="20"/>
              </w:rPr>
            </w:pPr>
            <w:r w:rsidRPr="00F36074">
              <w:rPr>
                <w:rFonts w:ascii="Garamond" w:hAnsi="Garamond"/>
                <w:bCs/>
                <w:sz w:val="20"/>
                <w:szCs w:val="20"/>
              </w:rPr>
              <w:t xml:space="preserve">  “</w:t>
            </w:r>
            <w:r w:rsidRPr="00F36074">
              <w:rPr>
                <w:rFonts w:ascii="Garamond" w:hAnsi="Garamond"/>
                <w:b/>
                <w:bCs/>
                <w:sz w:val="20"/>
                <w:szCs w:val="20"/>
              </w:rPr>
              <w:t>Zaman Birimi</w:t>
            </w:r>
            <w:r w:rsidRPr="00F36074">
              <w:rPr>
                <w:rFonts w:ascii="Garamond" w:hAnsi="Garamond"/>
                <w:bCs/>
                <w:sz w:val="20"/>
                <w:szCs w:val="20"/>
              </w:rPr>
              <w:t>” bir Münferit Sözleşme ile ilgili olarak, sözkonusu Münferit Sözleşme</w:t>
            </w:r>
            <w:r w:rsidR="00E70C34" w:rsidRPr="00F36074">
              <w:rPr>
                <w:rFonts w:ascii="Garamond" w:hAnsi="Garamond"/>
                <w:bCs/>
                <w:sz w:val="20"/>
                <w:szCs w:val="20"/>
              </w:rPr>
              <w:t>’nin amaçları açısından</w:t>
            </w:r>
            <w:r w:rsidRPr="00F36074">
              <w:rPr>
                <w:rFonts w:ascii="Garamond" w:hAnsi="Garamond"/>
                <w:bCs/>
                <w:sz w:val="20"/>
                <w:szCs w:val="20"/>
              </w:rPr>
              <w:t xml:space="preserve"> Tarafların mutabık kaldıkları Zaman Birimi anlamına gelmektedir;</w:t>
            </w:r>
          </w:p>
        </w:tc>
      </w:tr>
      <w:tr w:rsidR="004D5D6E" w:rsidRPr="00EF6CFD" w:rsidTr="00FB1440">
        <w:tc>
          <w:tcPr>
            <w:tcW w:w="4644" w:type="dxa"/>
          </w:tcPr>
          <w:p w:rsidR="004D5D6E" w:rsidRPr="00F36074" w:rsidRDefault="000D3235"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Tolerance</w:t>
            </w:r>
            <w:r w:rsidRPr="00F36074">
              <w:rPr>
                <w:rFonts w:ascii="Garamond" w:hAnsi="Garamond"/>
                <w:bCs/>
                <w:sz w:val="20"/>
                <w:szCs w:val="20"/>
              </w:rPr>
              <w:t>" shall subject to § 8.8 (</w:t>
            </w:r>
            <w:r w:rsidRPr="00F36074">
              <w:rPr>
                <w:rFonts w:ascii="Garamond" w:hAnsi="Garamond"/>
                <w:b/>
                <w:bCs/>
                <w:i/>
                <w:sz w:val="20"/>
                <w:szCs w:val="20"/>
              </w:rPr>
              <w:t>Use of Tolerance</w:t>
            </w:r>
            <w:r w:rsidRPr="00F36074">
              <w:rPr>
                <w:rFonts w:ascii="Garamond" w:hAnsi="Garamond"/>
                <w:bCs/>
                <w:sz w:val="20"/>
                <w:szCs w:val="20"/>
              </w:rPr>
              <w:t>), in respect of an Individual Contract, have the meaning</w:t>
            </w:r>
            <w:r w:rsidRPr="00EF6CFD">
              <w:rPr>
                <w:rFonts w:ascii="Garamond" w:hAnsi="Garamond"/>
                <w:b/>
                <w:bCs/>
                <w:sz w:val="20"/>
                <w:szCs w:val="20"/>
              </w:rPr>
              <w:t xml:space="preserve"> </w:t>
            </w:r>
            <w:r w:rsidRPr="00F36074">
              <w:rPr>
                <w:rFonts w:ascii="Garamond" w:hAnsi="Garamond"/>
                <w:bCs/>
                <w:sz w:val="20"/>
                <w:szCs w:val="20"/>
              </w:rPr>
              <w:t>specified in the terms of such Individual Contract and, if not so specified, shall be zero</w:t>
            </w:r>
            <w:r w:rsidR="00052226" w:rsidRPr="00F36074">
              <w:rPr>
                <w:rFonts w:ascii="Garamond" w:hAnsi="Garamond"/>
                <w:bCs/>
                <w:sz w:val="20"/>
                <w:szCs w:val="20"/>
              </w:rPr>
              <w:t>;</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052226" w:rsidP="001131ED">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Toleran</w:t>
            </w:r>
            <w:r w:rsidR="00E70C34" w:rsidRPr="00F36074">
              <w:rPr>
                <w:rFonts w:ascii="Garamond" w:hAnsi="Garamond"/>
                <w:b/>
                <w:bCs/>
                <w:sz w:val="20"/>
                <w:szCs w:val="20"/>
              </w:rPr>
              <w:t>s</w:t>
            </w:r>
            <w:r w:rsidRPr="00F36074">
              <w:rPr>
                <w:rFonts w:ascii="Garamond" w:hAnsi="Garamond"/>
                <w:bCs/>
                <w:sz w:val="20"/>
                <w:szCs w:val="20"/>
              </w:rPr>
              <w:t xml:space="preserve">” § 8.8’e </w:t>
            </w:r>
            <w:r w:rsidRPr="00F36074">
              <w:rPr>
                <w:rFonts w:ascii="Garamond" w:hAnsi="Garamond"/>
                <w:b/>
                <w:bCs/>
                <w:i/>
                <w:sz w:val="20"/>
                <w:szCs w:val="20"/>
              </w:rPr>
              <w:t xml:space="preserve">(Tolerans Kullanımı) </w:t>
            </w:r>
            <w:r w:rsidRPr="00F36074">
              <w:rPr>
                <w:rFonts w:ascii="Garamond" w:hAnsi="Garamond"/>
                <w:bCs/>
                <w:sz w:val="20"/>
                <w:szCs w:val="20"/>
              </w:rPr>
              <w:t>tabi olmak üzere, bir Münferit Sözleşme ile ilgili olarak söz konusu Münferit Sözleşme’de belirlenen anlama gelmektedir; böyle bir belirleme</w:t>
            </w:r>
            <w:r w:rsidR="00E70C34" w:rsidRPr="00F36074">
              <w:rPr>
                <w:rFonts w:ascii="Garamond" w:hAnsi="Garamond"/>
                <w:bCs/>
                <w:sz w:val="20"/>
                <w:szCs w:val="20"/>
              </w:rPr>
              <w:t>nin</w:t>
            </w:r>
            <w:r w:rsidRPr="00F36074">
              <w:rPr>
                <w:rFonts w:ascii="Garamond" w:hAnsi="Garamond"/>
                <w:bCs/>
                <w:sz w:val="20"/>
                <w:szCs w:val="20"/>
              </w:rPr>
              <w:t xml:space="preserve"> yapılma</w:t>
            </w:r>
            <w:r w:rsidR="00E70C34" w:rsidRPr="00F36074">
              <w:rPr>
                <w:rFonts w:ascii="Garamond" w:hAnsi="Garamond"/>
                <w:bCs/>
                <w:sz w:val="20"/>
                <w:szCs w:val="20"/>
              </w:rPr>
              <w:t>ması halinde</w:t>
            </w:r>
            <w:r w:rsidRPr="00F36074">
              <w:rPr>
                <w:rFonts w:ascii="Garamond" w:hAnsi="Garamond"/>
                <w:bCs/>
                <w:sz w:val="20"/>
                <w:szCs w:val="20"/>
              </w:rPr>
              <w:t xml:space="preserve"> tolerans sıfır olarak kabul edilecektir;</w:t>
            </w:r>
          </w:p>
        </w:tc>
      </w:tr>
      <w:tr w:rsidR="004D5D6E" w:rsidRPr="00EF6CFD" w:rsidTr="00FB1440">
        <w:tc>
          <w:tcPr>
            <w:tcW w:w="4644" w:type="dxa"/>
          </w:tcPr>
          <w:p w:rsidR="004D5D6E" w:rsidRPr="00F36074" w:rsidRDefault="007C4E33"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Total Capitalisation</w:t>
            </w:r>
            <w:r w:rsidRPr="00F36074">
              <w:rPr>
                <w:rFonts w:ascii="Garamond" w:hAnsi="Garamond"/>
                <w:bCs/>
                <w:sz w:val="20"/>
                <w:szCs w:val="20"/>
              </w:rPr>
              <w:t>” means in respect of the relevant period the sum of Total Debt and all paid up shareholder cash contributions to the share capital account or any other capital account of the Relevant Entity ascribed for such purposes of the Relevant Entity;</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7C4E33"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Toplam Sermaye</w:t>
            </w:r>
            <w:r w:rsidRPr="002D4493">
              <w:rPr>
                <w:rFonts w:ascii="Garamond" w:hAnsi="Garamond"/>
                <w:bCs/>
                <w:sz w:val="20"/>
                <w:szCs w:val="20"/>
              </w:rPr>
              <w:t>” ilgili döneme ilişkin olarak, Toplam borç ve sermaye</w:t>
            </w:r>
            <w:r w:rsidRPr="00EC158D">
              <w:rPr>
                <w:rFonts w:ascii="Garamond" w:hAnsi="Garamond"/>
                <w:bCs/>
                <w:sz w:val="20"/>
                <w:szCs w:val="20"/>
              </w:rPr>
              <w:t xml:space="preserve"> hesabına ya da İlgili Kuruluş’un bu amaçla açılmış olan herhangi bir diğer sermaye hesabına tüm hissedarların ödenmiş nakdi sermaye payının toplamı anlamına gelmektedir;</w:t>
            </w:r>
          </w:p>
        </w:tc>
      </w:tr>
      <w:tr w:rsidR="004D5D6E" w:rsidRPr="00EF6CFD" w:rsidTr="00FB1440">
        <w:tc>
          <w:tcPr>
            <w:tcW w:w="4644" w:type="dxa"/>
          </w:tcPr>
          <w:p w:rsidR="004D5D6E" w:rsidRPr="00F36074" w:rsidRDefault="007C4E33"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Total Debt</w:t>
            </w:r>
            <w:r w:rsidRPr="00F36074">
              <w:rPr>
                <w:rFonts w:ascii="Garamond" w:hAnsi="Garamond"/>
                <w:bCs/>
                <w:sz w:val="20"/>
                <w:szCs w:val="20"/>
              </w:rPr>
              <w:t>” means in respect of the relevant period the sum of financial indebtedness for borrowed money (which includes debts payable to affiliated companies as well as debt instruments to financial institutions) of the Relevant Entity;</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7C4E33"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Toplam Borç</w:t>
            </w:r>
            <w:r w:rsidRPr="002D4493">
              <w:rPr>
                <w:rFonts w:ascii="Garamond" w:hAnsi="Garamond"/>
                <w:bCs/>
                <w:sz w:val="20"/>
                <w:szCs w:val="20"/>
              </w:rPr>
              <w:t>” İlgili döneme ilişkin olarak İlgili Kuruluş’un borç alınan para nedeniyle (İştiraklere</w:t>
            </w:r>
            <w:r w:rsidRPr="00EC158D">
              <w:rPr>
                <w:rFonts w:ascii="Garamond" w:hAnsi="Garamond"/>
                <w:bCs/>
                <w:sz w:val="20"/>
                <w:szCs w:val="20"/>
              </w:rPr>
              <w:t xml:space="preserve"> ödenecek borçlar ve finansal kurumlara ödenecek borç araçları da dâhil) her türlü mali borçluluğu toplamı anlamında gelmektedir;</w:t>
            </w:r>
          </w:p>
        </w:tc>
      </w:tr>
      <w:tr w:rsidR="004D5D6E" w:rsidRPr="00EF6CFD" w:rsidTr="00FB1440">
        <w:tc>
          <w:tcPr>
            <w:tcW w:w="4644" w:type="dxa"/>
          </w:tcPr>
          <w:p w:rsidR="004D5D6E" w:rsidRPr="00F36074" w:rsidRDefault="007C4E33"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Total Supply Period</w:t>
            </w:r>
            <w:r w:rsidRPr="00F36074">
              <w:rPr>
                <w:rFonts w:ascii="Garamond" w:hAnsi="Garamond"/>
                <w:bCs/>
                <w:sz w:val="20"/>
                <w:szCs w:val="20"/>
              </w:rPr>
              <w:t>” means, in respect of an Individual Contract, the supply period agreed between the Parties;</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7C4E33"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Toplam Ted</w:t>
            </w:r>
            <w:r w:rsidRPr="002D4493">
              <w:rPr>
                <w:rFonts w:ascii="Garamond" w:hAnsi="Garamond"/>
                <w:b/>
                <w:bCs/>
                <w:sz w:val="20"/>
                <w:szCs w:val="20"/>
              </w:rPr>
              <w:t>arik Süresi</w:t>
            </w:r>
            <w:r w:rsidRPr="00EC158D">
              <w:rPr>
                <w:rFonts w:ascii="Garamond" w:hAnsi="Garamond"/>
                <w:bCs/>
                <w:sz w:val="20"/>
                <w:szCs w:val="20"/>
              </w:rPr>
              <w:t>” bir Münferit Sözleşme’ye ilişkin olarak, Taraflar arasındaki mutabık kalınan  tedarik dönemi anlamına gelmektedir;</w:t>
            </w:r>
          </w:p>
        </w:tc>
      </w:tr>
      <w:tr w:rsidR="004D5D6E" w:rsidRPr="00EF6CFD" w:rsidTr="00FB1440">
        <w:tc>
          <w:tcPr>
            <w:tcW w:w="4644" w:type="dxa"/>
          </w:tcPr>
          <w:p w:rsidR="004D5D6E" w:rsidRPr="00F36074" w:rsidRDefault="007C4E33" w:rsidP="009958B7">
            <w:pPr>
              <w:spacing w:after="60" w:line="276" w:lineRule="auto"/>
              <w:jc w:val="both"/>
              <w:rPr>
                <w:rFonts w:ascii="Garamond" w:hAnsi="Garamond"/>
                <w:bCs/>
                <w:sz w:val="20"/>
                <w:szCs w:val="20"/>
              </w:rPr>
            </w:pPr>
            <w:r w:rsidRPr="00F36074">
              <w:rPr>
                <w:rFonts w:ascii="Garamond" w:hAnsi="Garamond"/>
                <w:bCs/>
                <w:sz w:val="20"/>
                <w:szCs w:val="20"/>
              </w:rPr>
              <w:t>"</w:t>
            </w:r>
            <w:r w:rsidRPr="00F36074">
              <w:rPr>
                <w:rFonts w:ascii="Garamond" w:hAnsi="Garamond"/>
                <w:b/>
                <w:bCs/>
                <w:sz w:val="20"/>
                <w:szCs w:val="20"/>
              </w:rPr>
              <w:t>Transportation Failure</w:t>
            </w:r>
            <w:r w:rsidRPr="00F36074">
              <w:rPr>
                <w:rFonts w:ascii="Garamond" w:hAnsi="Garamond"/>
                <w:bCs/>
                <w:sz w:val="20"/>
                <w:szCs w:val="20"/>
              </w:rPr>
              <w:t>" means an event or occurrence affecting the operation of a gas pipeline system (in which the Claiming Party has contracted firm transportation rights for the purpose of the relevant Individual Contract) on one or other side of the Delivery Point which:</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7C4E33" w:rsidP="001131ED">
            <w:pPr>
              <w:spacing w:after="60" w:line="276" w:lineRule="auto"/>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Taşıma Temerrüdü</w:t>
            </w:r>
            <w:r w:rsidRPr="002D4493">
              <w:rPr>
                <w:rFonts w:ascii="Garamond" w:hAnsi="Garamond"/>
                <w:bCs/>
                <w:sz w:val="20"/>
                <w:szCs w:val="20"/>
              </w:rPr>
              <w:t xml:space="preserve">” Teslim Noktası’nın bir </w:t>
            </w:r>
            <w:r w:rsidR="00E70C34" w:rsidRPr="00EC158D">
              <w:rPr>
                <w:rFonts w:ascii="Garamond" w:hAnsi="Garamond"/>
                <w:bCs/>
                <w:sz w:val="20"/>
                <w:szCs w:val="20"/>
              </w:rPr>
              <w:t xml:space="preserve">tarafındaki </w:t>
            </w:r>
            <w:r w:rsidRPr="000E7C1E">
              <w:rPr>
                <w:rFonts w:ascii="Garamond" w:hAnsi="Garamond"/>
                <w:bCs/>
                <w:sz w:val="20"/>
                <w:szCs w:val="20"/>
              </w:rPr>
              <w:t>veya diğer tarafındaki (İddia Eden Taraf’ın ilgili Münferit Sözleşme ile ilgili olarak</w:t>
            </w:r>
            <w:r w:rsidR="00952A69" w:rsidRPr="00D03088">
              <w:rPr>
                <w:rFonts w:ascii="Garamond" w:hAnsi="Garamond"/>
                <w:bCs/>
                <w:sz w:val="20"/>
                <w:szCs w:val="20"/>
              </w:rPr>
              <w:t xml:space="preserve"> </w:t>
            </w:r>
            <w:r w:rsidR="00952A69" w:rsidRPr="00200EF8">
              <w:rPr>
                <w:rFonts w:ascii="Garamond" w:hAnsi="Garamond"/>
                <w:bCs/>
                <w:sz w:val="20"/>
                <w:szCs w:val="20"/>
              </w:rPr>
              <w:t>sabit</w:t>
            </w:r>
            <w:r w:rsidRPr="00DB099B">
              <w:rPr>
                <w:rFonts w:ascii="Garamond" w:hAnsi="Garamond"/>
                <w:bCs/>
                <w:sz w:val="20"/>
                <w:szCs w:val="20"/>
              </w:rPr>
              <w:t xml:space="preserve"> taşıma hakları</w:t>
            </w:r>
            <w:r w:rsidR="00E70C34" w:rsidRPr="005205D3">
              <w:rPr>
                <w:rFonts w:ascii="Garamond" w:hAnsi="Garamond"/>
                <w:bCs/>
                <w:sz w:val="20"/>
                <w:szCs w:val="20"/>
              </w:rPr>
              <w:t>nı</w:t>
            </w:r>
            <w:r w:rsidRPr="003B2F66">
              <w:rPr>
                <w:rFonts w:ascii="Garamond" w:hAnsi="Garamond"/>
                <w:bCs/>
                <w:sz w:val="20"/>
                <w:szCs w:val="20"/>
              </w:rPr>
              <w:t xml:space="preserve"> elde ettiği) bir gaz boru hattının işletmesini etkileyen ve:</w:t>
            </w:r>
          </w:p>
        </w:tc>
      </w:tr>
      <w:tr w:rsidR="004D5D6E" w:rsidRPr="00EF6CFD" w:rsidTr="00FB1440">
        <w:tc>
          <w:tcPr>
            <w:tcW w:w="4644" w:type="dxa"/>
          </w:tcPr>
          <w:p w:rsidR="004D5D6E" w:rsidRPr="00F36074" w:rsidRDefault="007C4E33" w:rsidP="009958B7">
            <w:pPr>
              <w:pStyle w:val="ListParagraph"/>
              <w:numPr>
                <w:ilvl w:val="0"/>
                <w:numId w:val="184"/>
              </w:numPr>
              <w:spacing w:after="60" w:line="276" w:lineRule="auto"/>
              <w:jc w:val="both"/>
              <w:rPr>
                <w:rFonts w:ascii="Garamond" w:hAnsi="Garamond"/>
                <w:bCs/>
                <w:sz w:val="20"/>
                <w:szCs w:val="20"/>
              </w:rPr>
            </w:pPr>
            <w:r w:rsidRPr="00F36074">
              <w:rPr>
                <w:rFonts w:ascii="Garamond" w:hAnsi="Garamond"/>
                <w:bCs/>
                <w:sz w:val="20"/>
                <w:szCs w:val="20"/>
              </w:rPr>
              <w:t xml:space="preserve">is beyond the reasonable control of the Claiming Party and which could not reasonably have been avoided or overcome by the </w:t>
            </w:r>
            <w:r w:rsidRPr="00F36074">
              <w:rPr>
                <w:rFonts w:ascii="Garamond" w:hAnsi="Garamond"/>
                <w:bCs/>
                <w:sz w:val="20"/>
                <w:szCs w:val="20"/>
              </w:rPr>
              <w:lastRenderedPageBreak/>
              <w:t>Claiming Party and which makes it impossible for the Claiming Party to perform its delivery or acceptance obligations in respect of the relevant Individual Contract; and</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F36074" w:rsidRDefault="007C4E33" w:rsidP="001131ED">
            <w:pPr>
              <w:pStyle w:val="ListParagraph"/>
              <w:numPr>
                <w:ilvl w:val="0"/>
                <w:numId w:val="185"/>
              </w:numPr>
              <w:spacing w:after="60" w:line="276" w:lineRule="auto"/>
              <w:ind w:left="507" w:hanging="284"/>
              <w:jc w:val="both"/>
              <w:rPr>
                <w:rFonts w:ascii="Garamond" w:hAnsi="Garamond"/>
                <w:bCs/>
                <w:sz w:val="20"/>
                <w:szCs w:val="20"/>
              </w:rPr>
            </w:pPr>
            <w:r w:rsidRPr="00EF6CFD">
              <w:rPr>
                <w:rFonts w:ascii="Garamond" w:hAnsi="Garamond"/>
                <w:bCs/>
                <w:sz w:val="20"/>
                <w:szCs w:val="20"/>
              </w:rPr>
              <w:t xml:space="preserve">İddia Eden Taraf’ın </w:t>
            </w:r>
            <w:r w:rsidR="00CB074B" w:rsidRPr="005B25B6">
              <w:rPr>
                <w:rFonts w:ascii="Garamond" w:hAnsi="Garamond"/>
                <w:bCs/>
                <w:sz w:val="20"/>
                <w:szCs w:val="20"/>
              </w:rPr>
              <w:t xml:space="preserve">makul </w:t>
            </w:r>
            <w:r w:rsidRPr="002D4493">
              <w:rPr>
                <w:rFonts w:ascii="Garamond" w:hAnsi="Garamond"/>
                <w:bCs/>
                <w:sz w:val="20"/>
                <w:szCs w:val="20"/>
              </w:rPr>
              <w:t>kontrolü dışında olan ve İddia Eden Tarafça makul olarak engelle</w:t>
            </w:r>
            <w:r w:rsidR="002A46C8" w:rsidRPr="00EC158D">
              <w:rPr>
                <w:rFonts w:ascii="Garamond" w:hAnsi="Garamond"/>
                <w:bCs/>
                <w:sz w:val="20"/>
                <w:szCs w:val="20"/>
              </w:rPr>
              <w:t>n</w:t>
            </w:r>
            <w:r w:rsidRPr="000E7C1E">
              <w:rPr>
                <w:rFonts w:ascii="Garamond" w:hAnsi="Garamond"/>
                <w:bCs/>
                <w:sz w:val="20"/>
                <w:szCs w:val="20"/>
              </w:rPr>
              <w:t>e</w:t>
            </w:r>
            <w:r w:rsidR="002A46C8" w:rsidRPr="000E7C1E">
              <w:rPr>
                <w:rFonts w:ascii="Garamond" w:hAnsi="Garamond"/>
                <w:bCs/>
                <w:sz w:val="20"/>
                <w:szCs w:val="20"/>
              </w:rPr>
              <w:t>me</w:t>
            </w:r>
            <w:r w:rsidRPr="00D03088">
              <w:rPr>
                <w:rFonts w:ascii="Garamond" w:hAnsi="Garamond"/>
                <w:bCs/>
                <w:sz w:val="20"/>
                <w:szCs w:val="20"/>
              </w:rPr>
              <w:t>y</w:t>
            </w:r>
            <w:r w:rsidR="002A46C8" w:rsidRPr="00200EF8">
              <w:rPr>
                <w:rFonts w:ascii="Garamond" w:hAnsi="Garamond"/>
                <w:bCs/>
                <w:sz w:val="20"/>
                <w:szCs w:val="20"/>
              </w:rPr>
              <w:t>e</w:t>
            </w:r>
            <w:r w:rsidRPr="00DB099B">
              <w:rPr>
                <w:rFonts w:ascii="Garamond" w:hAnsi="Garamond"/>
                <w:bCs/>
                <w:sz w:val="20"/>
                <w:szCs w:val="20"/>
              </w:rPr>
              <w:t xml:space="preserve">n veya üstesinden gelinemeyen </w:t>
            </w:r>
            <w:r w:rsidRPr="00DB099B">
              <w:rPr>
                <w:rFonts w:ascii="Garamond" w:hAnsi="Garamond"/>
                <w:bCs/>
                <w:sz w:val="20"/>
                <w:szCs w:val="20"/>
              </w:rPr>
              <w:lastRenderedPageBreak/>
              <w:t xml:space="preserve">ve İddia Eden Taraf’ın sözkonusu </w:t>
            </w:r>
            <w:r w:rsidR="00E70C34" w:rsidRPr="005205D3">
              <w:rPr>
                <w:rFonts w:ascii="Garamond" w:hAnsi="Garamond"/>
                <w:bCs/>
                <w:sz w:val="20"/>
                <w:szCs w:val="20"/>
              </w:rPr>
              <w:t xml:space="preserve">Münferit </w:t>
            </w:r>
            <w:r w:rsidRPr="006419AB">
              <w:rPr>
                <w:rFonts w:ascii="Garamond" w:hAnsi="Garamond"/>
                <w:bCs/>
                <w:sz w:val="20"/>
                <w:szCs w:val="20"/>
              </w:rPr>
              <w:t>Sözleşme altındaki teslim veya kabul yükümlülüklerini yerine getirmesini engelleyen; ve</w:t>
            </w:r>
          </w:p>
        </w:tc>
      </w:tr>
      <w:tr w:rsidR="004D5D6E" w:rsidRPr="00EF6CFD" w:rsidTr="00FB1440">
        <w:tc>
          <w:tcPr>
            <w:tcW w:w="4644" w:type="dxa"/>
          </w:tcPr>
          <w:p w:rsidR="004D5D6E" w:rsidRPr="00F36074" w:rsidRDefault="007C4E33" w:rsidP="009958B7">
            <w:pPr>
              <w:pStyle w:val="ListParagraph"/>
              <w:numPr>
                <w:ilvl w:val="0"/>
                <w:numId w:val="185"/>
              </w:numPr>
              <w:spacing w:after="60" w:line="276" w:lineRule="auto"/>
              <w:jc w:val="both"/>
              <w:rPr>
                <w:rFonts w:ascii="Garamond" w:hAnsi="Garamond"/>
                <w:bCs/>
                <w:sz w:val="20"/>
                <w:szCs w:val="20"/>
              </w:rPr>
            </w:pPr>
            <w:r w:rsidRPr="00F36074">
              <w:rPr>
                <w:rFonts w:ascii="Garamond" w:hAnsi="Garamond"/>
                <w:bCs/>
                <w:sz w:val="20"/>
                <w:szCs w:val="20"/>
              </w:rPr>
              <w:lastRenderedPageBreak/>
              <w:t>is beyond the reasonable control of the Network Operator for such gas pipeline system and which could not reasonably have been avoided or overcome by such Network Operator and which makes it impossible for such Network Operator to fulfil its contractual obligations to the Claiming Party in respect of the delivery or acceptance of Natural Gas (as the case may be).</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6419AB" w:rsidRDefault="007C4E33" w:rsidP="001131ED">
            <w:pPr>
              <w:pStyle w:val="ListParagraph"/>
              <w:numPr>
                <w:ilvl w:val="0"/>
                <w:numId w:val="186"/>
              </w:numPr>
              <w:spacing w:after="60"/>
              <w:ind w:left="507" w:hanging="284"/>
              <w:jc w:val="both"/>
              <w:rPr>
                <w:rFonts w:ascii="Garamond" w:hAnsi="Garamond"/>
                <w:bCs/>
                <w:sz w:val="20"/>
                <w:szCs w:val="20"/>
              </w:rPr>
            </w:pPr>
            <w:r w:rsidRPr="00EF6CFD">
              <w:rPr>
                <w:rFonts w:ascii="Garamond" w:hAnsi="Garamond"/>
                <w:bCs/>
                <w:sz w:val="20"/>
                <w:szCs w:val="20"/>
              </w:rPr>
              <w:t xml:space="preserve">Şebeke İşletmecisi’nin </w:t>
            </w:r>
            <w:r w:rsidR="00CB074B" w:rsidRPr="005B25B6">
              <w:rPr>
                <w:rFonts w:ascii="Garamond" w:hAnsi="Garamond"/>
                <w:bCs/>
                <w:sz w:val="20"/>
                <w:szCs w:val="20"/>
              </w:rPr>
              <w:t xml:space="preserve">makul </w:t>
            </w:r>
            <w:r w:rsidRPr="002D4493">
              <w:rPr>
                <w:rFonts w:ascii="Garamond" w:hAnsi="Garamond"/>
                <w:bCs/>
                <w:sz w:val="20"/>
                <w:szCs w:val="20"/>
              </w:rPr>
              <w:t>kontrolü dışında olan ve Şebek</w:t>
            </w:r>
            <w:r w:rsidR="002A46C8" w:rsidRPr="00EC158D">
              <w:rPr>
                <w:rFonts w:ascii="Garamond" w:hAnsi="Garamond"/>
                <w:bCs/>
                <w:sz w:val="20"/>
                <w:szCs w:val="20"/>
              </w:rPr>
              <w:t>e</w:t>
            </w:r>
            <w:r w:rsidRPr="000E7C1E">
              <w:rPr>
                <w:rFonts w:ascii="Garamond" w:hAnsi="Garamond"/>
                <w:bCs/>
                <w:sz w:val="20"/>
                <w:szCs w:val="20"/>
              </w:rPr>
              <w:t xml:space="preserve"> İşletmecisi tarafından makul olarak engelle</w:t>
            </w:r>
            <w:r w:rsidR="002A46C8" w:rsidRPr="000E7C1E">
              <w:rPr>
                <w:rFonts w:ascii="Garamond" w:hAnsi="Garamond"/>
                <w:bCs/>
                <w:sz w:val="20"/>
                <w:szCs w:val="20"/>
              </w:rPr>
              <w:t>ne</w:t>
            </w:r>
            <w:r w:rsidRPr="00D03088">
              <w:rPr>
                <w:rFonts w:ascii="Garamond" w:hAnsi="Garamond"/>
                <w:bCs/>
                <w:sz w:val="20"/>
                <w:szCs w:val="20"/>
              </w:rPr>
              <w:t>mey</w:t>
            </w:r>
            <w:r w:rsidR="002A46C8" w:rsidRPr="00200EF8">
              <w:rPr>
                <w:rFonts w:ascii="Garamond" w:hAnsi="Garamond"/>
                <w:bCs/>
                <w:sz w:val="20"/>
                <w:szCs w:val="20"/>
              </w:rPr>
              <w:t>e</w:t>
            </w:r>
            <w:r w:rsidRPr="00DB099B">
              <w:rPr>
                <w:rFonts w:ascii="Garamond" w:hAnsi="Garamond"/>
                <w:bCs/>
                <w:sz w:val="20"/>
                <w:szCs w:val="20"/>
              </w:rPr>
              <w:t>n veya üstesinden gelinemeyen ve Şebeke İşletmecisi’nin İddia Eden Taraf’a karşı sözleşmesel Doğal Gaz teslim veya kabul (duruma gö</w:t>
            </w:r>
            <w:r w:rsidRPr="005205D3">
              <w:rPr>
                <w:rFonts w:ascii="Garamond" w:hAnsi="Garamond"/>
                <w:bCs/>
                <w:sz w:val="20"/>
                <w:szCs w:val="20"/>
              </w:rPr>
              <w:t>re) yükümlülüklerini yerine getirmesini engelleyen</w:t>
            </w:r>
          </w:p>
          <w:p w:rsidR="007C4E33" w:rsidRPr="0050631B" w:rsidRDefault="007C4E33" w:rsidP="00F36074">
            <w:pPr>
              <w:spacing w:after="60"/>
              <w:jc w:val="both"/>
              <w:rPr>
                <w:rFonts w:ascii="Garamond" w:hAnsi="Garamond"/>
                <w:bCs/>
                <w:sz w:val="20"/>
                <w:szCs w:val="20"/>
              </w:rPr>
            </w:pPr>
            <w:r w:rsidRPr="009958B7">
              <w:rPr>
                <w:rFonts w:ascii="Garamond" w:hAnsi="Garamond"/>
                <w:bCs/>
                <w:sz w:val="20"/>
                <w:szCs w:val="20"/>
              </w:rPr>
              <w:t>o</w:t>
            </w:r>
            <w:r w:rsidRPr="0050631B">
              <w:rPr>
                <w:rFonts w:ascii="Garamond" w:hAnsi="Garamond"/>
                <w:bCs/>
                <w:sz w:val="20"/>
                <w:szCs w:val="20"/>
              </w:rPr>
              <w:t>lay veya vakıa anlamına gelmektedir;</w:t>
            </w:r>
          </w:p>
        </w:tc>
      </w:tr>
      <w:tr w:rsidR="004D5D6E" w:rsidRPr="0050631B" w:rsidTr="00FB1440">
        <w:tc>
          <w:tcPr>
            <w:tcW w:w="4644" w:type="dxa"/>
          </w:tcPr>
          <w:p w:rsidR="004D5D6E" w:rsidRPr="00F36074" w:rsidRDefault="007C4E33" w:rsidP="009958B7">
            <w:pPr>
              <w:spacing w:after="60" w:line="276" w:lineRule="auto"/>
              <w:jc w:val="both"/>
              <w:rPr>
                <w:rFonts w:ascii="Garamond" w:hAnsi="Garamond"/>
                <w:bCs/>
                <w:sz w:val="20"/>
                <w:szCs w:val="20"/>
              </w:rPr>
            </w:pPr>
            <w:r w:rsidRPr="00F36074">
              <w:rPr>
                <w:rFonts w:ascii="Garamond" w:hAnsi="Garamond"/>
                <w:bCs/>
                <w:sz w:val="20"/>
                <w:szCs w:val="20"/>
              </w:rPr>
              <w:t>For the avoidance of doubt “Transportation Failure” shall include both unplanned and planned maintenance on</w:t>
            </w:r>
            <w:r w:rsidRPr="00EF6CFD">
              <w:rPr>
                <w:rFonts w:ascii="Garamond" w:hAnsi="Garamond"/>
                <w:b/>
                <w:bCs/>
                <w:sz w:val="20"/>
                <w:szCs w:val="20"/>
              </w:rPr>
              <w:t xml:space="preserve"> </w:t>
            </w:r>
            <w:r w:rsidRPr="00F36074">
              <w:rPr>
                <w:rFonts w:ascii="Garamond" w:hAnsi="Garamond"/>
                <w:bCs/>
                <w:sz w:val="20"/>
                <w:szCs w:val="20"/>
              </w:rPr>
              <w:t xml:space="preserve">the Seller’s/Buyer’s/Relevant System (as applicable) which prevents the performance of the </w:t>
            </w:r>
            <w:r w:rsidRPr="00F36074">
              <w:rPr>
                <w:rFonts w:ascii="Garamond" w:hAnsi="Garamond"/>
                <w:b/>
                <w:bCs/>
                <w:sz w:val="20"/>
                <w:szCs w:val="20"/>
              </w:rPr>
              <w:t>C</w:t>
            </w:r>
            <w:r w:rsidRPr="00F36074">
              <w:rPr>
                <w:rFonts w:ascii="Garamond" w:hAnsi="Garamond"/>
                <w:bCs/>
                <w:sz w:val="20"/>
                <w:szCs w:val="20"/>
              </w:rPr>
              <w:t>laiming Party;</w:t>
            </w:r>
            <w:r w:rsidRPr="00EF6CFD">
              <w:rPr>
                <w:rFonts w:ascii="Garamond" w:hAnsi="Garamond"/>
                <w:b/>
                <w:bCs/>
                <w:sz w:val="20"/>
                <w:szCs w:val="20"/>
              </w:rPr>
              <w:t xml:space="preserve"> </w:t>
            </w:r>
            <w:r w:rsidRPr="00F36074">
              <w:rPr>
                <w:rFonts w:ascii="Garamond" w:hAnsi="Garamond"/>
                <w:bCs/>
                <w:sz w:val="20"/>
                <w:szCs w:val="20"/>
              </w:rPr>
              <w:t>provided, however, that in the event the applicable Delivery Point is a Notified Planned Maintenance Point and</w:t>
            </w:r>
            <w:r w:rsidRPr="00EF6CFD">
              <w:rPr>
                <w:rFonts w:ascii="Garamond" w:hAnsi="Garamond"/>
                <w:b/>
                <w:bCs/>
                <w:sz w:val="20"/>
                <w:szCs w:val="20"/>
              </w:rPr>
              <w:t xml:space="preserve"> </w:t>
            </w:r>
            <w:r w:rsidRPr="00F36074">
              <w:rPr>
                <w:rFonts w:ascii="Garamond" w:hAnsi="Garamond"/>
                <w:bCs/>
                <w:sz w:val="20"/>
                <w:szCs w:val="20"/>
              </w:rPr>
              <w:t>the operator of the Delivery Point, or, as applicable, the pipeline system facilities necessary for, as applicable to</w:t>
            </w:r>
            <w:r w:rsidRPr="00EF6CFD">
              <w:rPr>
                <w:rFonts w:ascii="Garamond" w:hAnsi="Garamond"/>
                <w:b/>
                <w:bCs/>
                <w:sz w:val="20"/>
                <w:szCs w:val="20"/>
              </w:rPr>
              <w:t xml:space="preserve"> </w:t>
            </w:r>
            <w:r w:rsidRPr="00F36074">
              <w:rPr>
                <w:rFonts w:ascii="Garamond" w:hAnsi="Garamond"/>
                <w:bCs/>
                <w:sz w:val="20"/>
                <w:szCs w:val="20"/>
              </w:rPr>
              <w:t>the underlying claim, delivery or acceptance of Natural Gas at such Delivery Point, issued a Maintenance Notice,</w:t>
            </w:r>
            <w:r w:rsidRPr="00EF6CFD">
              <w:rPr>
                <w:rFonts w:ascii="Garamond" w:hAnsi="Garamond"/>
                <w:b/>
                <w:bCs/>
                <w:sz w:val="20"/>
                <w:szCs w:val="20"/>
              </w:rPr>
              <w:t xml:space="preserve"> </w:t>
            </w:r>
            <w:r w:rsidRPr="00F36074">
              <w:rPr>
                <w:rFonts w:ascii="Garamond" w:hAnsi="Garamond"/>
                <w:bCs/>
                <w:sz w:val="20"/>
                <w:szCs w:val="20"/>
              </w:rPr>
              <w:t>prior to the time at which the relevant Individual Contract was first concluded, of a period of planned</w:t>
            </w:r>
            <w:r w:rsidRPr="00EF6CFD">
              <w:rPr>
                <w:rFonts w:ascii="Garamond" w:hAnsi="Garamond"/>
                <w:b/>
                <w:bCs/>
                <w:sz w:val="20"/>
                <w:szCs w:val="20"/>
              </w:rPr>
              <w:t xml:space="preserve"> </w:t>
            </w:r>
            <w:r w:rsidRPr="00F36074">
              <w:rPr>
                <w:rFonts w:ascii="Garamond" w:hAnsi="Garamond"/>
                <w:bCs/>
                <w:sz w:val="20"/>
                <w:szCs w:val="20"/>
              </w:rPr>
              <w:t>maintenance at, on or directly impacting Natural Gas flows at such Delivery Point, such period of planned</w:t>
            </w:r>
            <w:r w:rsidRPr="00EF6CFD">
              <w:rPr>
                <w:rFonts w:ascii="Garamond" w:hAnsi="Garamond"/>
                <w:b/>
                <w:bCs/>
                <w:sz w:val="20"/>
                <w:szCs w:val="20"/>
              </w:rPr>
              <w:t xml:space="preserve"> </w:t>
            </w:r>
            <w:r w:rsidRPr="00F36074">
              <w:rPr>
                <w:rFonts w:ascii="Garamond" w:hAnsi="Garamond"/>
                <w:bCs/>
                <w:sz w:val="20"/>
                <w:szCs w:val="20"/>
              </w:rPr>
              <w:t>maintenance shall not constitute Transportation Failure.</w:t>
            </w:r>
          </w:p>
        </w:tc>
        <w:tc>
          <w:tcPr>
            <w:tcW w:w="236" w:type="dxa"/>
          </w:tcPr>
          <w:p w:rsidR="004D5D6E" w:rsidRPr="00F36074" w:rsidRDefault="004D5D6E" w:rsidP="0050631B">
            <w:pPr>
              <w:spacing w:after="60" w:line="276" w:lineRule="auto"/>
              <w:jc w:val="both"/>
              <w:rPr>
                <w:rFonts w:ascii="Garamond" w:hAnsi="Garamond"/>
                <w:bCs/>
                <w:sz w:val="20"/>
                <w:szCs w:val="20"/>
              </w:rPr>
            </w:pPr>
          </w:p>
        </w:tc>
        <w:tc>
          <w:tcPr>
            <w:tcW w:w="4394" w:type="dxa"/>
          </w:tcPr>
          <w:p w:rsidR="004D5D6E" w:rsidRPr="00EF6CFD" w:rsidRDefault="007C4E33" w:rsidP="001131ED">
            <w:pPr>
              <w:spacing w:after="60" w:line="276" w:lineRule="auto"/>
              <w:jc w:val="both"/>
              <w:rPr>
                <w:rFonts w:ascii="Garamond" w:hAnsi="Garamond"/>
                <w:bCs/>
                <w:sz w:val="20"/>
                <w:szCs w:val="20"/>
              </w:rPr>
            </w:pPr>
            <w:r w:rsidRPr="00EF6CFD">
              <w:rPr>
                <w:rFonts w:ascii="Garamond" w:hAnsi="Garamond"/>
                <w:bCs/>
                <w:sz w:val="20"/>
                <w:szCs w:val="20"/>
              </w:rPr>
              <w:t xml:space="preserve">Şüpheye mahal vermemek adına, </w:t>
            </w:r>
            <w:r w:rsidR="00974F79" w:rsidRPr="005B25B6">
              <w:rPr>
                <w:rFonts w:ascii="Garamond" w:hAnsi="Garamond"/>
                <w:bCs/>
                <w:sz w:val="20"/>
                <w:szCs w:val="20"/>
              </w:rPr>
              <w:t>“Taşıma Temerrüdü” Satıcı/Alıcı/İlgili Sistem’deki (duruma göre) İddia Eden Tar</w:t>
            </w:r>
            <w:r w:rsidR="00974F79" w:rsidRPr="002D4493">
              <w:rPr>
                <w:rFonts w:ascii="Garamond" w:hAnsi="Garamond"/>
                <w:bCs/>
                <w:sz w:val="20"/>
                <w:szCs w:val="20"/>
              </w:rPr>
              <w:t xml:space="preserve">af’ın yükümlülüklerini icra etmesini engelleyen planlanan ve planlanmayan bakımları da içerir; şu şartla ki </w:t>
            </w:r>
            <w:r w:rsidRPr="00EC158D">
              <w:rPr>
                <w:rFonts w:ascii="Garamond" w:hAnsi="Garamond"/>
                <w:bCs/>
                <w:sz w:val="20"/>
                <w:szCs w:val="20"/>
              </w:rPr>
              <w:t xml:space="preserve">uygulanacak Teslim Noktası’nın bir Bildirilen Planlanan Bakım Noktası olması </w:t>
            </w:r>
            <w:r w:rsidR="00E70C34" w:rsidRPr="000E7C1E">
              <w:rPr>
                <w:rFonts w:ascii="Garamond" w:hAnsi="Garamond"/>
                <w:bCs/>
                <w:sz w:val="20"/>
                <w:szCs w:val="20"/>
              </w:rPr>
              <w:t>ve Do</w:t>
            </w:r>
            <w:r w:rsidR="00E70C34" w:rsidRPr="00D03088">
              <w:rPr>
                <w:rFonts w:ascii="Garamond" w:hAnsi="Garamond"/>
                <w:bCs/>
                <w:sz w:val="20"/>
                <w:szCs w:val="20"/>
              </w:rPr>
              <w:t>ğ</w:t>
            </w:r>
            <w:r w:rsidR="00974F79" w:rsidRPr="00200EF8">
              <w:rPr>
                <w:rFonts w:ascii="Garamond" w:hAnsi="Garamond"/>
                <w:bCs/>
                <w:sz w:val="20"/>
                <w:szCs w:val="20"/>
              </w:rPr>
              <w:t>a</w:t>
            </w:r>
            <w:r w:rsidR="00E70C34" w:rsidRPr="00DB099B">
              <w:rPr>
                <w:rFonts w:ascii="Garamond" w:hAnsi="Garamond"/>
                <w:bCs/>
                <w:sz w:val="20"/>
                <w:szCs w:val="20"/>
              </w:rPr>
              <w:t xml:space="preserve">l Gaz’ın ilgili Teslim Noktası’nda teslimi, kabulü ya da diğer </w:t>
            </w:r>
            <w:r w:rsidR="00E70C34" w:rsidRPr="005205D3">
              <w:rPr>
                <w:rFonts w:ascii="Garamond" w:hAnsi="Garamond"/>
                <w:bCs/>
                <w:sz w:val="20"/>
                <w:szCs w:val="20"/>
              </w:rPr>
              <w:t>bir talebe ilişkin olarak (duruma göre) boru hattı s</w:t>
            </w:r>
            <w:r w:rsidR="00E70C34" w:rsidRPr="006419AB">
              <w:rPr>
                <w:rFonts w:ascii="Garamond" w:hAnsi="Garamond"/>
                <w:bCs/>
                <w:sz w:val="20"/>
                <w:szCs w:val="20"/>
              </w:rPr>
              <w:t>istemleri işletmecisi vey</w:t>
            </w:r>
            <w:r w:rsidR="00974F79" w:rsidRPr="00B1271C">
              <w:rPr>
                <w:rFonts w:ascii="Garamond" w:hAnsi="Garamond"/>
                <w:bCs/>
                <w:sz w:val="20"/>
                <w:szCs w:val="20"/>
              </w:rPr>
              <w:t>a</w:t>
            </w:r>
            <w:r w:rsidR="00E70C34" w:rsidRPr="009958B7">
              <w:rPr>
                <w:rFonts w:ascii="Garamond" w:hAnsi="Garamond"/>
                <w:bCs/>
                <w:sz w:val="20"/>
                <w:szCs w:val="20"/>
              </w:rPr>
              <w:t xml:space="preserve"> duruma göre ilgili Teslim Noktası’nın işletmecisi tarafından ilgili Münferit Sözleşme’nin yapılmasından önce ilgili Teslim </w:t>
            </w:r>
            <w:r w:rsidR="00974F79" w:rsidRPr="0050631B">
              <w:rPr>
                <w:rFonts w:ascii="Garamond" w:hAnsi="Garamond"/>
                <w:bCs/>
                <w:sz w:val="20"/>
                <w:szCs w:val="20"/>
              </w:rPr>
              <w:t xml:space="preserve">Noktası’nda veya ilgili Teslim Noktası’ndaki </w:t>
            </w:r>
            <w:r w:rsidR="00E70C34" w:rsidRPr="001131ED">
              <w:rPr>
                <w:rFonts w:ascii="Garamond" w:hAnsi="Garamond"/>
                <w:bCs/>
                <w:sz w:val="20"/>
                <w:szCs w:val="20"/>
              </w:rPr>
              <w:t>Doğal Gaz akışını doğrudan etkileyen bir Pl</w:t>
            </w:r>
            <w:r w:rsidR="00E70C34" w:rsidRPr="00EF6CFD">
              <w:rPr>
                <w:rFonts w:ascii="Garamond" w:hAnsi="Garamond"/>
                <w:bCs/>
                <w:sz w:val="20"/>
                <w:szCs w:val="20"/>
              </w:rPr>
              <w:t xml:space="preserve">anlanan Bakım ile ilgili süreyi içeren bir düzenlenmiş Bakım Bildirimi </w:t>
            </w:r>
            <w:r w:rsidR="00974F79" w:rsidRPr="00EF6CFD">
              <w:rPr>
                <w:rFonts w:ascii="Garamond" w:hAnsi="Garamond"/>
                <w:bCs/>
                <w:sz w:val="20"/>
                <w:szCs w:val="20"/>
              </w:rPr>
              <w:t xml:space="preserve">yapılması </w:t>
            </w:r>
            <w:r w:rsidR="00E70C34" w:rsidRPr="00EF6CFD">
              <w:rPr>
                <w:rFonts w:ascii="Garamond" w:hAnsi="Garamond"/>
                <w:bCs/>
                <w:sz w:val="20"/>
                <w:szCs w:val="20"/>
              </w:rPr>
              <w:t>durumunda</w:t>
            </w:r>
            <w:r w:rsidR="00974F79" w:rsidRPr="00EF6CFD">
              <w:rPr>
                <w:rFonts w:ascii="Garamond" w:hAnsi="Garamond"/>
                <w:bCs/>
                <w:sz w:val="20"/>
                <w:szCs w:val="20"/>
              </w:rPr>
              <w:t xml:space="preserve"> </w:t>
            </w:r>
            <w:r w:rsidR="00E70C34" w:rsidRPr="00EF6CFD">
              <w:rPr>
                <w:rFonts w:ascii="Garamond" w:hAnsi="Garamond"/>
                <w:bCs/>
                <w:sz w:val="20"/>
                <w:szCs w:val="20"/>
              </w:rPr>
              <w:t xml:space="preserve">bu Planlanan Bakım süresi Taşıma Temerrüdü teşkil etmez. </w:t>
            </w:r>
          </w:p>
        </w:tc>
      </w:tr>
      <w:tr w:rsidR="004D5D6E" w:rsidRPr="0050631B" w:rsidTr="00FB1440">
        <w:tc>
          <w:tcPr>
            <w:tcW w:w="4644" w:type="dxa"/>
          </w:tcPr>
          <w:p w:rsidR="004D5D6E" w:rsidRPr="0050631B" w:rsidRDefault="007C4E33" w:rsidP="009958B7">
            <w:pPr>
              <w:spacing w:after="60"/>
              <w:jc w:val="both"/>
              <w:rPr>
                <w:rFonts w:ascii="Garamond" w:hAnsi="Garamond"/>
                <w:bCs/>
                <w:sz w:val="20"/>
                <w:szCs w:val="20"/>
              </w:rPr>
            </w:pPr>
            <w:r w:rsidRPr="0050631B">
              <w:rPr>
                <w:rFonts w:ascii="Garamond" w:hAnsi="Garamond"/>
                <w:bCs/>
                <w:sz w:val="20"/>
                <w:szCs w:val="20"/>
              </w:rPr>
              <w:t>"</w:t>
            </w:r>
            <w:r w:rsidRPr="0050631B">
              <w:rPr>
                <w:rFonts w:ascii="Garamond" w:hAnsi="Garamond"/>
                <w:b/>
                <w:bCs/>
                <w:sz w:val="20"/>
                <w:szCs w:val="20"/>
              </w:rPr>
              <w:t>Transportation Requirements</w:t>
            </w:r>
            <w:r w:rsidRPr="0050631B">
              <w:rPr>
                <w:rFonts w:ascii="Garamond" w:hAnsi="Garamond"/>
                <w:bCs/>
                <w:sz w:val="20"/>
                <w:szCs w:val="20"/>
              </w:rPr>
              <w:t>" means the quality and pressure requirements for the entry of Natural Gas into</w:t>
            </w:r>
            <w:r w:rsidRPr="00EF6CFD">
              <w:rPr>
                <w:rFonts w:ascii="Garamond" w:hAnsi="Garamond"/>
                <w:b/>
                <w:bCs/>
                <w:sz w:val="20"/>
                <w:szCs w:val="20"/>
              </w:rPr>
              <w:t xml:space="preserve"> </w:t>
            </w:r>
            <w:r w:rsidRPr="0050631B">
              <w:rPr>
                <w:rFonts w:ascii="Garamond" w:hAnsi="Garamond"/>
                <w:bCs/>
                <w:sz w:val="20"/>
                <w:szCs w:val="20"/>
              </w:rPr>
              <w:t>the Physical Downstream Transportation System at the Delivery Point</w:t>
            </w:r>
            <w:r w:rsidRPr="00EF6CFD">
              <w:rPr>
                <w:rFonts w:ascii="Garamond" w:hAnsi="Garamond"/>
                <w:b/>
                <w:bCs/>
                <w:sz w:val="20"/>
                <w:szCs w:val="20"/>
              </w:rPr>
              <w:t>;</w:t>
            </w:r>
          </w:p>
        </w:tc>
        <w:tc>
          <w:tcPr>
            <w:tcW w:w="236" w:type="dxa"/>
          </w:tcPr>
          <w:p w:rsidR="004D5D6E" w:rsidRPr="0050631B" w:rsidRDefault="004D5D6E" w:rsidP="0050631B">
            <w:pPr>
              <w:spacing w:after="60"/>
              <w:jc w:val="both"/>
              <w:rPr>
                <w:rFonts w:ascii="Garamond" w:hAnsi="Garamond"/>
                <w:bCs/>
                <w:sz w:val="20"/>
                <w:szCs w:val="20"/>
              </w:rPr>
            </w:pPr>
          </w:p>
        </w:tc>
        <w:tc>
          <w:tcPr>
            <w:tcW w:w="4394" w:type="dxa"/>
          </w:tcPr>
          <w:p w:rsidR="004D5D6E" w:rsidRPr="0050631B" w:rsidRDefault="007C4E33" w:rsidP="0050631B">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Taşıma Kuralları</w:t>
            </w:r>
            <w:r w:rsidRPr="002D4493">
              <w:rPr>
                <w:rFonts w:ascii="Garamond" w:hAnsi="Garamond"/>
                <w:bCs/>
                <w:sz w:val="20"/>
                <w:szCs w:val="20"/>
              </w:rPr>
              <w:t>” Teslim Noktası’nda Doğal Gaz’ın Fiziki Alt Akış Taşıma Sistemi’ne girmesi için gerekli kalite ve basınç gereklilikleri anlamına gelmektedir;</w:t>
            </w:r>
          </w:p>
        </w:tc>
      </w:tr>
      <w:tr w:rsidR="007C4E33" w:rsidRPr="0050631B" w:rsidTr="00FB1440">
        <w:tc>
          <w:tcPr>
            <w:tcW w:w="4644" w:type="dxa"/>
          </w:tcPr>
          <w:p w:rsidR="007C4E33" w:rsidRPr="0050631B" w:rsidRDefault="007C4E33" w:rsidP="009958B7">
            <w:pPr>
              <w:spacing w:after="60"/>
              <w:jc w:val="both"/>
              <w:rPr>
                <w:rFonts w:ascii="Garamond" w:hAnsi="Garamond"/>
                <w:bCs/>
                <w:sz w:val="20"/>
                <w:szCs w:val="20"/>
              </w:rPr>
            </w:pPr>
            <w:r w:rsidRPr="0050631B">
              <w:rPr>
                <w:rFonts w:ascii="Garamond" w:hAnsi="Garamond"/>
                <w:b/>
                <w:bCs/>
                <w:sz w:val="20"/>
                <w:szCs w:val="20"/>
              </w:rPr>
              <w:t xml:space="preserve">“Valid Certificate” </w:t>
            </w:r>
            <w:r w:rsidRPr="0050631B">
              <w:rPr>
                <w:rFonts w:ascii="Garamond" w:hAnsi="Garamond"/>
                <w:bCs/>
                <w:sz w:val="20"/>
                <w:szCs w:val="20"/>
              </w:rPr>
              <w:t>means any appropriate documentation accepted by the relevant taxing authorities or as required by applicable law, order, rule, regulation decree or concession or the interpretation thereof;</w:t>
            </w:r>
          </w:p>
        </w:tc>
        <w:tc>
          <w:tcPr>
            <w:tcW w:w="236" w:type="dxa"/>
          </w:tcPr>
          <w:p w:rsidR="007C4E33" w:rsidRPr="0050631B" w:rsidRDefault="007C4E33" w:rsidP="0050631B">
            <w:pPr>
              <w:spacing w:after="60"/>
              <w:jc w:val="both"/>
              <w:rPr>
                <w:rFonts w:ascii="Garamond" w:hAnsi="Garamond"/>
                <w:bCs/>
                <w:sz w:val="20"/>
                <w:szCs w:val="20"/>
              </w:rPr>
            </w:pPr>
          </w:p>
        </w:tc>
        <w:tc>
          <w:tcPr>
            <w:tcW w:w="4394" w:type="dxa"/>
          </w:tcPr>
          <w:p w:rsidR="007C4E33" w:rsidRPr="0050631B" w:rsidRDefault="007C4E33" w:rsidP="0050631B">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Geçerli Sertifika</w:t>
            </w:r>
            <w:r w:rsidRPr="002D4493">
              <w:rPr>
                <w:rFonts w:ascii="Garamond" w:hAnsi="Garamond"/>
                <w:bCs/>
                <w:sz w:val="20"/>
                <w:szCs w:val="20"/>
              </w:rPr>
              <w:t>” ilgili vergi daireleri tarafından kabul edilmiş ya da uygulanacak kanun, emir</w:t>
            </w:r>
            <w:r w:rsidRPr="00EC158D">
              <w:rPr>
                <w:rFonts w:ascii="Garamond" w:hAnsi="Garamond"/>
                <w:bCs/>
                <w:sz w:val="20"/>
                <w:szCs w:val="20"/>
              </w:rPr>
              <w:t>, yönetmelik, tüzük, kural, imtiyaz tarafından ya da bunların yorumlanması üzerine talep edilen her türlü uygun belge anlamına gelmektedir;</w:t>
            </w:r>
          </w:p>
        </w:tc>
      </w:tr>
      <w:tr w:rsidR="007C4E33" w:rsidRPr="0050631B" w:rsidTr="00FB1440">
        <w:tc>
          <w:tcPr>
            <w:tcW w:w="4644" w:type="dxa"/>
          </w:tcPr>
          <w:p w:rsidR="007C4E33" w:rsidRPr="0050631B" w:rsidRDefault="007C4E33" w:rsidP="009958B7">
            <w:pPr>
              <w:spacing w:after="60"/>
              <w:jc w:val="both"/>
              <w:rPr>
                <w:rFonts w:ascii="Garamond" w:hAnsi="Garamond"/>
                <w:bCs/>
                <w:sz w:val="20"/>
                <w:szCs w:val="20"/>
              </w:rPr>
            </w:pPr>
            <w:r w:rsidRPr="0050631B">
              <w:rPr>
                <w:rFonts w:ascii="Garamond" w:hAnsi="Garamond"/>
                <w:b/>
                <w:bCs/>
                <w:sz w:val="20"/>
                <w:szCs w:val="20"/>
              </w:rPr>
              <w:t xml:space="preserve">“VAT” </w:t>
            </w:r>
            <w:r w:rsidRPr="0050631B">
              <w:rPr>
                <w:rFonts w:ascii="Garamond" w:hAnsi="Garamond"/>
                <w:bCs/>
                <w:sz w:val="20"/>
                <w:szCs w:val="20"/>
              </w:rPr>
              <w:t>means any value added tax or any tax analogous thereto but excluding any statutory late payment interest or penalties;</w:t>
            </w:r>
            <w:r w:rsidR="00025FEE" w:rsidRPr="0050631B">
              <w:rPr>
                <w:rFonts w:ascii="Garamond" w:hAnsi="Garamond"/>
                <w:bCs/>
                <w:sz w:val="20"/>
                <w:szCs w:val="20"/>
              </w:rPr>
              <w:t xml:space="preserve"> and</w:t>
            </w:r>
          </w:p>
        </w:tc>
        <w:tc>
          <w:tcPr>
            <w:tcW w:w="236" w:type="dxa"/>
          </w:tcPr>
          <w:p w:rsidR="007C4E33" w:rsidRPr="0050631B" w:rsidRDefault="007C4E33" w:rsidP="0050631B">
            <w:pPr>
              <w:spacing w:after="60"/>
              <w:jc w:val="both"/>
              <w:rPr>
                <w:rFonts w:ascii="Garamond" w:hAnsi="Garamond"/>
                <w:bCs/>
                <w:sz w:val="20"/>
                <w:szCs w:val="20"/>
              </w:rPr>
            </w:pPr>
          </w:p>
        </w:tc>
        <w:tc>
          <w:tcPr>
            <w:tcW w:w="4394" w:type="dxa"/>
          </w:tcPr>
          <w:p w:rsidR="007C4E33" w:rsidRPr="0050631B" w:rsidRDefault="007C4E33" w:rsidP="0050631B">
            <w:pPr>
              <w:spacing w:after="60"/>
              <w:jc w:val="both"/>
              <w:rPr>
                <w:rFonts w:ascii="Garamond" w:hAnsi="Garamond"/>
                <w:bCs/>
                <w:sz w:val="20"/>
                <w:szCs w:val="20"/>
              </w:rPr>
            </w:pPr>
            <w:r w:rsidRPr="0050631B">
              <w:rPr>
                <w:rFonts w:ascii="Garamond" w:hAnsi="Garamond"/>
                <w:bCs/>
                <w:sz w:val="20"/>
                <w:szCs w:val="20"/>
              </w:rPr>
              <w:t>“</w:t>
            </w:r>
            <w:r w:rsidRPr="0050631B">
              <w:rPr>
                <w:rFonts w:ascii="Garamond" w:hAnsi="Garamond"/>
                <w:b/>
                <w:bCs/>
                <w:sz w:val="20"/>
                <w:szCs w:val="20"/>
              </w:rPr>
              <w:t>KDV</w:t>
            </w:r>
            <w:r w:rsidRPr="0050631B">
              <w:rPr>
                <w:rFonts w:ascii="Garamond" w:hAnsi="Garamond"/>
                <w:bCs/>
                <w:sz w:val="20"/>
                <w:szCs w:val="20"/>
              </w:rPr>
              <w:t>” kanuni gecikme faizi ve cezai şartlar hariç her türlü katma değer vergisi ve buna benzer vergi anlamına gelmektedir;</w:t>
            </w:r>
            <w:r w:rsidR="00974F79" w:rsidRPr="0050631B">
              <w:rPr>
                <w:rFonts w:ascii="Garamond" w:hAnsi="Garamond"/>
                <w:bCs/>
                <w:sz w:val="20"/>
                <w:szCs w:val="20"/>
              </w:rPr>
              <w:t xml:space="preserve"> ve</w:t>
            </w:r>
          </w:p>
        </w:tc>
      </w:tr>
      <w:tr w:rsidR="007C4E33" w:rsidRPr="0050631B" w:rsidTr="00FB1440">
        <w:tc>
          <w:tcPr>
            <w:tcW w:w="4644" w:type="dxa"/>
          </w:tcPr>
          <w:p w:rsidR="007C4E33" w:rsidRPr="0050631B" w:rsidRDefault="007C4E33" w:rsidP="009958B7">
            <w:pPr>
              <w:spacing w:after="60"/>
              <w:jc w:val="both"/>
              <w:rPr>
                <w:rFonts w:ascii="Garamond" w:hAnsi="Garamond"/>
                <w:bCs/>
                <w:sz w:val="20"/>
                <w:szCs w:val="20"/>
              </w:rPr>
            </w:pPr>
            <w:r w:rsidRPr="0050631B">
              <w:rPr>
                <w:rFonts w:ascii="Garamond" w:hAnsi="Garamond"/>
                <w:b/>
                <w:bCs/>
                <w:sz w:val="20"/>
                <w:szCs w:val="20"/>
              </w:rPr>
              <w:t xml:space="preserve">“VAT Rules" </w:t>
            </w:r>
            <w:r w:rsidRPr="0050631B">
              <w:rPr>
                <w:rFonts w:ascii="Garamond" w:hAnsi="Garamond"/>
                <w:bCs/>
                <w:sz w:val="20"/>
                <w:szCs w:val="20"/>
              </w:rPr>
              <w:t>means any VAT law, order, rule, regulation, decree or concession or the interpretation thereof</w:t>
            </w:r>
            <w:r w:rsidRPr="00EF6CFD">
              <w:rPr>
                <w:rFonts w:ascii="Garamond" w:hAnsi="Garamond"/>
                <w:bCs/>
                <w:sz w:val="20"/>
                <w:szCs w:val="20"/>
              </w:rPr>
              <w:t>;</w:t>
            </w:r>
          </w:p>
        </w:tc>
        <w:tc>
          <w:tcPr>
            <w:tcW w:w="236" w:type="dxa"/>
          </w:tcPr>
          <w:p w:rsidR="007C4E33" w:rsidRPr="0050631B" w:rsidRDefault="007C4E33" w:rsidP="0050631B">
            <w:pPr>
              <w:spacing w:after="60"/>
              <w:jc w:val="both"/>
              <w:rPr>
                <w:rFonts w:ascii="Garamond" w:hAnsi="Garamond"/>
                <w:bCs/>
                <w:sz w:val="20"/>
                <w:szCs w:val="20"/>
              </w:rPr>
            </w:pPr>
          </w:p>
        </w:tc>
        <w:tc>
          <w:tcPr>
            <w:tcW w:w="4394" w:type="dxa"/>
          </w:tcPr>
          <w:p w:rsidR="007C4E33" w:rsidRPr="0050631B" w:rsidRDefault="007C4E33" w:rsidP="0050631B">
            <w:pPr>
              <w:spacing w:after="60"/>
              <w:jc w:val="both"/>
              <w:rPr>
                <w:rFonts w:ascii="Garamond" w:hAnsi="Garamond"/>
                <w:bCs/>
                <w:sz w:val="20"/>
                <w:szCs w:val="20"/>
              </w:rPr>
            </w:pPr>
            <w:r w:rsidRPr="0050631B">
              <w:rPr>
                <w:rFonts w:ascii="Garamond" w:hAnsi="Garamond"/>
                <w:bCs/>
                <w:sz w:val="20"/>
                <w:szCs w:val="20"/>
              </w:rPr>
              <w:t>“</w:t>
            </w:r>
            <w:r w:rsidRPr="0050631B">
              <w:rPr>
                <w:rFonts w:ascii="Garamond" w:hAnsi="Garamond"/>
                <w:b/>
                <w:bCs/>
                <w:sz w:val="20"/>
                <w:szCs w:val="20"/>
              </w:rPr>
              <w:t>KDV Kuralları</w:t>
            </w:r>
            <w:r w:rsidRPr="0050631B">
              <w:rPr>
                <w:rFonts w:ascii="Garamond" w:hAnsi="Garamond"/>
                <w:bCs/>
                <w:sz w:val="20"/>
                <w:szCs w:val="20"/>
              </w:rPr>
              <w:t>” her türlü KDV kanunu, emri, kuralı, yönetmelik, tüzük,  imtiyazı ya da bunların yorumlanması anlamına gelmektedir;</w:t>
            </w:r>
          </w:p>
        </w:tc>
      </w:tr>
      <w:tr w:rsidR="007C4E33" w:rsidRPr="0050631B" w:rsidTr="00FB1440">
        <w:tc>
          <w:tcPr>
            <w:tcW w:w="4644" w:type="dxa"/>
          </w:tcPr>
          <w:p w:rsidR="007C4E33" w:rsidRPr="0050631B" w:rsidRDefault="007C4E33" w:rsidP="009958B7">
            <w:pPr>
              <w:spacing w:after="60"/>
              <w:jc w:val="both"/>
              <w:rPr>
                <w:rFonts w:ascii="Garamond" w:hAnsi="Garamond"/>
                <w:bCs/>
                <w:sz w:val="20"/>
                <w:szCs w:val="20"/>
              </w:rPr>
            </w:pPr>
            <w:r w:rsidRPr="0050631B">
              <w:rPr>
                <w:rFonts w:ascii="Garamond" w:hAnsi="Garamond"/>
                <w:b/>
                <w:bCs/>
                <w:sz w:val="20"/>
                <w:szCs w:val="20"/>
              </w:rPr>
              <w:t xml:space="preserve">"Zero-Rated" </w:t>
            </w:r>
            <w:r w:rsidRPr="0050631B">
              <w:rPr>
                <w:rFonts w:ascii="Garamond" w:hAnsi="Garamond"/>
                <w:bCs/>
                <w:sz w:val="20"/>
                <w:szCs w:val="20"/>
              </w:rPr>
              <w:t>means, in respect of a supply, a tax exempt export or tax-free export under applicable VAT Rules and</w:t>
            </w:r>
            <w:r w:rsidRPr="0050631B">
              <w:rPr>
                <w:rFonts w:ascii="Garamond" w:hAnsi="Garamond"/>
                <w:b/>
                <w:bCs/>
                <w:sz w:val="20"/>
                <w:szCs w:val="20"/>
              </w:rPr>
              <w:t xml:space="preserve"> "Zero-Rating" </w:t>
            </w:r>
            <w:r w:rsidRPr="0050631B">
              <w:rPr>
                <w:rFonts w:ascii="Garamond" w:hAnsi="Garamond"/>
                <w:bCs/>
                <w:sz w:val="20"/>
                <w:szCs w:val="20"/>
              </w:rPr>
              <w:t>shall be construed accordingly;</w:t>
            </w:r>
          </w:p>
        </w:tc>
        <w:tc>
          <w:tcPr>
            <w:tcW w:w="236" w:type="dxa"/>
          </w:tcPr>
          <w:p w:rsidR="007C4E33" w:rsidRPr="0050631B" w:rsidRDefault="007C4E33" w:rsidP="0050631B">
            <w:pPr>
              <w:spacing w:after="60"/>
              <w:jc w:val="both"/>
              <w:rPr>
                <w:rFonts w:ascii="Garamond" w:hAnsi="Garamond"/>
                <w:bCs/>
                <w:sz w:val="20"/>
                <w:szCs w:val="20"/>
              </w:rPr>
            </w:pPr>
          </w:p>
        </w:tc>
        <w:tc>
          <w:tcPr>
            <w:tcW w:w="4394" w:type="dxa"/>
          </w:tcPr>
          <w:p w:rsidR="007C4E33" w:rsidRPr="0050631B" w:rsidRDefault="007C4E33" w:rsidP="0050631B">
            <w:pPr>
              <w:spacing w:after="60"/>
              <w:jc w:val="both"/>
              <w:rPr>
                <w:rFonts w:ascii="Garamond" w:hAnsi="Garamond"/>
                <w:bCs/>
                <w:sz w:val="20"/>
                <w:szCs w:val="20"/>
              </w:rPr>
            </w:pPr>
            <w:r w:rsidRPr="0050631B">
              <w:rPr>
                <w:rFonts w:ascii="Garamond" w:hAnsi="Garamond"/>
                <w:bCs/>
                <w:sz w:val="20"/>
                <w:szCs w:val="20"/>
              </w:rPr>
              <w:t>“</w:t>
            </w:r>
            <w:r w:rsidRPr="0050631B">
              <w:rPr>
                <w:rFonts w:ascii="Garamond" w:hAnsi="Garamond"/>
                <w:b/>
                <w:bCs/>
                <w:sz w:val="20"/>
                <w:szCs w:val="20"/>
              </w:rPr>
              <w:t>Vergisiz</w:t>
            </w:r>
            <w:r w:rsidRPr="0050631B">
              <w:rPr>
                <w:rFonts w:ascii="Garamond" w:hAnsi="Garamond"/>
                <w:bCs/>
                <w:sz w:val="20"/>
                <w:szCs w:val="20"/>
              </w:rPr>
              <w:t>” uygulanacak KDV Kuralları’na göre vergiden muaf ve vergisiz ihraç ve tedarike ilişkin anlamında gelmektedir ve “</w:t>
            </w:r>
            <w:r w:rsidRPr="0050631B">
              <w:rPr>
                <w:rFonts w:ascii="Garamond" w:hAnsi="Garamond"/>
                <w:b/>
                <w:bCs/>
                <w:sz w:val="20"/>
                <w:szCs w:val="20"/>
              </w:rPr>
              <w:t>Vergi Uygulanmayan</w:t>
            </w:r>
            <w:r w:rsidRPr="0050631B">
              <w:rPr>
                <w:rFonts w:ascii="Garamond" w:hAnsi="Garamond"/>
                <w:bCs/>
                <w:sz w:val="20"/>
                <w:szCs w:val="20"/>
              </w:rPr>
              <w:t>” terimi buna göre yorumlanacaktır</w:t>
            </w:r>
            <w:r w:rsidRPr="0050631B">
              <w:rPr>
                <w:rFonts w:ascii="Garamond" w:hAnsi="Garamond"/>
                <w:b/>
                <w:bCs/>
                <w:sz w:val="20"/>
                <w:szCs w:val="20"/>
              </w:rPr>
              <w:t>;</w:t>
            </w:r>
          </w:p>
        </w:tc>
      </w:tr>
      <w:tr w:rsidR="007C4E33" w:rsidRPr="0050631B" w:rsidTr="00FB1440">
        <w:tc>
          <w:tcPr>
            <w:tcW w:w="4644" w:type="dxa"/>
          </w:tcPr>
          <w:p w:rsidR="007C4E33" w:rsidRPr="0050631B" w:rsidRDefault="007C4E33" w:rsidP="009958B7">
            <w:pPr>
              <w:spacing w:after="60"/>
              <w:jc w:val="both"/>
              <w:rPr>
                <w:rFonts w:ascii="Garamond" w:hAnsi="Garamond"/>
                <w:bCs/>
                <w:sz w:val="20"/>
                <w:szCs w:val="20"/>
              </w:rPr>
            </w:pPr>
            <w:r w:rsidRPr="0050631B">
              <w:rPr>
                <w:rFonts w:ascii="Garamond" w:hAnsi="Garamond"/>
                <w:bCs/>
                <w:sz w:val="20"/>
                <w:szCs w:val="20"/>
              </w:rPr>
              <w:t>"</w:t>
            </w:r>
            <w:r w:rsidRPr="0050631B">
              <w:rPr>
                <w:rFonts w:ascii="Garamond" w:hAnsi="Garamond"/>
                <w:b/>
                <w:bCs/>
                <w:sz w:val="20"/>
                <w:szCs w:val="20"/>
              </w:rPr>
              <w:t>Writer</w:t>
            </w:r>
            <w:r w:rsidRPr="0050631B">
              <w:rPr>
                <w:rFonts w:ascii="Garamond" w:hAnsi="Garamond"/>
                <w:bCs/>
                <w:sz w:val="20"/>
                <w:szCs w:val="20"/>
              </w:rPr>
              <w:t>" has the meaning specified in § 5.1 (</w:t>
            </w:r>
            <w:r w:rsidRPr="0050631B">
              <w:rPr>
                <w:rFonts w:ascii="Garamond" w:hAnsi="Garamond"/>
                <w:b/>
                <w:bCs/>
                <w:i/>
                <w:sz w:val="20"/>
                <w:szCs w:val="20"/>
              </w:rPr>
              <w:t>Delivery and Acceptance Pursuant to an Option</w:t>
            </w:r>
            <w:r w:rsidRPr="0050631B">
              <w:rPr>
                <w:rFonts w:ascii="Garamond" w:hAnsi="Garamond"/>
                <w:bCs/>
                <w:sz w:val="20"/>
                <w:szCs w:val="20"/>
              </w:rPr>
              <w:t>).</w:t>
            </w:r>
          </w:p>
        </w:tc>
        <w:tc>
          <w:tcPr>
            <w:tcW w:w="236" w:type="dxa"/>
          </w:tcPr>
          <w:p w:rsidR="007C4E33" w:rsidRPr="0050631B" w:rsidRDefault="007C4E33" w:rsidP="0050631B">
            <w:pPr>
              <w:spacing w:after="60"/>
              <w:jc w:val="both"/>
              <w:rPr>
                <w:rFonts w:ascii="Garamond" w:hAnsi="Garamond"/>
                <w:bCs/>
                <w:sz w:val="20"/>
                <w:szCs w:val="20"/>
              </w:rPr>
            </w:pPr>
          </w:p>
        </w:tc>
        <w:tc>
          <w:tcPr>
            <w:tcW w:w="4394" w:type="dxa"/>
          </w:tcPr>
          <w:p w:rsidR="007C4E33" w:rsidRPr="0050631B" w:rsidRDefault="002A46C8" w:rsidP="0050631B">
            <w:pPr>
              <w:spacing w:after="60"/>
              <w:jc w:val="both"/>
              <w:rPr>
                <w:rFonts w:ascii="Garamond" w:hAnsi="Garamond"/>
                <w:bCs/>
                <w:sz w:val="20"/>
                <w:szCs w:val="20"/>
              </w:rPr>
            </w:pPr>
            <w:r w:rsidRPr="00EF6CFD">
              <w:rPr>
                <w:rFonts w:ascii="Garamond" w:hAnsi="Garamond"/>
                <w:bCs/>
                <w:sz w:val="20"/>
                <w:szCs w:val="20"/>
              </w:rPr>
              <w:t>“</w:t>
            </w:r>
            <w:r w:rsidRPr="005B25B6">
              <w:rPr>
                <w:rFonts w:ascii="Garamond" w:hAnsi="Garamond"/>
                <w:b/>
                <w:bCs/>
                <w:sz w:val="20"/>
                <w:szCs w:val="20"/>
              </w:rPr>
              <w:t>Opsiyon Yatırımcısı</w:t>
            </w:r>
            <w:r w:rsidRPr="002D4493">
              <w:rPr>
                <w:rFonts w:ascii="Garamond" w:hAnsi="Garamond"/>
                <w:bCs/>
                <w:sz w:val="20"/>
                <w:szCs w:val="20"/>
              </w:rPr>
              <w:t>” § 5.1’de (</w:t>
            </w:r>
            <w:r w:rsidRPr="00EC158D">
              <w:rPr>
                <w:rFonts w:ascii="Garamond" w:hAnsi="Garamond"/>
                <w:b/>
                <w:bCs/>
                <w:i/>
                <w:iCs/>
                <w:sz w:val="20"/>
                <w:szCs w:val="20"/>
              </w:rPr>
              <w:t>Opsiyon’a Göre Teslim ve Kabul</w:t>
            </w:r>
            <w:r w:rsidRPr="000E7C1E">
              <w:rPr>
                <w:rFonts w:ascii="Garamond" w:hAnsi="Garamond"/>
                <w:bCs/>
                <w:sz w:val="20"/>
                <w:szCs w:val="20"/>
              </w:rPr>
              <w:t>) belirtilen anlama gelmektedir</w:t>
            </w:r>
            <w:r w:rsidR="00974F79" w:rsidRPr="000E7C1E">
              <w:rPr>
                <w:rFonts w:ascii="Garamond" w:hAnsi="Garamond"/>
                <w:bCs/>
                <w:sz w:val="20"/>
                <w:szCs w:val="20"/>
              </w:rPr>
              <w:t>.</w:t>
            </w:r>
          </w:p>
        </w:tc>
      </w:tr>
    </w:tbl>
    <w:p w:rsidR="009350FA" w:rsidRPr="0050631B" w:rsidRDefault="009350FA" w:rsidP="0050631B">
      <w:pPr>
        <w:spacing w:line="240" w:lineRule="auto"/>
        <w:rPr>
          <w:rFonts w:ascii="Garamond" w:hAnsi="Garamond"/>
          <w:sz w:val="20"/>
          <w:szCs w:val="20"/>
        </w:rPr>
        <w:sectPr w:rsidR="009350FA" w:rsidRPr="0050631B" w:rsidSect="00C95E1D">
          <w:footerReference w:type="default" r:id="rId10"/>
          <w:pgSz w:w="11906" w:h="16838"/>
          <w:pgMar w:top="1417" w:right="1417" w:bottom="1417" w:left="1417" w:header="708" w:footer="708" w:gutter="0"/>
          <w:pgNumType w:start="1"/>
          <w:cols w:space="708"/>
          <w:docGrid w:linePitch="360"/>
        </w:sectPr>
      </w:pP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sz w:val="42"/>
          <w:szCs w:val="42"/>
          <w:lang w:eastAsia="en-US"/>
        </w:rPr>
      </w:pPr>
      <w:r w:rsidRPr="0050631B">
        <w:rPr>
          <w:rFonts w:ascii="Times New Roman" w:eastAsia="Times New Roman" w:hAnsi="Times New Roman" w:cs="Times New Roman"/>
          <w:b/>
          <w:bCs/>
          <w:color w:val="000000"/>
          <w:sz w:val="42"/>
          <w:szCs w:val="42"/>
          <w:lang w:eastAsia="en-US"/>
        </w:rPr>
        <w:lastRenderedPageBreak/>
        <w:t>EFET</w:t>
      </w: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sz w:val="34"/>
          <w:szCs w:val="34"/>
          <w:lang w:eastAsia="en-US"/>
        </w:rPr>
      </w:pPr>
      <w:r w:rsidRPr="0050631B">
        <w:rPr>
          <w:rFonts w:ascii="Times New Roman" w:eastAsia="Times New Roman" w:hAnsi="Times New Roman" w:cs="Times New Roman"/>
          <w:b/>
          <w:bCs/>
          <w:color w:val="000000"/>
          <w:sz w:val="34"/>
          <w:szCs w:val="34"/>
          <w:lang w:eastAsia="en-US"/>
        </w:rPr>
        <w:t>European Federation of Energy Traders</w:t>
      </w: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lang w:eastAsia="en-US"/>
        </w:rPr>
      </w:pPr>
      <w:r w:rsidRPr="0050631B">
        <w:rPr>
          <w:rFonts w:ascii="Times New Roman" w:eastAsia="Times New Roman" w:hAnsi="Times New Roman" w:cs="Times New Roman"/>
          <w:b/>
          <w:bCs/>
          <w:color w:val="000000"/>
          <w:lang w:eastAsia="en-US"/>
        </w:rPr>
        <w:t>Election Sheet</w:t>
      </w: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lang w:eastAsia="en-US"/>
        </w:rPr>
      </w:pPr>
      <w:r w:rsidRPr="0050631B">
        <w:rPr>
          <w:rFonts w:ascii="Times New Roman" w:eastAsia="Times New Roman" w:hAnsi="Times New Roman" w:cs="Times New Roman"/>
          <w:b/>
          <w:bCs/>
          <w:color w:val="000000"/>
          <w:lang w:eastAsia="en-US"/>
        </w:rPr>
        <w:t>to the</w:t>
      </w:r>
    </w:p>
    <w:p w:rsidR="00C95E1D" w:rsidRPr="0050631B" w:rsidRDefault="00C95E1D" w:rsidP="0050631B">
      <w:pPr>
        <w:widowControl w:val="0"/>
        <w:autoSpaceDE w:val="0"/>
        <w:autoSpaceDN w:val="0"/>
        <w:adjustRightInd w:val="0"/>
        <w:spacing w:after="0" w:line="240" w:lineRule="auto"/>
        <w:jc w:val="center"/>
        <w:rPr>
          <w:rFonts w:ascii="Times New Roman" w:eastAsia="Times New Roman" w:hAnsi="Times New Roman" w:cs="Times New Roman"/>
          <w:color w:val="000000"/>
          <w:lang w:eastAsia="en-US"/>
        </w:rPr>
      </w:pPr>
      <w:r w:rsidRPr="0050631B">
        <w:rPr>
          <w:rFonts w:ascii="Times New Roman" w:eastAsia="Times New Roman" w:hAnsi="Times New Roman" w:cs="Times New Roman"/>
          <w:b/>
          <w:bCs/>
          <w:color w:val="000000"/>
          <w:lang w:eastAsia="en-US"/>
        </w:rPr>
        <w:t>General Agreement</w:t>
      </w:r>
    </w:p>
    <w:p w:rsidR="00C95E1D" w:rsidRPr="0050631B" w:rsidRDefault="00C95E1D" w:rsidP="0050631B">
      <w:pPr>
        <w:widowControl w:val="0"/>
        <w:autoSpaceDE w:val="0"/>
        <w:autoSpaceDN w:val="0"/>
        <w:adjustRightInd w:val="0"/>
        <w:spacing w:after="0" w:line="240" w:lineRule="auto"/>
        <w:ind w:left="3773"/>
        <w:jc w:val="center"/>
        <w:rPr>
          <w:rFonts w:ascii="Times New Roman" w:eastAsia="Times New Roman" w:hAnsi="Times New Roman" w:cs="Times New Roman"/>
          <w:color w:val="000000"/>
          <w:sz w:val="18"/>
          <w:szCs w:val="18"/>
          <w:lang w:eastAsia="en-US"/>
        </w:rPr>
      </w:pPr>
    </w:p>
    <w:p w:rsidR="000F61E4" w:rsidRPr="0050631B" w:rsidRDefault="00C95E1D" w:rsidP="0050631B">
      <w:pPr>
        <w:spacing w:afterLines="60" w:after="144" w:line="240" w:lineRule="auto"/>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with an Effective Date of________________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717"/>
      </w:tblGrid>
      <w:tr w:rsidR="00C95E1D" w:rsidRPr="0050631B" w:rsidTr="00FB1440">
        <w:tc>
          <w:tcPr>
            <w:tcW w:w="4219" w:type="dxa"/>
          </w:tcPr>
          <w:p w:rsidR="00C95E1D" w:rsidRPr="0050631B" w:rsidRDefault="00C95E1D" w:rsidP="009958B7">
            <w:pPr>
              <w:spacing w:afterLines="60" w:after="144"/>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between_____________________</w:t>
            </w:r>
          </w:p>
        </w:tc>
        <w:tc>
          <w:tcPr>
            <w:tcW w:w="1276" w:type="dxa"/>
          </w:tcPr>
          <w:p w:rsidR="00C95E1D" w:rsidRPr="0050631B" w:rsidRDefault="00C95E1D" w:rsidP="0050631B">
            <w:pPr>
              <w:spacing w:afterLines="60" w:after="144"/>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and</w:t>
            </w:r>
          </w:p>
        </w:tc>
        <w:tc>
          <w:tcPr>
            <w:tcW w:w="3717" w:type="dxa"/>
          </w:tcPr>
          <w:p w:rsidR="00C95E1D" w:rsidRPr="0050631B" w:rsidRDefault="00C95E1D" w:rsidP="0050631B">
            <w:pPr>
              <w:spacing w:afterLines="60" w:after="144"/>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________________________</w:t>
            </w:r>
          </w:p>
        </w:tc>
      </w:tr>
      <w:tr w:rsidR="00C95E1D" w:rsidRPr="0050631B" w:rsidTr="00FB1440">
        <w:tc>
          <w:tcPr>
            <w:tcW w:w="4219" w:type="dxa"/>
          </w:tcPr>
          <w:p w:rsidR="00C95E1D" w:rsidRPr="0050631B" w:rsidRDefault="00442674" w:rsidP="009958B7">
            <w:pPr>
              <w:spacing w:afterLines="60" w:after="144"/>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w:t>
            </w:r>
            <w:r w:rsidR="00C95E1D" w:rsidRPr="0050631B">
              <w:rPr>
                <w:rFonts w:ascii="Times New Roman" w:eastAsia="Times New Roman" w:hAnsi="Times New Roman" w:cs="Times New Roman"/>
                <w:b/>
                <w:color w:val="000000"/>
                <w:sz w:val="18"/>
                <w:szCs w:val="18"/>
                <w:lang w:eastAsia="en-US"/>
              </w:rPr>
              <w:t>Party A</w:t>
            </w:r>
            <w:r w:rsidRPr="0050631B">
              <w:rPr>
                <w:rFonts w:ascii="Times New Roman" w:eastAsia="Times New Roman" w:hAnsi="Times New Roman" w:cs="Times New Roman"/>
                <w:color w:val="000000"/>
                <w:sz w:val="18"/>
                <w:szCs w:val="18"/>
                <w:lang w:eastAsia="en-US"/>
              </w:rPr>
              <w:t>”</w:t>
            </w:r>
          </w:p>
        </w:tc>
        <w:tc>
          <w:tcPr>
            <w:tcW w:w="1276" w:type="dxa"/>
          </w:tcPr>
          <w:p w:rsidR="00C95E1D" w:rsidRPr="0050631B" w:rsidRDefault="00C95E1D" w:rsidP="0050631B">
            <w:pPr>
              <w:spacing w:afterLines="60" w:after="144"/>
              <w:jc w:val="center"/>
              <w:rPr>
                <w:rFonts w:ascii="Times New Roman" w:eastAsia="Times New Roman" w:hAnsi="Times New Roman" w:cs="Times New Roman"/>
                <w:color w:val="000000"/>
                <w:sz w:val="18"/>
                <w:szCs w:val="18"/>
                <w:lang w:eastAsia="en-US"/>
              </w:rPr>
            </w:pPr>
          </w:p>
        </w:tc>
        <w:tc>
          <w:tcPr>
            <w:tcW w:w="3717" w:type="dxa"/>
          </w:tcPr>
          <w:p w:rsidR="00C95E1D" w:rsidRPr="0050631B" w:rsidRDefault="00442674" w:rsidP="0050631B">
            <w:pPr>
              <w:spacing w:afterLines="60" w:after="144"/>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w:t>
            </w:r>
            <w:r w:rsidRPr="0050631B">
              <w:rPr>
                <w:rFonts w:ascii="Times New Roman" w:eastAsia="Times New Roman" w:hAnsi="Times New Roman" w:cs="Times New Roman"/>
                <w:b/>
                <w:color w:val="000000"/>
                <w:sz w:val="18"/>
                <w:szCs w:val="18"/>
                <w:lang w:eastAsia="en-US"/>
              </w:rPr>
              <w:t>Party B</w:t>
            </w:r>
            <w:r w:rsidRPr="0050631B">
              <w:rPr>
                <w:rFonts w:ascii="Times New Roman" w:eastAsia="Times New Roman" w:hAnsi="Times New Roman" w:cs="Times New Roman"/>
                <w:color w:val="000000"/>
                <w:sz w:val="18"/>
                <w:szCs w:val="18"/>
                <w:lang w:eastAsia="en-US"/>
              </w:rPr>
              <w:t>”</w:t>
            </w:r>
          </w:p>
        </w:tc>
      </w:tr>
    </w:tbl>
    <w:p w:rsidR="00183ECF" w:rsidRPr="0050631B" w:rsidRDefault="00183ECF" w:rsidP="0050631B">
      <w:pPr>
        <w:spacing w:afterLines="60" w:after="144" w:line="240" w:lineRule="auto"/>
        <w:jc w:val="center"/>
        <w:rPr>
          <w:rFonts w:ascii="Times New Roman" w:eastAsia="Times New Roman" w:hAnsi="Times New Roman" w:cs="Times New Roman"/>
          <w:b/>
          <w:bCs/>
          <w:color w:val="000000"/>
          <w:sz w:val="18"/>
          <w:szCs w:val="18"/>
          <w:lang w:eastAsia="en-US"/>
        </w:rPr>
      </w:pPr>
    </w:p>
    <w:p w:rsidR="00C95E1D" w:rsidRPr="0050631B" w:rsidRDefault="002C05D9" w:rsidP="0050631B">
      <w:pPr>
        <w:spacing w:afterLines="60" w:after="144" w:line="240" w:lineRule="auto"/>
        <w:jc w:val="center"/>
        <w:rPr>
          <w:rFonts w:ascii="Times New Roman" w:eastAsia="Times New Roman" w:hAnsi="Times New Roman" w:cs="Times New Roman"/>
          <w:b/>
          <w:bCs/>
          <w:color w:val="000000"/>
          <w:sz w:val="18"/>
          <w:szCs w:val="18"/>
          <w:lang w:eastAsia="en-US"/>
        </w:rPr>
      </w:pPr>
      <w:r w:rsidRPr="0050631B">
        <w:rPr>
          <w:rFonts w:ascii="Times New Roman" w:eastAsia="Times New Roman" w:hAnsi="Times New Roman" w:cs="Times New Roman"/>
          <w:b/>
          <w:bCs/>
          <w:color w:val="000000"/>
          <w:sz w:val="18"/>
          <w:szCs w:val="18"/>
          <w:lang w:eastAsia="en-US"/>
        </w:rPr>
        <w:t>PART I: CUSTOMISATION OF PROVISIONS IN THE GENERAL AGREEMENT</w:t>
      </w:r>
    </w:p>
    <w:p w:rsidR="002C05D9" w:rsidRPr="0050631B" w:rsidRDefault="002C05D9" w:rsidP="0050631B">
      <w:pPr>
        <w:spacing w:afterLines="60" w:after="144" w:line="240" w:lineRule="auto"/>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b/>
          <w:bCs/>
          <w:color w:val="000000"/>
          <w:sz w:val="18"/>
          <w:szCs w:val="18"/>
          <w:lang w:eastAsia="en-US"/>
        </w:rPr>
        <w:t>§1</w:t>
      </w:r>
    </w:p>
    <w:p w:rsidR="002C05D9" w:rsidRPr="0050631B" w:rsidRDefault="002C05D9" w:rsidP="0050631B">
      <w:pPr>
        <w:spacing w:afterLines="60" w:after="144" w:line="240" w:lineRule="auto"/>
        <w:jc w:val="center"/>
        <w:rPr>
          <w:rFonts w:ascii="Times New Roman" w:eastAsia="Times New Roman" w:hAnsi="Times New Roman" w:cs="Times New Roman"/>
          <w:b/>
          <w:bCs/>
          <w:color w:val="000000"/>
          <w:sz w:val="18"/>
          <w:szCs w:val="18"/>
          <w:u w:val="single"/>
          <w:lang w:eastAsia="en-US"/>
        </w:rPr>
      </w:pPr>
      <w:r w:rsidRPr="0050631B">
        <w:rPr>
          <w:rFonts w:ascii="Times New Roman" w:eastAsia="Times New Roman" w:hAnsi="Times New Roman" w:cs="Times New Roman"/>
          <w:b/>
          <w:bCs/>
          <w:color w:val="000000"/>
          <w:sz w:val="18"/>
          <w:szCs w:val="18"/>
          <w:u w:val="single"/>
          <w:lang w:eastAsia="en-US"/>
        </w:rPr>
        <w:t>Subject of Agreement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6379"/>
      </w:tblGrid>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b/>
                <w:bCs/>
                <w:color w:val="000000"/>
                <w:sz w:val="18"/>
                <w:szCs w:val="18"/>
                <w:lang w:eastAsia="en-US"/>
              </w:rPr>
              <w:t>§ 1.1 Subject of Agreement</w:t>
            </w:r>
          </w:p>
        </w:tc>
        <w:tc>
          <w:tcPr>
            <w:tcW w:w="283" w:type="dxa"/>
          </w:tcPr>
          <w:p w:rsidR="002C05D9" w:rsidRPr="0050631B" w:rsidRDefault="002C05D9" w:rsidP="0050631B">
            <w:pPr>
              <w:spacing w:afterLines="60" w:after="144"/>
              <w:rPr>
                <w:rFonts w:ascii="Times New Roman" w:eastAsia="Times New Roman" w:hAnsi="Times New Roman" w:cs="Times New Roman"/>
                <w:b/>
                <w:color w:val="000000"/>
                <w:sz w:val="18"/>
                <w:szCs w:val="18"/>
                <w:lang w:eastAsia="en-US"/>
              </w:rPr>
            </w:pPr>
            <w:r w:rsidRPr="0050631B">
              <w:rPr>
                <w:rFonts w:ascii="Times New Roman" w:eastAsia="Times New Roman" w:hAnsi="Times New Roman" w:cs="Times New Roman"/>
                <w:b/>
                <w:color w:val="000000"/>
                <w:sz w:val="18"/>
                <w:szCs w:val="18"/>
                <w:lang w:eastAsia="en-US"/>
              </w:rPr>
              <w:t>:</w:t>
            </w:r>
          </w:p>
        </w:tc>
        <w:tc>
          <w:tcPr>
            <w:tcW w:w="6379" w:type="dxa"/>
          </w:tcPr>
          <w:p w:rsidR="002C05D9" w:rsidRPr="0050631B" w:rsidRDefault="002C05D9" w:rsidP="0050631B">
            <w:pPr>
              <w:spacing w:afterLines="60" w:after="144"/>
              <w:jc w:val="both"/>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   ] § 1.1 shall apply, or</w:t>
            </w:r>
          </w:p>
        </w:tc>
      </w:tr>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color w:val="000000"/>
                <w:sz w:val="18"/>
                <w:szCs w:val="18"/>
                <w:lang w:eastAsia="en-US"/>
              </w:rPr>
            </w:pPr>
          </w:p>
        </w:tc>
        <w:tc>
          <w:tcPr>
            <w:tcW w:w="283" w:type="dxa"/>
          </w:tcPr>
          <w:p w:rsidR="002C05D9" w:rsidRPr="0050631B" w:rsidRDefault="002C05D9" w:rsidP="0050631B">
            <w:pPr>
              <w:spacing w:afterLines="60" w:after="144"/>
              <w:rPr>
                <w:rFonts w:ascii="Times New Roman" w:eastAsia="Times New Roman" w:hAnsi="Times New Roman" w:cs="Times New Roman"/>
                <w:color w:val="000000"/>
                <w:sz w:val="18"/>
                <w:szCs w:val="18"/>
                <w:lang w:eastAsia="en-US"/>
              </w:rPr>
            </w:pPr>
          </w:p>
        </w:tc>
        <w:tc>
          <w:tcPr>
            <w:tcW w:w="6379" w:type="dxa"/>
          </w:tcPr>
          <w:p w:rsidR="002C05D9" w:rsidRPr="0050631B" w:rsidRDefault="002C05D9" w:rsidP="0050631B">
            <w:pPr>
              <w:spacing w:afterLines="60" w:after="144"/>
              <w:jc w:val="both"/>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   ] § 1.1 shall apply, except that this General Agreement shall not apply to Individual Contracts in respect of which the Delivery Point is the National Balancing Point in the UK or the Zeebrugge Hub in Belgium.</w:t>
            </w:r>
          </w:p>
        </w:tc>
      </w:tr>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color w:val="000000"/>
                <w:sz w:val="18"/>
                <w:szCs w:val="18"/>
                <w:lang w:eastAsia="en-US"/>
              </w:rPr>
            </w:pPr>
          </w:p>
        </w:tc>
        <w:tc>
          <w:tcPr>
            <w:tcW w:w="283" w:type="dxa"/>
          </w:tcPr>
          <w:p w:rsidR="002C05D9" w:rsidRPr="0050631B" w:rsidRDefault="002C05D9" w:rsidP="0050631B">
            <w:pPr>
              <w:spacing w:afterLines="60" w:after="144"/>
              <w:rPr>
                <w:rFonts w:ascii="Times New Roman" w:eastAsia="Times New Roman" w:hAnsi="Times New Roman" w:cs="Times New Roman"/>
                <w:color w:val="000000"/>
                <w:sz w:val="18"/>
                <w:szCs w:val="18"/>
                <w:lang w:eastAsia="en-US"/>
              </w:rPr>
            </w:pPr>
          </w:p>
        </w:tc>
        <w:tc>
          <w:tcPr>
            <w:tcW w:w="6379" w:type="dxa"/>
          </w:tcPr>
          <w:p w:rsidR="002C05D9" w:rsidRPr="0050631B" w:rsidRDefault="002C05D9" w:rsidP="0050631B">
            <w:pPr>
              <w:spacing w:afterLines="60" w:after="144"/>
              <w:jc w:val="both"/>
              <w:rPr>
                <w:rFonts w:ascii="Times New Roman" w:eastAsia="Times New Roman" w:hAnsi="Times New Roman" w:cs="Times New Roman"/>
                <w:color w:val="000000"/>
                <w:sz w:val="18"/>
                <w:szCs w:val="18"/>
                <w:lang w:eastAsia="en-US"/>
              </w:rPr>
            </w:pPr>
          </w:p>
        </w:tc>
      </w:tr>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b/>
                <w:bCs/>
                <w:color w:val="000000"/>
                <w:sz w:val="18"/>
                <w:szCs w:val="18"/>
                <w:lang w:eastAsia="en-US"/>
              </w:rPr>
              <w:t>§ 1.2 Pre-Existing Contracts</w:t>
            </w:r>
          </w:p>
        </w:tc>
        <w:tc>
          <w:tcPr>
            <w:tcW w:w="283" w:type="dxa"/>
          </w:tcPr>
          <w:p w:rsidR="002C05D9" w:rsidRPr="0050631B" w:rsidRDefault="002C05D9" w:rsidP="0050631B">
            <w:pPr>
              <w:spacing w:afterLines="60" w:after="144"/>
              <w:rPr>
                <w:rFonts w:ascii="Times New Roman" w:eastAsia="Times New Roman" w:hAnsi="Times New Roman" w:cs="Times New Roman"/>
                <w:b/>
                <w:color w:val="000000"/>
                <w:sz w:val="18"/>
                <w:szCs w:val="18"/>
                <w:lang w:eastAsia="en-US"/>
              </w:rPr>
            </w:pPr>
            <w:r w:rsidRPr="0050631B">
              <w:rPr>
                <w:rFonts w:ascii="Times New Roman" w:eastAsia="Times New Roman" w:hAnsi="Times New Roman" w:cs="Times New Roman"/>
                <w:b/>
                <w:color w:val="000000"/>
                <w:sz w:val="18"/>
                <w:szCs w:val="18"/>
                <w:lang w:eastAsia="en-US"/>
              </w:rPr>
              <w:t>:</w:t>
            </w:r>
          </w:p>
        </w:tc>
        <w:tc>
          <w:tcPr>
            <w:tcW w:w="6379" w:type="dxa"/>
          </w:tcPr>
          <w:p w:rsidR="002C05D9" w:rsidRPr="0050631B" w:rsidRDefault="002C05D9" w:rsidP="0050631B">
            <w:pPr>
              <w:spacing w:afterLines="60" w:after="144"/>
              <w:jc w:val="both"/>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   ] § 1.2 shall apply, or</w:t>
            </w:r>
          </w:p>
        </w:tc>
      </w:tr>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color w:val="000000"/>
                <w:sz w:val="18"/>
                <w:szCs w:val="18"/>
                <w:lang w:eastAsia="en-US"/>
              </w:rPr>
            </w:pPr>
          </w:p>
        </w:tc>
        <w:tc>
          <w:tcPr>
            <w:tcW w:w="283" w:type="dxa"/>
          </w:tcPr>
          <w:p w:rsidR="002C05D9" w:rsidRPr="0050631B" w:rsidRDefault="002C05D9" w:rsidP="0050631B">
            <w:pPr>
              <w:spacing w:afterLines="60" w:after="144"/>
              <w:rPr>
                <w:rFonts w:ascii="Times New Roman" w:eastAsia="Times New Roman" w:hAnsi="Times New Roman" w:cs="Times New Roman"/>
                <w:color w:val="000000"/>
                <w:sz w:val="18"/>
                <w:szCs w:val="18"/>
                <w:lang w:eastAsia="en-US"/>
              </w:rPr>
            </w:pPr>
          </w:p>
        </w:tc>
        <w:tc>
          <w:tcPr>
            <w:tcW w:w="6379" w:type="dxa"/>
          </w:tcPr>
          <w:p w:rsidR="002C05D9" w:rsidRPr="0050631B" w:rsidRDefault="002C05D9" w:rsidP="0050631B">
            <w:pPr>
              <w:spacing w:afterLines="60" w:after="144"/>
              <w:jc w:val="both"/>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color w:val="000000"/>
                <w:sz w:val="18"/>
                <w:szCs w:val="18"/>
                <w:lang w:eastAsia="en-US"/>
              </w:rPr>
              <w:t xml:space="preserve">[   ] § 1.2 shall </w:t>
            </w:r>
            <w:r w:rsidRPr="0050631B">
              <w:rPr>
                <w:rFonts w:ascii="Times New Roman" w:eastAsia="Times New Roman" w:hAnsi="Times New Roman" w:cs="Times New Roman"/>
                <w:color w:val="000000"/>
                <w:sz w:val="18"/>
                <w:szCs w:val="18"/>
                <w:u w:val="single"/>
                <w:lang w:eastAsia="en-US"/>
              </w:rPr>
              <w:t xml:space="preserve">not </w:t>
            </w:r>
            <w:r w:rsidRPr="0050631B">
              <w:rPr>
                <w:rFonts w:ascii="Times New Roman" w:eastAsia="Times New Roman" w:hAnsi="Times New Roman" w:cs="Times New Roman"/>
                <w:color w:val="000000"/>
                <w:sz w:val="18"/>
                <w:szCs w:val="18"/>
                <w:lang w:eastAsia="en-US"/>
              </w:rPr>
              <w:t>apply</w:t>
            </w:r>
          </w:p>
        </w:tc>
      </w:tr>
    </w:tbl>
    <w:p w:rsidR="002C05D9" w:rsidRPr="0050631B" w:rsidRDefault="002C05D9" w:rsidP="0050631B">
      <w:pPr>
        <w:spacing w:afterLines="60" w:after="144" w:line="240" w:lineRule="auto"/>
        <w:jc w:val="center"/>
        <w:rPr>
          <w:rFonts w:ascii="Times New Roman" w:eastAsia="Times New Roman" w:hAnsi="Times New Roman" w:cs="Times New Roman"/>
          <w:color w:val="000000"/>
          <w:sz w:val="18"/>
          <w:szCs w:val="18"/>
          <w:lang w:eastAsia="en-US"/>
        </w:rPr>
      </w:pPr>
      <w:r w:rsidRPr="0050631B">
        <w:rPr>
          <w:rFonts w:ascii="Times New Roman" w:eastAsia="Times New Roman" w:hAnsi="Times New Roman" w:cs="Times New Roman"/>
          <w:b/>
          <w:bCs/>
          <w:color w:val="000000"/>
          <w:sz w:val="18"/>
          <w:szCs w:val="18"/>
          <w:lang w:eastAsia="en-US"/>
        </w:rPr>
        <w:t>§2</w:t>
      </w:r>
    </w:p>
    <w:p w:rsidR="00C95E1D" w:rsidRPr="0050631B" w:rsidRDefault="002C05D9" w:rsidP="0050631B">
      <w:pPr>
        <w:spacing w:afterLines="60" w:after="144" w:line="240" w:lineRule="auto"/>
        <w:jc w:val="center"/>
        <w:rPr>
          <w:rFonts w:ascii="Times New Roman" w:eastAsia="Times New Roman" w:hAnsi="Times New Roman" w:cs="Times New Roman"/>
          <w:b/>
          <w:bCs/>
          <w:color w:val="000000"/>
          <w:sz w:val="18"/>
          <w:szCs w:val="18"/>
          <w:u w:val="single"/>
          <w:lang w:eastAsia="en-US"/>
        </w:rPr>
      </w:pPr>
      <w:r w:rsidRPr="0050631B">
        <w:rPr>
          <w:rFonts w:ascii="Times New Roman" w:eastAsia="Times New Roman" w:hAnsi="Times New Roman" w:cs="Times New Roman"/>
          <w:b/>
          <w:bCs/>
          <w:color w:val="000000"/>
          <w:sz w:val="18"/>
          <w:szCs w:val="18"/>
          <w:u w:val="single"/>
          <w:lang w:eastAsia="en-US"/>
        </w:rPr>
        <w:t>Definitions and Construction</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6379"/>
      </w:tblGrid>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b/>
                <w:bCs/>
                <w:color w:val="000000"/>
                <w:sz w:val="18"/>
                <w:szCs w:val="18"/>
                <w:lang w:eastAsia="en-US"/>
              </w:rPr>
            </w:pPr>
            <w:r w:rsidRPr="0050631B">
              <w:rPr>
                <w:rFonts w:ascii="Times New Roman" w:eastAsia="Times New Roman" w:hAnsi="Times New Roman" w:cs="Times New Roman"/>
                <w:b/>
                <w:bCs/>
                <w:color w:val="000000"/>
                <w:sz w:val="18"/>
                <w:szCs w:val="18"/>
                <w:lang w:eastAsia="en-US"/>
              </w:rPr>
              <w:t>§ 2.4 References to Time</w:t>
            </w:r>
          </w:p>
        </w:tc>
        <w:tc>
          <w:tcPr>
            <w:tcW w:w="283" w:type="dxa"/>
          </w:tcPr>
          <w:p w:rsidR="002C05D9" w:rsidRPr="0050631B" w:rsidRDefault="002C05D9" w:rsidP="0050631B">
            <w:pPr>
              <w:spacing w:afterLines="60" w:after="144"/>
              <w:rPr>
                <w:rFonts w:ascii="Times New Roman" w:eastAsia="Times New Roman" w:hAnsi="Times New Roman" w:cs="Times New Roman"/>
                <w:b/>
                <w:bCs/>
                <w:color w:val="000000"/>
                <w:sz w:val="18"/>
                <w:szCs w:val="18"/>
                <w:lang w:eastAsia="en-US"/>
              </w:rPr>
            </w:pPr>
            <w:r w:rsidRPr="0050631B">
              <w:rPr>
                <w:rFonts w:ascii="Times New Roman" w:eastAsia="Times New Roman" w:hAnsi="Times New Roman" w:cs="Times New Roman"/>
                <w:b/>
                <w:bCs/>
                <w:color w:val="000000"/>
                <w:sz w:val="18"/>
                <w:szCs w:val="18"/>
                <w:lang w:eastAsia="en-US"/>
              </w:rPr>
              <w:t>:</w:t>
            </w:r>
          </w:p>
        </w:tc>
        <w:tc>
          <w:tcPr>
            <w:tcW w:w="6379" w:type="dxa"/>
          </w:tcPr>
          <w:p w:rsidR="002C05D9" w:rsidRPr="0050631B" w:rsidRDefault="002C05D9" w:rsidP="0050631B">
            <w:pPr>
              <w:spacing w:afterLines="60" w:after="144"/>
              <w:rPr>
                <w:rFonts w:ascii="Times New Roman" w:eastAsia="Times New Roman" w:hAnsi="Times New Roman" w:cs="Times New Roman"/>
                <w:bCs/>
                <w:color w:val="000000"/>
                <w:sz w:val="18"/>
                <w:szCs w:val="18"/>
                <w:lang w:eastAsia="en-US"/>
              </w:rPr>
            </w:pPr>
            <w:r w:rsidRPr="0050631B">
              <w:rPr>
                <w:rFonts w:ascii="Times New Roman" w:eastAsia="Times New Roman" w:hAnsi="Times New Roman" w:cs="Times New Roman"/>
                <w:bCs/>
                <w:color w:val="000000"/>
                <w:sz w:val="18"/>
                <w:szCs w:val="18"/>
                <w:lang w:eastAsia="en-US"/>
              </w:rPr>
              <w:t>time references shall be: [   ]  as provided in the General Agreement (CET), or</w:t>
            </w:r>
          </w:p>
        </w:tc>
      </w:tr>
      <w:tr w:rsidR="002C05D9" w:rsidRPr="0050631B" w:rsidTr="00FB1440">
        <w:tc>
          <w:tcPr>
            <w:tcW w:w="2552" w:type="dxa"/>
          </w:tcPr>
          <w:p w:rsidR="002C05D9" w:rsidRPr="0050631B" w:rsidRDefault="002C05D9" w:rsidP="009958B7">
            <w:pPr>
              <w:spacing w:afterLines="60" w:after="144"/>
              <w:rPr>
                <w:rFonts w:ascii="Times New Roman" w:eastAsia="Times New Roman" w:hAnsi="Times New Roman" w:cs="Times New Roman"/>
                <w:b/>
                <w:bCs/>
                <w:color w:val="000000"/>
                <w:sz w:val="18"/>
                <w:szCs w:val="18"/>
                <w:lang w:eastAsia="en-US"/>
              </w:rPr>
            </w:pPr>
          </w:p>
        </w:tc>
        <w:tc>
          <w:tcPr>
            <w:tcW w:w="283" w:type="dxa"/>
          </w:tcPr>
          <w:p w:rsidR="002C05D9" w:rsidRPr="0050631B" w:rsidRDefault="002C05D9" w:rsidP="0050631B">
            <w:pPr>
              <w:spacing w:afterLines="60" w:after="144"/>
              <w:rPr>
                <w:rFonts w:ascii="Times New Roman" w:eastAsia="Times New Roman" w:hAnsi="Times New Roman" w:cs="Times New Roman"/>
                <w:b/>
                <w:bCs/>
                <w:color w:val="000000"/>
                <w:sz w:val="18"/>
                <w:szCs w:val="18"/>
                <w:lang w:eastAsia="en-US"/>
              </w:rPr>
            </w:pPr>
          </w:p>
        </w:tc>
        <w:tc>
          <w:tcPr>
            <w:tcW w:w="6379" w:type="dxa"/>
          </w:tcPr>
          <w:p w:rsidR="002C05D9" w:rsidRPr="0050631B" w:rsidRDefault="002C05D9" w:rsidP="00FF420F">
            <w:pPr>
              <w:spacing w:afterLines="60" w:after="144"/>
              <w:rPr>
                <w:rFonts w:ascii="Times New Roman" w:eastAsia="Times New Roman" w:hAnsi="Times New Roman" w:cs="Times New Roman"/>
                <w:bCs/>
                <w:color w:val="000000"/>
                <w:sz w:val="18"/>
                <w:szCs w:val="18"/>
                <w:lang w:eastAsia="en-US"/>
              </w:rPr>
            </w:pPr>
            <w:r w:rsidRPr="0050631B">
              <w:rPr>
                <w:rFonts w:ascii="Times New Roman" w:eastAsia="Times New Roman" w:hAnsi="Times New Roman" w:cs="Times New Roman"/>
                <w:bCs/>
                <w:color w:val="000000"/>
                <w:sz w:val="18"/>
                <w:szCs w:val="18"/>
                <w:lang w:eastAsia="en-US"/>
              </w:rPr>
              <w:t xml:space="preserve">[   ]  to the following time: </w:t>
            </w:r>
            <w:del w:id="98" w:author="Özlem Ege" w:date="2013-05-17T16:38:00Z">
              <w:r w:rsidRPr="00795850" w:rsidDel="00FF420F">
                <w:rPr>
                  <w:rFonts w:ascii="Times New Roman" w:eastAsia="Times New Roman" w:hAnsi="Times New Roman" w:cs="Times New Roman"/>
                  <w:bCs/>
                  <w:color w:val="000000"/>
                  <w:sz w:val="18"/>
                  <w:szCs w:val="18"/>
                  <w:highlight w:val="yellow"/>
                  <w:lang w:eastAsia="en-US"/>
                </w:rPr>
                <w:delText>______________________.</w:delText>
              </w:r>
            </w:del>
            <w:ins w:id="99" w:author="Özlem Ege" w:date="2013-05-17T16:38:00Z">
              <w:r w:rsidR="00FF420F" w:rsidRPr="00795850">
                <w:rPr>
                  <w:rFonts w:ascii="Times New Roman" w:eastAsia="Times New Roman" w:hAnsi="Times New Roman" w:cs="Times New Roman"/>
                  <w:bCs/>
                  <w:color w:val="000000"/>
                  <w:sz w:val="18"/>
                  <w:szCs w:val="18"/>
                  <w:highlight w:val="yellow"/>
                  <w:lang w:eastAsia="en-US"/>
                </w:rPr>
                <w:t>(CET+1)</w:t>
              </w:r>
            </w:ins>
          </w:p>
        </w:tc>
      </w:tr>
    </w:tbl>
    <w:p w:rsidR="002C05D9" w:rsidRPr="0050631B" w:rsidRDefault="002C05D9" w:rsidP="0050631B">
      <w:pPr>
        <w:spacing w:afterLines="60" w:after="144" w:line="240" w:lineRule="auto"/>
        <w:jc w:val="center"/>
        <w:rPr>
          <w:rFonts w:ascii="Times New Roman" w:eastAsia="Times New Roman" w:hAnsi="Times New Roman" w:cs="Times New Roman"/>
          <w:b/>
          <w:bCs/>
          <w:color w:val="000000"/>
          <w:sz w:val="18"/>
          <w:szCs w:val="18"/>
          <w:lang w:eastAsia="en-US"/>
        </w:rPr>
      </w:pPr>
      <w:r w:rsidRPr="0050631B">
        <w:rPr>
          <w:rFonts w:ascii="Times New Roman" w:eastAsia="Times New Roman" w:hAnsi="Times New Roman" w:cs="Times New Roman"/>
          <w:b/>
          <w:bCs/>
          <w:color w:val="000000"/>
          <w:sz w:val="18"/>
          <w:szCs w:val="18"/>
          <w:lang w:eastAsia="en-US"/>
        </w:rPr>
        <w:t>§3</w:t>
      </w:r>
    </w:p>
    <w:p w:rsidR="00C95E1D" w:rsidRPr="0050631B" w:rsidRDefault="002C05D9" w:rsidP="0050631B">
      <w:pPr>
        <w:spacing w:afterLines="60" w:after="144" w:line="240" w:lineRule="auto"/>
        <w:jc w:val="center"/>
        <w:rPr>
          <w:rFonts w:ascii="Times New Roman" w:eastAsia="Times New Roman" w:hAnsi="Times New Roman" w:cs="Times New Roman"/>
          <w:b/>
          <w:bCs/>
          <w:color w:val="000000"/>
          <w:sz w:val="18"/>
          <w:szCs w:val="18"/>
          <w:u w:val="single"/>
          <w:lang w:eastAsia="en-US"/>
        </w:rPr>
      </w:pPr>
      <w:r w:rsidRPr="0050631B">
        <w:rPr>
          <w:rFonts w:ascii="Times New Roman" w:eastAsia="Times New Roman" w:hAnsi="Times New Roman" w:cs="Times New Roman"/>
          <w:b/>
          <w:bCs/>
          <w:color w:val="000000"/>
          <w:sz w:val="18"/>
          <w:szCs w:val="18"/>
          <w:u w:val="single"/>
          <w:lang w:eastAsia="en-US"/>
        </w:rPr>
        <w:t>Concluding and Confirming Individual Contracts</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6379"/>
      </w:tblGrid>
      <w:tr w:rsidR="002C05D9" w:rsidRPr="0050631B" w:rsidTr="00FB1440">
        <w:tc>
          <w:tcPr>
            <w:tcW w:w="2552" w:type="dxa"/>
          </w:tcPr>
          <w:p w:rsidR="002C05D9" w:rsidRPr="0050631B" w:rsidRDefault="00794A82" w:rsidP="009958B7">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 3.4 Authorised Persons</w:t>
            </w:r>
          </w:p>
        </w:tc>
        <w:tc>
          <w:tcPr>
            <w:tcW w:w="283" w:type="dxa"/>
          </w:tcPr>
          <w:p w:rsidR="002C05D9" w:rsidRPr="0050631B" w:rsidRDefault="002C05D9" w:rsidP="0050631B">
            <w:pPr>
              <w:spacing w:afterLines="60" w:after="144"/>
              <w:jc w:val="center"/>
              <w:rPr>
                <w:rFonts w:ascii="Times New Roman" w:hAnsi="Times New Roman" w:cs="Times New Roman"/>
                <w:b/>
                <w:bCs/>
                <w:sz w:val="18"/>
                <w:szCs w:val="18"/>
              </w:rPr>
            </w:pPr>
            <w:r w:rsidRPr="0050631B">
              <w:rPr>
                <w:rFonts w:ascii="Times New Roman" w:hAnsi="Times New Roman" w:cs="Times New Roman"/>
                <w:b/>
                <w:bCs/>
                <w:sz w:val="18"/>
                <w:szCs w:val="18"/>
              </w:rPr>
              <w:t>:</w:t>
            </w:r>
          </w:p>
        </w:tc>
        <w:tc>
          <w:tcPr>
            <w:tcW w:w="6379" w:type="dxa"/>
          </w:tcPr>
          <w:p w:rsidR="00794A82" w:rsidRPr="0050631B" w:rsidRDefault="00794A82"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 § 3.4 shall apply to Party A and shall be as designated in Annex ______, or</w:t>
            </w:r>
          </w:p>
        </w:tc>
      </w:tr>
      <w:tr w:rsidR="00794A82" w:rsidRPr="0050631B" w:rsidTr="00FB1440">
        <w:tc>
          <w:tcPr>
            <w:tcW w:w="2552" w:type="dxa"/>
          </w:tcPr>
          <w:p w:rsidR="00794A82" w:rsidRPr="0050631B" w:rsidRDefault="00794A82" w:rsidP="009958B7">
            <w:pPr>
              <w:spacing w:afterLines="60" w:after="144"/>
              <w:rPr>
                <w:rFonts w:ascii="Times New Roman" w:hAnsi="Times New Roman" w:cs="Times New Roman"/>
                <w:b/>
                <w:bCs/>
                <w:sz w:val="18"/>
                <w:szCs w:val="18"/>
              </w:rPr>
            </w:pPr>
          </w:p>
        </w:tc>
        <w:tc>
          <w:tcPr>
            <w:tcW w:w="283" w:type="dxa"/>
          </w:tcPr>
          <w:p w:rsidR="00794A82" w:rsidRPr="0050631B" w:rsidRDefault="00794A82" w:rsidP="0050631B">
            <w:pPr>
              <w:spacing w:afterLines="60" w:after="144"/>
              <w:jc w:val="center"/>
              <w:rPr>
                <w:rFonts w:ascii="Times New Roman" w:hAnsi="Times New Roman" w:cs="Times New Roman"/>
                <w:b/>
                <w:bCs/>
                <w:sz w:val="18"/>
                <w:szCs w:val="18"/>
              </w:rPr>
            </w:pPr>
          </w:p>
        </w:tc>
        <w:tc>
          <w:tcPr>
            <w:tcW w:w="6379" w:type="dxa"/>
          </w:tcPr>
          <w:p w:rsidR="00794A82" w:rsidRPr="0050631B" w:rsidRDefault="00794A82"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xml:space="preserve">[   ] § 3.4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A</w:t>
            </w:r>
          </w:p>
        </w:tc>
      </w:tr>
      <w:tr w:rsidR="00794A82" w:rsidRPr="0050631B" w:rsidTr="00FB1440">
        <w:tc>
          <w:tcPr>
            <w:tcW w:w="2552" w:type="dxa"/>
          </w:tcPr>
          <w:p w:rsidR="00794A82" w:rsidRPr="0050631B" w:rsidRDefault="00794A82" w:rsidP="009958B7">
            <w:pPr>
              <w:spacing w:afterLines="60" w:after="144"/>
              <w:rPr>
                <w:rFonts w:ascii="Times New Roman" w:hAnsi="Times New Roman" w:cs="Times New Roman"/>
                <w:b/>
                <w:bCs/>
                <w:sz w:val="18"/>
                <w:szCs w:val="18"/>
              </w:rPr>
            </w:pPr>
          </w:p>
        </w:tc>
        <w:tc>
          <w:tcPr>
            <w:tcW w:w="283" w:type="dxa"/>
          </w:tcPr>
          <w:p w:rsidR="00794A82" w:rsidRPr="0050631B" w:rsidRDefault="00794A82" w:rsidP="0050631B">
            <w:pPr>
              <w:spacing w:afterLines="60" w:after="144"/>
              <w:jc w:val="center"/>
              <w:rPr>
                <w:rFonts w:ascii="Times New Roman" w:hAnsi="Times New Roman" w:cs="Times New Roman"/>
                <w:b/>
                <w:bCs/>
                <w:sz w:val="18"/>
                <w:szCs w:val="18"/>
              </w:rPr>
            </w:pPr>
          </w:p>
        </w:tc>
        <w:tc>
          <w:tcPr>
            <w:tcW w:w="6379" w:type="dxa"/>
          </w:tcPr>
          <w:p w:rsidR="00794A82" w:rsidRPr="0050631B" w:rsidRDefault="00794A82"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 § 3.4 shall apply to Party B and shall be as designated in Annex ______, or</w:t>
            </w:r>
          </w:p>
        </w:tc>
      </w:tr>
      <w:tr w:rsidR="00794A82" w:rsidRPr="0050631B" w:rsidTr="00FB1440">
        <w:tc>
          <w:tcPr>
            <w:tcW w:w="2552" w:type="dxa"/>
          </w:tcPr>
          <w:p w:rsidR="00794A82" w:rsidRPr="0050631B" w:rsidRDefault="00794A82" w:rsidP="009958B7">
            <w:pPr>
              <w:spacing w:afterLines="60" w:after="144"/>
              <w:rPr>
                <w:rFonts w:ascii="Times New Roman" w:hAnsi="Times New Roman" w:cs="Times New Roman"/>
                <w:b/>
                <w:bCs/>
                <w:sz w:val="18"/>
                <w:szCs w:val="18"/>
              </w:rPr>
            </w:pPr>
          </w:p>
        </w:tc>
        <w:tc>
          <w:tcPr>
            <w:tcW w:w="283" w:type="dxa"/>
          </w:tcPr>
          <w:p w:rsidR="00794A82" w:rsidRPr="0050631B" w:rsidRDefault="00794A82" w:rsidP="0050631B">
            <w:pPr>
              <w:spacing w:afterLines="60" w:after="144"/>
              <w:jc w:val="center"/>
              <w:rPr>
                <w:rFonts w:ascii="Times New Roman" w:hAnsi="Times New Roman" w:cs="Times New Roman"/>
                <w:b/>
                <w:bCs/>
                <w:sz w:val="18"/>
                <w:szCs w:val="18"/>
              </w:rPr>
            </w:pPr>
          </w:p>
        </w:tc>
        <w:tc>
          <w:tcPr>
            <w:tcW w:w="6379" w:type="dxa"/>
          </w:tcPr>
          <w:p w:rsidR="00794A82" w:rsidRPr="0050631B" w:rsidRDefault="00794A82"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xml:space="preserve">[   ] § 3.4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B</w:t>
            </w:r>
          </w:p>
        </w:tc>
      </w:tr>
    </w:tbl>
    <w:p w:rsidR="00183ECF" w:rsidRPr="0050631B" w:rsidRDefault="00183ECF" w:rsidP="0050631B">
      <w:pPr>
        <w:spacing w:afterLines="60" w:after="144" w:line="240" w:lineRule="auto"/>
        <w:jc w:val="center"/>
        <w:rPr>
          <w:rFonts w:ascii="Times New Roman" w:hAnsi="Times New Roman" w:cs="Times New Roman"/>
          <w:sz w:val="18"/>
          <w:szCs w:val="18"/>
        </w:rPr>
      </w:pPr>
      <w:r w:rsidRPr="0050631B">
        <w:rPr>
          <w:rFonts w:ascii="Times New Roman" w:hAnsi="Times New Roman" w:cs="Times New Roman"/>
          <w:b/>
          <w:bCs/>
          <w:sz w:val="18"/>
          <w:szCs w:val="18"/>
        </w:rPr>
        <w:t>§5</w:t>
      </w:r>
    </w:p>
    <w:p w:rsidR="00183ECF" w:rsidRPr="0050631B" w:rsidRDefault="00183ECF" w:rsidP="0050631B">
      <w:pPr>
        <w:spacing w:afterLines="60" w:after="144" w:line="240" w:lineRule="auto"/>
        <w:jc w:val="center"/>
        <w:rPr>
          <w:rFonts w:ascii="Times New Roman" w:hAnsi="Times New Roman" w:cs="Times New Roman"/>
          <w:sz w:val="18"/>
          <w:szCs w:val="18"/>
          <w:u w:val="single"/>
        </w:rPr>
      </w:pPr>
      <w:r w:rsidRPr="0050631B">
        <w:rPr>
          <w:rFonts w:ascii="Times New Roman" w:hAnsi="Times New Roman" w:cs="Times New Roman"/>
          <w:b/>
          <w:bCs/>
          <w:sz w:val="18"/>
          <w:szCs w:val="18"/>
          <w:u w:val="single"/>
        </w:rPr>
        <w:t>Primary Obligations for Options</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245"/>
      </w:tblGrid>
      <w:tr w:rsidR="00183ECF" w:rsidRPr="0050631B" w:rsidTr="00FB1440">
        <w:tc>
          <w:tcPr>
            <w:tcW w:w="9214" w:type="dxa"/>
            <w:gridSpan w:val="2"/>
          </w:tcPr>
          <w:p w:rsidR="00183ECF" w:rsidRPr="0050631B" w:rsidRDefault="00183ECF" w:rsidP="009958B7">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xml:space="preserve">§ 5.3  Exercise of Option and Deadline:        </w:t>
            </w:r>
            <w:r w:rsidRPr="0050631B">
              <w:rPr>
                <w:rFonts w:ascii="Times New Roman" w:hAnsi="Times New Roman" w:cs="Times New Roman"/>
                <w:bCs/>
                <w:sz w:val="18"/>
                <w:szCs w:val="18"/>
              </w:rPr>
              <w:t>If in respect of an Individual Contract which provides for an Option no Exercise Deadline is specified:</w:t>
            </w:r>
          </w:p>
        </w:tc>
      </w:tr>
      <w:tr w:rsidR="00183ECF" w:rsidRPr="0050631B" w:rsidTr="00FB1440">
        <w:tc>
          <w:tcPr>
            <w:tcW w:w="3969" w:type="dxa"/>
          </w:tcPr>
          <w:p w:rsidR="00183ECF" w:rsidRPr="0050631B" w:rsidRDefault="00183ECF" w:rsidP="009958B7">
            <w:pPr>
              <w:spacing w:afterLines="60" w:after="144"/>
              <w:jc w:val="both"/>
              <w:rPr>
                <w:rFonts w:ascii="Times New Roman" w:hAnsi="Times New Roman" w:cs="Times New Roman"/>
                <w:b/>
                <w:bCs/>
                <w:sz w:val="18"/>
                <w:szCs w:val="18"/>
              </w:rPr>
            </w:pPr>
          </w:p>
        </w:tc>
        <w:tc>
          <w:tcPr>
            <w:tcW w:w="5245" w:type="dxa"/>
          </w:tcPr>
          <w:p w:rsidR="00183ECF" w:rsidRPr="0050631B" w:rsidRDefault="00183ECF"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Exercise Deadline shall be as provided in § 5.3; or</w:t>
            </w:r>
          </w:p>
        </w:tc>
      </w:tr>
      <w:tr w:rsidR="00183ECF" w:rsidRPr="0050631B" w:rsidTr="00FB1440">
        <w:tc>
          <w:tcPr>
            <w:tcW w:w="3969" w:type="dxa"/>
          </w:tcPr>
          <w:p w:rsidR="00183ECF" w:rsidRPr="0050631B" w:rsidRDefault="00183ECF" w:rsidP="009958B7">
            <w:pPr>
              <w:spacing w:afterLines="60" w:after="144"/>
              <w:jc w:val="both"/>
              <w:rPr>
                <w:rFonts w:ascii="Times New Roman" w:hAnsi="Times New Roman" w:cs="Times New Roman"/>
                <w:b/>
                <w:bCs/>
                <w:sz w:val="18"/>
                <w:szCs w:val="18"/>
              </w:rPr>
            </w:pPr>
          </w:p>
        </w:tc>
        <w:tc>
          <w:tcPr>
            <w:tcW w:w="5245" w:type="dxa"/>
          </w:tcPr>
          <w:p w:rsidR="00183ECF" w:rsidRPr="0050631B" w:rsidRDefault="00183ECF"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   ] the Exercise Deadline shall be</w:t>
            </w:r>
            <w:r w:rsidRPr="0050631B">
              <w:rPr>
                <w:rFonts w:ascii="Times New Roman" w:hAnsi="Times New Roman" w:cs="Times New Roman"/>
                <w:b/>
                <w:bCs/>
                <w:sz w:val="18"/>
                <w:szCs w:val="18"/>
              </w:rPr>
              <w:t>_____________________</w:t>
            </w:r>
          </w:p>
        </w:tc>
      </w:tr>
    </w:tbl>
    <w:p w:rsidR="00042E0E" w:rsidRPr="0050631B" w:rsidRDefault="00042E0E" w:rsidP="0050631B">
      <w:pPr>
        <w:spacing w:afterLines="60" w:after="144" w:line="240" w:lineRule="auto"/>
        <w:jc w:val="center"/>
        <w:rPr>
          <w:rFonts w:ascii="Times New Roman" w:hAnsi="Times New Roman" w:cs="Times New Roman"/>
          <w:sz w:val="18"/>
          <w:szCs w:val="18"/>
        </w:rPr>
      </w:pPr>
      <w:r w:rsidRPr="0050631B">
        <w:rPr>
          <w:rFonts w:ascii="Times New Roman" w:hAnsi="Times New Roman" w:cs="Times New Roman"/>
          <w:b/>
          <w:bCs/>
          <w:sz w:val="18"/>
          <w:szCs w:val="18"/>
        </w:rPr>
        <w:t>§7</w:t>
      </w:r>
    </w:p>
    <w:p w:rsidR="00042E0E" w:rsidRPr="0050631B" w:rsidRDefault="00042E0E" w:rsidP="0050631B">
      <w:pPr>
        <w:spacing w:afterLines="60" w:after="144" w:line="240" w:lineRule="auto"/>
        <w:jc w:val="center"/>
        <w:rPr>
          <w:rFonts w:ascii="Times New Roman" w:hAnsi="Times New Roman" w:cs="Times New Roman"/>
          <w:sz w:val="18"/>
          <w:szCs w:val="18"/>
          <w:u w:val="single"/>
        </w:rPr>
      </w:pPr>
      <w:r w:rsidRPr="0050631B">
        <w:rPr>
          <w:rFonts w:ascii="Times New Roman" w:hAnsi="Times New Roman" w:cs="Times New Roman"/>
          <w:b/>
          <w:bCs/>
          <w:sz w:val="18"/>
          <w:szCs w:val="18"/>
          <w:u w:val="single"/>
        </w:rPr>
        <w:t>Non-Performance Due to Force Majeure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3"/>
        <w:gridCol w:w="236"/>
        <w:gridCol w:w="6303"/>
      </w:tblGrid>
      <w:tr w:rsidR="00042E0E" w:rsidRPr="0050631B" w:rsidTr="00FB1440">
        <w:tc>
          <w:tcPr>
            <w:tcW w:w="2783" w:type="dxa"/>
          </w:tcPr>
          <w:p w:rsidR="00042E0E" w:rsidRPr="00EF6CFD" w:rsidRDefault="00042E0E" w:rsidP="009958B7">
            <w:pPr>
              <w:spacing w:afterLines="60" w:after="144"/>
              <w:jc w:val="both"/>
              <w:rPr>
                <w:rFonts w:ascii="Times New Roman" w:hAnsi="Times New Roman" w:cs="Times New Roman"/>
                <w:sz w:val="18"/>
                <w:szCs w:val="18"/>
              </w:rPr>
            </w:pPr>
            <w:r w:rsidRPr="0050631B">
              <w:rPr>
                <w:rFonts w:ascii="Times New Roman" w:hAnsi="Times New Roman" w:cs="Times New Roman"/>
                <w:b/>
                <w:bCs/>
                <w:sz w:val="18"/>
                <w:szCs w:val="18"/>
              </w:rPr>
              <w:t>§ 7.1 Definition of Force Majeure</w:t>
            </w:r>
          </w:p>
        </w:tc>
        <w:tc>
          <w:tcPr>
            <w:tcW w:w="236" w:type="dxa"/>
          </w:tcPr>
          <w:p w:rsidR="00042E0E" w:rsidRPr="005B25B6" w:rsidRDefault="00042E0E" w:rsidP="0050631B">
            <w:pPr>
              <w:spacing w:afterLines="60" w:after="144"/>
              <w:jc w:val="center"/>
              <w:rPr>
                <w:rFonts w:ascii="Times New Roman" w:hAnsi="Times New Roman" w:cs="Times New Roman"/>
                <w:b/>
                <w:sz w:val="18"/>
                <w:szCs w:val="18"/>
              </w:rPr>
            </w:pPr>
            <w:r w:rsidRPr="005B25B6">
              <w:rPr>
                <w:rFonts w:ascii="Times New Roman" w:hAnsi="Times New Roman" w:cs="Times New Roman"/>
                <w:b/>
                <w:sz w:val="18"/>
                <w:szCs w:val="18"/>
              </w:rPr>
              <w:t>:</w:t>
            </w:r>
          </w:p>
        </w:tc>
        <w:tc>
          <w:tcPr>
            <w:tcW w:w="6303" w:type="dxa"/>
          </w:tcPr>
          <w:p w:rsidR="00042E0E" w:rsidRPr="00EF6CFD" w:rsidRDefault="0055665E" w:rsidP="0050631B">
            <w:pPr>
              <w:spacing w:afterLines="60" w:after="144"/>
              <w:jc w:val="both"/>
              <w:rPr>
                <w:rFonts w:ascii="Times New Roman" w:hAnsi="Times New Roman" w:cs="Times New Roman"/>
                <w:sz w:val="18"/>
                <w:szCs w:val="18"/>
              </w:rPr>
            </w:pPr>
            <w:r w:rsidRPr="0050631B">
              <w:rPr>
                <w:rFonts w:ascii="Times New Roman" w:hAnsi="Times New Roman" w:cs="Times New Roman"/>
                <w:sz w:val="18"/>
                <w:szCs w:val="18"/>
              </w:rPr>
              <w:t>[   ] § 7.1 shall apply as written in the General Agreement, or</w:t>
            </w:r>
          </w:p>
        </w:tc>
      </w:tr>
      <w:tr w:rsidR="00042E0E" w:rsidRPr="0050631B" w:rsidTr="00FB1440">
        <w:tc>
          <w:tcPr>
            <w:tcW w:w="2783" w:type="dxa"/>
          </w:tcPr>
          <w:p w:rsidR="00042E0E" w:rsidRPr="0050631B" w:rsidRDefault="00042E0E" w:rsidP="009958B7">
            <w:pPr>
              <w:spacing w:afterLines="60" w:after="144"/>
              <w:jc w:val="center"/>
              <w:rPr>
                <w:rFonts w:ascii="Times New Roman" w:hAnsi="Times New Roman" w:cs="Times New Roman"/>
                <w:sz w:val="18"/>
                <w:szCs w:val="18"/>
              </w:rPr>
            </w:pPr>
          </w:p>
        </w:tc>
        <w:tc>
          <w:tcPr>
            <w:tcW w:w="236" w:type="dxa"/>
          </w:tcPr>
          <w:p w:rsidR="00042E0E" w:rsidRPr="0050631B" w:rsidRDefault="00042E0E" w:rsidP="0050631B">
            <w:pPr>
              <w:spacing w:afterLines="60" w:after="144"/>
              <w:jc w:val="center"/>
              <w:rPr>
                <w:rFonts w:ascii="Times New Roman" w:hAnsi="Times New Roman" w:cs="Times New Roman"/>
                <w:sz w:val="18"/>
                <w:szCs w:val="18"/>
              </w:rPr>
            </w:pPr>
          </w:p>
        </w:tc>
        <w:tc>
          <w:tcPr>
            <w:tcW w:w="6303" w:type="dxa"/>
          </w:tcPr>
          <w:p w:rsidR="00042E0E" w:rsidRPr="00EF6CFD" w:rsidRDefault="0055665E" w:rsidP="0050631B">
            <w:pPr>
              <w:spacing w:afterLines="60" w:after="144"/>
              <w:jc w:val="both"/>
              <w:rPr>
                <w:rFonts w:ascii="Times New Roman" w:hAnsi="Times New Roman" w:cs="Times New Roman"/>
                <w:sz w:val="18"/>
                <w:szCs w:val="18"/>
              </w:rPr>
            </w:pPr>
            <w:r w:rsidRPr="0050631B">
              <w:rPr>
                <w:rFonts w:ascii="Times New Roman" w:hAnsi="Times New Roman" w:cs="Times New Roman"/>
                <w:sz w:val="18"/>
                <w:szCs w:val="18"/>
              </w:rPr>
              <w:t xml:space="preserve">[   ] § 7.1 shall </w:t>
            </w:r>
            <w:r w:rsidRPr="0050631B">
              <w:rPr>
                <w:rFonts w:ascii="Times New Roman" w:hAnsi="Times New Roman" w:cs="Times New Roman"/>
                <w:sz w:val="18"/>
                <w:szCs w:val="18"/>
                <w:u w:val="single"/>
              </w:rPr>
              <w:t>not</w:t>
            </w:r>
            <w:r w:rsidRPr="0050631B">
              <w:rPr>
                <w:rFonts w:ascii="Times New Roman" w:hAnsi="Times New Roman" w:cs="Times New Roman"/>
                <w:sz w:val="18"/>
                <w:szCs w:val="18"/>
              </w:rPr>
              <w:t xml:space="preserve"> apply as written but instead shall be as follows:</w:t>
            </w:r>
          </w:p>
        </w:tc>
      </w:tr>
      <w:tr w:rsidR="00042E0E" w:rsidRPr="0050631B" w:rsidTr="00FB1440">
        <w:tc>
          <w:tcPr>
            <w:tcW w:w="2783" w:type="dxa"/>
          </w:tcPr>
          <w:p w:rsidR="00042E0E" w:rsidRPr="0050631B" w:rsidRDefault="00042E0E" w:rsidP="009958B7">
            <w:pPr>
              <w:spacing w:afterLines="60" w:after="144"/>
              <w:jc w:val="center"/>
              <w:rPr>
                <w:rFonts w:ascii="Times New Roman" w:hAnsi="Times New Roman" w:cs="Times New Roman"/>
                <w:sz w:val="18"/>
                <w:szCs w:val="18"/>
              </w:rPr>
            </w:pPr>
          </w:p>
        </w:tc>
        <w:tc>
          <w:tcPr>
            <w:tcW w:w="236" w:type="dxa"/>
          </w:tcPr>
          <w:p w:rsidR="00042E0E" w:rsidRPr="0050631B" w:rsidRDefault="00042E0E" w:rsidP="0050631B">
            <w:pPr>
              <w:spacing w:afterLines="60" w:after="144"/>
              <w:jc w:val="center"/>
              <w:rPr>
                <w:rFonts w:ascii="Times New Roman" w:hAnsi="Times New Roman" w:cs="Times New Roman"/>
                <w:sz w:val="18"/>
                <w:szCs w:val="18"/>
              </w:rPr>
            </w:pPr>
          </w:p>
        </w:tc>
        <w:tc>
          <w:tcPr>
            <w:tcW w:w="6303" w:type="dxa"/>
          </w:tcPr>
          <w:p w:rsidR="00042E0E" w:rsidRPr="0050631B" w:rsidRDefault="0055665E" w:rsidP="0050631B">
            <w:pPr>
              <w:spacing w:afterLines="60" w:after="144"/>
              <w:jc w:val="both"/>
              <w:rPr>
                <w:rFonts w:ascii="Times New Roman" w:hAnsi="Times New Roman" w:cs="Times New Roman"/>
                <w:sz w:val="18"/>
                <w:szCs w:val="18"/>
              </w:rPr>
            </w:pPr>
            <w:r w:rsidRPr="0050631B">
              <w:rPr>
                <w:rFonts w:ascii="Times New Roman" w:hAnsi="Times New Roman" w:cs="Times New Roman"/>
                <w:sz w:val="18"/>
                <w:szCs w:val="18"/>
              </w:rPr>
              <w:t>___________________________________________________.</w:t>
            </w:r>
          </w:p>
        </w:tc>
      </w:tr>
    </w:tbl>
    <w:p w:rsidR="00E6396B" w:rsidRPr="0050631B" w:rsidRDefault="00E6396B" w:rsidP="0050631B">
      <w:pPr>
        <w:spacing w:afterLines="60" w:after="144" w:line="240" w:lineRule="auto"/>
        <w:jc w:val="center"/>
        <w:rPr>
          <w:rFonts w:ascii="Times New Roman" w:hAnsi="Times New Roman" w:cs="Times New Roman"/>
          <w:sz w:val="18"/>
          <w:szCs w:val="18"/>
        </w:rPr>
      </w:pPr>
      <w:r w:rsidRPr="0050631B">
        <w:rPr>
          <w:rFonts w:ascii="Times New Roman" w:hAnsi="Times New Roman" w:cs="Times New Roman"/>
          <w:b/>
          <w:bCs/>
          <w:sz w:val="18"/>
          <w:szCs w:val="18"/>
        </w:rPr>
        <w:lastRenderedPageBreak/>
        <w:t>§10</w:t>
      </w:r>
    </w:p>
    <w:p w:rsidR="00183ECF" w:rsidRPr="0050631B" w:rsidRDefault="00E6396B"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Term and Termination Rights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3"/>
        <w:gridCol w:w="567"/>
        <w:gridCol w:w="284"/>
        <w:gridCol w:w="690"/>
        <w:gridCol w:w="236"/>
        <w:gridCol w:w="6303"/>
      </w:tblGrid>
      <w:tr w:rsidR="00E6396B" w:rsidRPr="0050631B" w:rsidTr="00FB1440">
        <w:tc>
          <w:tcPr>
            <w:tcW w:w="2783" w:type="dxa"/>
            <w:gridSpan w:val="5"/>
          </w:tcPr>
          <w:p w:rsidR="00E6396B" w:rsidRPr="00EF6CFD" w:rsidRDefault="00E6396B"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10.2 Expiration Date</w:t>
            </w:r>
          </w:p>
        </w:tc>
        <w:tc>
          <w:tcPr>
            <w:tcW w:w="236" w:type="dxa"/>
          </w:tcPr>
          <w:p w:rsidR="00E6396B" w:rsidRPr="005B25B6" w:rsidRDefault="00E6396B" w:rsidP="0050631B">
            <w:pPr>
              <w:spacing w:afterLines="60" w:after="144"/>
              <w:jc w:val="center"/>
              <w:rPr>
                <w:rFonts w:ascii="Times New Roman" w:hAnsi="Times New Roman" w:cs="Times New Roman"/>
                <w:b/>
                <w:bCs/>
                <w:sz w:val="18"/>
                <w:szCs w:val="18"/>
              </w:rPr>
            </w:pPr>
            <w:r w:rsidRPr="005B25B6">
              <w:rPr>
                <w:rFonts w:ascii="Times New Roman" w:hAnsi="Times New Roman" w:cs="Times New Roman"/>
                <w:b/>
                <w:bCs/>
                <w:sz w:val="18"/>
                <w:szCs w:val="18"/>
              </w:rPr>
              <w:t>:</w:t>
            </w:r>
          </w:p>
        </w:tc>
        <w:tc>
          <w:tcPr>
            <w:tcW w:w="6303" w:type="dxa"/>
          </w:tcPr>
          <w:p w:rsidR="00E6396B" w:rsidRPr="00EF6CFD"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10.2 shall apply and the Expiration Date shall be: ______________, or</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10.2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and there shall be no Expiration Date.</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10.4 Automatic Termination</w:t>
            </w:r>
          </w:p>
        </w:tc>
        <w:tc>
          <w:tcPr>
            <w:tcW w:w="236" w:type="dxa"/>
          </w:tcPr>
          <w:p w:rsidR="00E6396B" w:rsidRPr="005B25B6" w:rsidRDefault="00E6396B" w:rsidP="0050631B">
            <w:pPr>
              <w:spacing w:afterLines="60" w:after="144"/>
              <w:jc w:val="center"/>
              <w:rPr>
                <w:rFonts w:ascii="Times New Roman" w:hAnsi="Times New Roman" w:cs="Times New Roman"/>
                <w:b/>
                <w:bCs/>
                <w:sz w:val="18"/>
                <w:szCs w:val="18"/>
              </w:rPr>
            </w:pPr>
            <w:r w:rsidRPr="00EF6CFD">
              <w:rPr>
                <w:rFonts w:ascii="Times New Roman" w:hAnsi="Times New Roman" w:cs="Times New Roman"/>
                <w:b/>
                <w:bCs/>
                <w:sz w:val="18"/>
                <w:szCs w:val="18"/>
              </w:rPr>
              <w:t>:</w:t>
            </w:r>
          </w:p>
        </w:tc>
        <w:tc>
          <w:tcPr>
            <w:tcW w:w="6303" w:type="dxa"/>
          </w:tcPr>
          <w:p w:rsidR="00E6396B" w:rsidRPr="0050631B"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10.4 shall apply to Party A, with termination effective __________, or</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10.4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A</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10.4 shall apply to Party B, with termination effective __________, or</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6396B"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10.4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B</w:t>
            </w:r>
          </w:p>
        </w:tc>
      </w:tr>
      <w:tr w:rsidR="00A84FD9" w:rsidRPr="0050631B" w:rsidTr="00FB1440">
        <w:tc>
          <w:tcPr>
            <w:tcW w:w="9322" w:type="dxa"/>
            <w:gridSpan w:val="7"/>
          </w:tcPr>
          <w:p w:rsidR="00A84FD9" w:rsidRPr="0050631B" w:rsidRDefault="00A84FD9" w:rsidP="009958B7">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10.5(b) Cross Default and Acceleration:</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A84FD9"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10.5(b)(i) shall apply to Party A and the Threshold Amount for Party A</w:t>
            </w:r>
            <w:r w:rsidRPr="0050631B">
              <w:rPr>
                <w:rFonts w:ascii="Times New Roman" w:hAnsi="Times New Roman" w:cs="Times New Roman"/>
                <w:color w:val="000000"/>
                <w:sz w:val="20"/>
                <w:szCs w:val="20"/>
                <w:lang w:eastAsia="en-US"/>
              </w:rPr>
              <w:t xml:space="preserve"> </w:t>
            </w:r>
            <w:r w:rsidRPr="0050631B">
              <w:rPr>
                <w:rFonts w:ascii="Times New Roman" w:hAnsi="Times New Roman" w:cs="Times New Roman"/>
                <w:bCs/>
                <w:sz w:val="18"/>
                <w:szCs w:val="18"/>
              </w:rPr>
              <w:t>shall be_____________, or</w:t>
            </w:r>
          </w:p>
        </w:tc>
      </w:tr>
      <w:tr w:rsidR="00A84FD9" w:rsidRPr="0050631B" w:rsidTr="00FB1440">
        <w:tc>
          <w:tcPr>
            <w:tcW w:w="2783" w:type="dxa"/>
            <w:gridSpan w:val="5"/>
          </w:tcPr>
          <w:p w:rsidR="00A84FD9" w:rsidRPr="0050631B" w:rsidRDefault="00A84FD9" w:rsidP="009958B7">
            <w:pPr>
              <w:spacing w:afterLines="60" w:after="144"/>
              <w:jc w:val="both"/>
              <w:rPr>
                <w:rFonts w:ascii="Times New Roman" w:hAnsi="Times New Roman" w:cs="Times New Roman"/>
                <w:b/>
                <w:bCs/>
                <w:sz w:val="18"/>
                <w:szCs w:val="18"/>
              </w:rPr>
            </w:pPr>
          </w:p>
        </w:tc>
        <w:tc>
          <w:tcPr>
            <w:tcW w:w="236" w:type="dxa"/>
          </w:tcPr>
          <w:p w:rsidR="00A84FD9" w:rsidRPr="00EF6CFD" w:rsidRDefault="00A84FD9" w:rsidP="0050631B">
            <w:pPr>
              <w:spacing w:afterLines="60" w:after="144"/>
              <w:jc w:val="center"/>
              <w:rPr>
                <w:rFonts w:ascii="Times New Roman" w:hAnsi="Times New Roman" w:cs="Times New Roman"/>
                <w:b/>
                <w:bCs/>
                <w:sz w:val="18"/>
                <w:szCs w:val="18"/>
              </w:rPr>
            </w:pPr>
          </w:p>
        </w:tc>
        <w:tc>
          <w:tcPr>
            <w:tcW w:w="6303" w:type="dxa"/>
          </w:tcPr>
          <w:p w:rsidR="00A84FD9" w:rsidRPr="0050631B" w:rsidRDefault="00A84FD9"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10.5(b)(i)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A</w:t>
            </w:r>
          </w:p>
        </w:tc>
      </w:tr>
      <w:tr w:rsidR="00A84FD9" w:rsidRPr="0050631B" w:rsidTr="00FB1440">
        <w:tc>
          <w:tcPr>
            <w:tcW w:w="2783" w:type="dxa"/>
            <w:gridSpan w:val="5"/>
          </w:tcPr>
          <w:p w:rsidR="00A84FD9" w:rsidRPr="0050631B" w:rsidRDefault="00A84FD9" w:rsidP="009958B7">
            <w:pPr>
              <w:spacing w:afterLines="60" w:after="144"/>
              <w:jc w:val="both"/>
              <w:rPr>
                <w:rFonts w:ascii="Times New Roman" w:hAnsi="Times New Roman" w:cs="Times New Roman"/>
                <w:b/>
                <w:bCs/>
                <w:sz w:val="18"/>
                <w:szCs w:val="18"/>
              </w:rPr>
            </w:pPr>
          </w:p>
        </w:tc>
        <w:tc>
          <w:tcPr>
            <w:tcW w:w="236" w:type="dxa"/>
          </w:tcPr>
          <w:p w:rsidR="00A84FD9" w:rsidRPr="00EF6CFD" w:rsidRDefault="00A84FD9" w:rsidP="0050631B">
            <w:pPr>
              <w:spacing w:afterLines="60" w:after="144"/>
              <w:jc w:val="center"/>
              <w:rPr>
                <w:rFonts w:ascii="Times New Roman" w:hAnsi="Times New Roman" w:cs="Times New Roman"/>
                <w:b/>
                <w:bCs/>
                <w:sz w:val="18"/>
                <w:szCs w:val="18"/>
              </w:rPr>
            </w:pPr>
          </w:p>
        </w:tc>
        <w:tc>
          <w:tcPr>
            <w:tcW w:w="6303" w:type="dxa"/>
          </w:tcPr>
          <w:p w:rsidR="00A84FD9" w:rsidRPr="0050631B" w:rsidRDefault="00A84FD9"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10.5(b)(i) shall apply to Party B and the Threshold Amount for Party B</w:t>
            </w:r>
            <w:r w:rsidRPr="0050631B">
              <w:rPr>
                <w:rFonts w:ascii="Times New Roman" w:hAnsi="Times New Roman" w:cs="Times New Roman"/>
                <w:color w:val="000000"/>
                <w:sz w:val="20"/>
                <w:szCs w:val="20"/>
                <w:lang w:eastAsia="en-US"/>
              </w:rPr>
              <w:t xml:space="preserve"> </w:t>
            </w:r>
            <w:r w:rsidRPr="0050631B">
              <w:rPr>
                <w:rFonts w:ascii="Times New Roman" w:hAnsi="Times New Roman" w:cs="Times New Roman"/>
                <w:bCs/>
                <w:sz w:val="18"/>
                <w:szCs w:val="18"/>
              </w:rPr>
              <w:t>shall be_____________, or</w:t>
            </w:r>
          </w:p>
        </w:tc>
      </w:tr>
      <w:tr w:rsidR="00A84FD9" w:rsidRPr="0050631B" w:rsidTr="00FB1440">
        <w:tc>
          <w:tcPr>
            <w:tcW w:w="2783" w:type="dxa"/>
            <w:gridSpan w:val="5"/>
          </w:tcPr>
          <w:p w:rsidR="00A84FD9" w:rsidRPr="0050631B" w:rsidRDefault="00A84FD9" w:rsidP="009958B7">
            <w:pPr>
              <w:spacing w:afterLines="60" w:after="144"/>
              <w:jc w:val="both"/>
              <w:rPr>
                <w:rFonts w:ascii="Times New Roman" w:hAnsi="Times New Roman" w:cs="Times New Roman"/>
                <w:b/>
                <w:bCs/>
                <w:sz w:val="18"/>
                <w:szCs w:val="18"/>
              </w:rPr>
            </w:pPr>
          </w:p>
        </w:tc>
        <w:tc>
          <w:tcPr>
            <w:tcW w:w="236" w:type="dxa"/>
          </w:tcPr>
          <w:p w:rsidR="00A84FD9" w:rsidRPr="00EF6CFD" w:rsidRDefault="00A84FD9" w:rsidP="0050631B">
            <w:pPr>
              <w:spacing w:afterLines="60" w:after="144"/>
              <w:jc w:val="center"/>
              <w:rPr>
                <w:rFonts w:ascii="Times New Roman" w:hAnsi="Times New Roman" w:cs="Times New Roman"/>
                <w:b/>
                <w:bCs/>
                <w:sz w:val="18"/>
                <w:szCs w:val="18"/>
              </w:rPr>
            </w:pPr>
          </w:p>
        </w:tc>
        <w:tc>
          <w:tcPr>
            <w:tcW w:w="6303" w:type="dxa"/>
          </w:tcPr>
          <w:p w:rsidR="00A84FD9" w:rsidRPr="0050631B" w:rsidRDefault="00A84FD9"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10.5(b)(i)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B</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4306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10.5(b)(ii) shall apply to Party A and the Threshold Amount for Party</w:t>
            </w:r>
            <w:r w:rsidRPr="0050631B">
              <w:rPr>
                <w:rFonts w:ascii="Times New Roman" w:hAnsi="Times New Roman" w:cs="Times New Roman"/>
                <w:color w:val="000000"/>
                <w:sz w:val="18"/>
                <w:szCs w:val="18"/>
                <w:lang w:eastAsia="en-US"/>
              </w:rPr>
              <w:t xml:space="preserve"> </w:t>
            </w:r>
            <w:r w:rsidRPr="0050631B">
              <w:rPr>
                <w:rFonts w:ascii="Times New Roman" w:hAnsi="Times New Roman" w:cs="Times New Roman"/>
                <w:bCs/>
                <w:sz w:val="18"/>
                <w:szCs w:val="18"/>
              </w:rPr>
              <w:t>A shall be: _______________________, or</w:t>
            </w:r>
          </w:p>
        </w:tc>
      </w:tr>
      <w:tr w:rsidR="00E6396B" w:rsidRPr="0050631B" w:rsidTr="00FB1440">
        <w:tc>
          <w:tcPr>
            <w:tcW w:w="2783" w:type="dxa"/>
            <w:gridSpan w:val="5"/>
          </w:tcPr>
          <w:p w:rsidR="00E6396B" w:rsidRPr="0050631B" w:rsidRDefault="00E6396B" w:rsidP="009958B7">
            <w:pPr>
              <w:spacing w:afterLines="60" w:after="144"/>
              <w:jc w:val="both"/>
              <w:rPr>
                <w:rFonts w:ascii="Times New Roman" w:hAnsi="Times New Roman" w:cs="Times New Roman"/>
                <w:b/>
                <w:bCs/>
                <w:sz w:val="18"/>
                <w:szCs w:val="18"/>
              </w:rPr>
            </w:pPr>
          </w:p>
        </w:tc>
        <w:tc>
          <w:tcPr>
            <w:tcW w:w="236" w:type="dxa"/>
          </w:tcPr>
          <w:p w:rsidR="00E6396B" w:rsidRPr="00EF6CFD" w:rsidRDefault="00E6396B" w:rsidP="0050631B">
            <w:pPr>
              <w:spacing w:afterLines="60" w:after="144"/>
              <w:jc w:val="center"/>
              <w:rPr>
                <w:rFonts w:ascii="Times New Roman" w:hAnsi="Times New Roman" w:cs="Times New Roman"/>
                <w:b/>
                <w:bCs/>
                <w:sz w:val="18"/>
                <w:szCs w:val="18"/>
              </w:rPr>
            </w:pPr>
          </w:p>
        </w:tc>
        <w:tc>
          <w:tcPr>
            <w:tcW w:w="6303" w:type="dxa"/>
          </w:tcPr>
          <w:p w:rsidR="00E6396B" w:rsidRPr="0050631B" w:rsidRDefault="00E4306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10.5(b)(ii)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A</w:t>
            </w:r>
          </w:p>
        </w:tc>
      </w:tr>
      <w:tr w:rsidR="00E4306D" w:rsidRPr="0050631B" w:rsidTr="00FB1440">
        <w:tc>
          <w:tcPr>
            <w:tcW w:w="2783" w:type="dxa"/>
            <w:gridSpan w:val="5"/>
          </w:tcPr>
          <w:p w:rsidR="00E4306D" w:rsidRPr="0050631B" w:rsidRDefault="00E4306D" w:rsidP="009958B7">
            <w:pPr>
              <w:spacing w:afterLines="60" w:after="144"/>
              <w:jc w:val="both"/>
              <w:rPr>
                <w:rFonts w:ascii="Times New Roman" w:hAnsi="Times New Roman" w:cs="Times New Roman"/>
                <w:b/>
                <w:bCs/>
                <w:sz w:val="18"/>
                <w:szCs w:val="18"/>
              </w:rPr>
            </w:pPr>
          </w:p>
        </w:tc>
        <w:tc>
          <w:tcPr>
            <w:tcW w:w="236" w:type="dxa"/>
          </w:tcPr>
          <w:p w:rsidR="00E4306D" w:rsidRPr="00EF6CFD" w:rsidRDefault="00E4306D" w:rsidP="0050631B">
            <w:pPr>
              <w:spacing w:afterLines="60" w:after="144"/>
              <w:jc w:val="center"/>
              <w:rPr>
                <w:rFonts w:ascii="Times New Roman" w:hAnsi="Times New Roman" w:cs="Times New Roman"/>
                <w:b/>
                <w:bCs/>
                <w:sz w:val="18"/>
                <w:szCs w:val="18"/>
              </w:rPr>
            </w:pPr>
          </w:p>
        </w:tc>
        <w:tc>
          <w:tcPr>
            <w:tcW w:w="6303" w:type="dxa"/>
          </w:tcPr>
          <w:p w:rsidR="00E4306D" w:rsidRPr="0050631B" w:rsidRDefault="00E4306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10.5(b)(ii) shall apply to Party B and the Threshold Amount for Party</w:t>
            </w:r>
            <w:r w:rsidRPr="0050631B">
              <w:rPr>
                <w:rFonts w:ascii="Times New Roman" w:hAnsi="Times New Roman" w:cs="Times New Roman"/>
                <w:color w:val="000000"/>
                <w:sz w:val="18"/>
                <w:szCs w:val="18"/>
                <w:lang w:eastAsia="en-US"/>
              </w:rPr>
              <w:t xml:space="preserve"> </w:t>
            </w:r>
            <w:r w:rsidRPr="0050631B">
              <w:rPr>
                <w:rFonts w:ascii="Times New Roman" w:hAnsi="Times New Roman" w:cs="Times New Roman"/>
                <w:bCs/>
                <w:sz w:val="18"/>
                <w:szCs w:val="18"/>
              </w:rPr>
              <w:t>B shall be: _______________________, or</w:t>
            </w:r>
          </w:p>
        </w:tc>
      </w:tr>
      <w:tr w:rsidR="00E4306D" w:rsidRPr="0050631B" w:rsidTr="00FB1440">
        <w:tc>
          <w:tcPr>
            <w:tcW w:w="2783" w:type="dxa"/>
            <w:gridSpan w:val="5"/>
          </w:tcPr>
          <w:p w:rsidR="00E4306D" w:rsidRPr="0050631B" w:rsidRDefault="00E4306D" w:rsidP="009958B7">
            <w:pPr>
              <w:spacing w:afterLines="60" w:after="144"/>
              <w:jc w:val="both"/>
              <w:rPr>
                <w:rFonts w:ascii="Times New Roman" w:hAnsi="Times New Roman" w:cs="Times New Roman"/>
                <w:b/>
                <w:bCs/>
                <w:sz w:val="18"/>
                <w:szCs w:val="18"/>
              </w:rPr>
            </w:pPr>
          </w:p>
        </w:tc>
        <w:tc>
          <w:tcPr>
            <w:tcW w:w="236" w:type="dxa"/>
          </w:tcPr>
          <w:p w:rsidR="00E4306D" w:rsidRPr="00EF6CFD" w:rsidRDefault="00E4306D" w:rsidP="0050631B">
            <w:pPr>
              <w:spacing w:afterLines="60" w:after="144"/>
              <w:jc w:val="center"/>
              <w:rPr>
                <w:rFonts w:ascii="Times New Roman" w:hAnsi="Times New Roman" w:cs="Times New Roman"/>
                <w:b/>
                <w:bCs/>
                <w:sz w:val="18"/>
                <w:szCs w:val="18"/>
              </w:rPr>
            </w:pPr>
          </w:p>
        </w:tc>
        <w:tc>
          <w:tcPr>
            <w:tcW w:w="6303" w:type="dxa"/>
          </w:tcPr>
          <w:p w:rsidR="00E4306D" w:rsidRPr="0050631B" w:rsidRDefault="00E4306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10.5(b)(ii)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 to Party B</w:t>
            </w:r>
          </w:p>
        </w:tc>
      </w:tr>
      <w:tr w:rsidR="00B920A3" w:rsidRPr="0050631B" w:rsidTr="00FB1440">
        <w:tc>
          <w:tcPr>
            <w:tcW w:w="9322" w:type="dxa"/>
            <w:gridSpan w:val="7"/>
          </w:tcPr>
          <w:p w:rsidR="00B920A3" w:rsidRPr="0050631B" w:rsidRDefault="00B920A3" w:rsidP="009958B7">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10.5(c) Winding-up/Insolvency/Attachment:</w:t>
            </w:r>
          </w:p>
        </w:tc>
      </w:tr>
      <w:tr w:rsidR="00B920A3" w:rsidRPr="0050631B" w:rsidTr="00FB1440">
        <w:tc>
          <w:tcPr>
            <w:tcW w:w="959" w:type="dxa"/>
          </w:tcPr>
          <w:p w:rsidR="00B920A3" w:rsidRPr="0050631B" w:rsidRDefault="00B920A3" w:rsidP="009958B7">
            <w:pPr>
              <w:spacing w:afterLines="60" w:after="144"/>
              <w:jc w:val="both"/>
              <w:rPr>
                <w:rFonts w:ascii="Times New Roman" w:hAnsi="Times New Roman" w:cs="Times New Roman"/>
                <w:b/>
                <w:bCs/>
                <w:sz w:val="18"/>
                <w:szCs w:val="18"/>
              </w:rPr>
            </w:pPr>
          </w:p>
        </w:tc>
        <w:tc>
          <w:tcPr>
            <w:tcW w:w="283" w:type="dxa"/>
          </w:tcPr>
          <w:p w:rsidR="00B920A3" w:rsidRPr="00EF6CFD" w:rsidRDefault="00B920A3" w:rsidP="0050631B">
            <w:pPr>
              <w:spacing w:afterLines="60" w:after="144"/>
              <w:jc w:val="center"/>
              <w:rPr>
                <w:rFonts w:ascii="Times New Roman" w:hAnsi="Times New Roman" w:cs="Times New Roman"/>
                <w:b/>
                <w:bCs/>
                <w:sz w:val="18"/>
                <w:szCs w:val="18"/>
              </w:rPr>
            </w:pPr>
          </w:p>
        </w:tc>
        <w:tc>
          <w:tcPr>
            <w:tcW w:w="8080" w:type="dxa"/>
            <w:gridSpan w:val="5"/>
          </w:tcPr>
          <w:p w:rsidR="00B920A3" w:rsidRPr="0050631B" w:rsidRDefault="00B920A3"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10.5(c)(iv) shall apply only if such proceedings (as are referred to in § 10.5(c)(iv)) are not withdrawn, dismissed, discharged, stayed or restrained within [    ] days of their institution;</w:t>
            </w:r>
            <w:r w:rsidRPr="0050631B">
              <w:rPr>
                <w:rFonts w:ascii="Times New Roman" w:hAnsi="Times New Roman" w:cs="Times New Roman"/>
                <w:color w:val="000000"/>
                <w:sz w:val="20"/>
                <w:szCs w:val="20"/>
                <w:lang w:eastAsia="en-US"/>
              </w:rPr>
              <w:t xml:space="preserve"> </w:t>
            </w:r>
            <w:r w:rsidRPr="0050631B">
              <w:rPr>
                <w:rFonts w:ascii="Times New Roman" w:hAnsi="Times New Roman" w:cs="Times New Roman"/>
                <w:bCs/>
                <w:sz w:val="18"/>
                <w:szCs w:val="18"/>
              </w:rPr>
              <w:t>or</w:t>
            </w:r>
          </w:p>
        </w:tc>
      </w:tr>
      <w:tr w:rsidR="00B920A3" w:rsidRPr="0050631B" w:rsidTr="00FB1440">
        <w:tc>
          <w:tcPr>
            <w:tcW w:w="959" w:type="dxa"/>
          </w:tcPr>
          <w:p w:rsidR="00B920A3" w:rsidRPr="0050631B" w:rsidRDefault="00B920A3" w:rsidP="009958B7">
            <w:pPr>
              <w:spacing w:afterLines="60" w:after="144"/>
              <w:jc w:val="both"/>
              <w:rPr>
                <w:rFonts w:ascii="Times New Roman" w:hAnsi="Times New Roman" w:cs="Times New Roman"/>
                <w:b/>
                <w:bCs/>
                <w:sz w:val="18"/>
                <w:szCs w:val="18"/>
              </w:rPr>
            </w:pPr>
          </w:p>
        </w:tc>
        <w:tc>
          <w:tcPr>
            <w:tcW w:w="283" w:type="dxa"/>
          </w:tcPr>
          <w:p w:rsidR="00B920A3" w:rsidRPr="00EF6CFD" w:rsidRDefault="00B920A3" w:rsidP="0050631B">
            <w:pPr>
              <w:spacing w:afterLines="60" w:after="144"/>
              <w:jc w:val="center"/>
              <w:rPr>
                <w:rFonts w:ascii="Times New Roman" w:hAnsi="Times New Roman" w:cs="Times New Roman"/>
                <w:b/>
                <w:bCs/>
                <w:sz w:val="18"/>
                <w:szCs w:val="18"/>
              </w:rPr>
            </w:pPr>
          </w:p>
        </w:tc>
        <w:tc>
          <w:tcPr>
            <w:tcW w:w="8080" w:type="dxa"/>
            <w:gridSpan w:val="5"/>
          </w:tcPr>
          <w:p w:rsidR="00B920A3" w:rsidRPr="0050631B" w:rsidRDefault="00B920A3"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10.5(c)(iv) shall apply without any applicable grace period for the Party to have such proceedings (as are referred to in § 10.5(c)(iv) withdrawn, dismissed, discharged, stayed or restrained.</w:t>
            </w:r>
          </w:p>
        </w:tc>
      </w:tr>
      <w:tr w:rsidR="00B920A3" w:rsidRPr="0050631B" w:rsidTr="00FB1440">
        <w:tc>
          <w:tcPr>
            <w:tcW w:w="9322" w:type="dxa"/>
            <w:gridSpan w:val="7"/>
          </w:tcPr>
          <w:p w:rsidR="00B920A3" w:rsidRPr="0050631B" w:rsidRDefault="00B920A3" w:rsidP="009958B7">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10.5(d) Failure to Deliver or Accept:</w:t>
            </w:r>
          </w:p>
        </w:tc>
      </w:tr>
      <w:tr w:rsidR="00B920A3" w:rsidRPr="0050631B" w:rsidTr="00FB1440">
        <w:tc>
          <w:tcPr>
            <w:tcW w:w="1809" w:type="dxa"/>
            <w:gridSpan w:val="3"/>
          </w:tcPr>
          <w:p w:rsidR="00B920A3" w:rsidRPr="0050631B" w:rsidRDefault="00B920A3" w:rsidP="009958B7">
            <w:pPr>
              <w:spacing w:afterLines="60" w:after="144"/>
              <w:jc w:val="both"/>
              <w:rPr>
                <w:rFonts w:ascii="Times New Roman" w:hAnsi="Times New Roman" w:cs="Times New Roman"/>
                <w:b/>
                <w:bCs/>
                <w:sz w:val="18"/>
                <w:szCs w:val="18"/>
              </w:rPr>
            </w:pPr>
          </w:p>
        </w:tc>
        <w:tc>
          <w:tcPr>
            <w:tcW w:w="284" w:type="dxa"/>
          </w:tcPr>
          <w:p w:rsidR="00B920A3" w:rsidRPr="00EF6CFD" w:rsidRDefault="00B920A3" w:rsidP="0050631B">
            <w:pPr>
              <w:spacing w:afterLines="60" w:after="144"/>
              <w:jc w:val="center"/>
              <w:rPr>
                <w:rFonts w:ascii="Times New Roman" w:hAnsi="Times New Roman" w:cs="Times New Roman"/>
                <w:b/>
                <w:bCs/>
                <w:sz w:val="18"/>
                <w:szCs w:val="18"/>
              </w:rPr>
            </w:pPr>
          </w:p>
        </w:tc>
        <w:tc>
          <w:tcPr>
            <w:tcW w:w="7229" w:type="dxa"/>
            <w:gridSpan w:val="3"/>
          </w:tcPr>
          <w:p w:rsidR="00B920A3" w:rsidRPr="0050631B" w:rsidRDefault="00B920A3"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10.5(d) shall apply, or</w:t>
            </w:r>
          </w:p>
        </w:tc>
      </w:tr>
      <w:tr w:rsidR="00B920A3" w:rsidRPr="0050631B" w:rsidTr="00FB1440">
        <w:tc>
          <w:tcPr>
            <w:tcW w:w="1809" w:type="dxa"/>
            <w:gridSpan w:val="3"/>
          </w:tcPr>
          <w:p w:rsidR="00B920A3" w:rsidRPr="0050631B" w:rsidRDefault="00B920A3" w:rsidP="009958B7">
            <w:pPr>
              <w:spacing w:afterLines="60" w:after="144"/>
              <w:jc w:val="both"/>
              <w:rPr>
                <w:rFonts w:ascii="Times New Roman" w:hAnsi="Times New Roman" w:cs="Times New Roman"/>
                <w:b/>
                <w:bCs/>
                <w:sz w:val="18"/>
                <w:szCs w:val="18"/>
              </w:rPr>
            </w:pPr>
          </w:p>
        </w:tc>
        <w:tc>
          <w:tcPr>
            <w:tcW w:w="284" w:type="dxa"/>
          </w:tcPr>
          <w:p w:rsidR="00B920A3" w:rsidRPr="00EF6CFD" w:rsidRDefault="00B920A3" w:rsidP="0050631B">
            <w:pPr>
              <w:spacing w:afterLines="60" w:after="144"/>
              <w:jc w:val="center"/>
              <w:rPr>
                <w:rFonts w:ascii="Times New Roman" w:hAnsi="Times New Roman" w:cs="Times New Roman"/>
                <w:b/>
                <w:bCs/>
                <w:sz w:val="18"/>
                <w:szCs w:val="18"/>
              </w:rPr>
            </w:pPr>
          </w:p>
        </w:tc>
        <w:tc>
          <w:tcPr>
            <w:tcW w:w="7229" w:type="dxa"/>
            <w:gridSpan w:val="3"/>
          </w:tcPr>
          <w:p w:rsidR="00B920A3" w:rsidRPr="0050631B" w:rsidRDefault="00B920A3"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10.5(d)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w:t>
            </w:r>
          </w:p>
        </w:tc>
      </w:tr>
      <w:tr w:rsidR="00035B9A" w:rsidRPr="0050631B" w:rsidTr="00FB1440">
        <w:tc>
          <w:tcPr>
            <w:tcW w:w="9322" w:type="dxa"/>
            <w:gridSpan w:val="7"/>
          </w:tcPr>
          <w:p w:rsidR="00035B9A" w:rsidRPr="0050631B" w:rsidRDefault="00035B9A" w:rsidP="009958B7">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10.5 Other Material Reasons:</w:t>
            </w:r>
          </w:p>
        </w:tc>
      </w:tr>
      <w:tr w:rsidR="00B920A3" w:rsidRPr="0050631B" w:rsidTr="00FB1440">
        <w:tc>
          <w:tcPr>
            <w:tcW w:w="1809" w:type="dxa"/>
            <w:gridSpan w:val="3"/>
          </w:tcPr>
          <w:p w:rsidR="00B920A3" w:rsidRPr="0050631B" w:rsidRDefault="00B920A3" w:rsidP="009958B7">
            <w:pPr>
              <w:spacing w:afterLines="60" w:after="144"/>
              <w:jc w:val="both"/>
              <w:rPr>
                <w:rFonts w:ascii="Times New Roman" w:hAnsi="Times New Roman" w:cs="Times New Roman"/>
                <w:b/>
                <w:bCs/>
                <w:sz w:val="18"/>
                <w:szCs w:val="18"/>
              </w:rPr>
            </w:pPr>
          </w:p>
        </w:tc>
        <w:tc>
          <w:tcPr>
            <w:tcW w:w="284" w:type="dxa"/>
          </w:tcPr>
          <w:p w:rsidR="00B920A3" w:rsidRPr="00EF6CFD" w:rsidRDefault="00B920A3" w:rsidP="0050631B">
            <w:pPr>
              <w:spacing w:afterLines="60" w:after="144"/>
              <w:jc w:val="center"/>
              <w:rPr>
                <w:rFonts w:ascii="Times New Roman" w:hAnsi="Times New Roman" w:cs="Times New Roman"/>
                <w:b/>
                <w:bCs/>
                <w:sz w:val="18"/>
                <w:szCs w:val="18"/>
              </w:rPr>
            </w:pPr>
          </w:p>
        </w:tc>
        <w:tc>
          <w:tcPr>
            <w:tcW w:w="7229" w:type="dxa"/>
            <w:gridSpan w:val="3"/>
          </w:tcPr>
          <w:p w:rsidR="00B920A3" w:rsidRPr="0050631B" w:rsidRDefault="00035B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Material Reasons shall be limited to those stated in the General</w:t>
            </w:r>
            <w:r w:rsidRPr="0050631B">
              <w:rPr>
                <w:rFonts w:ascii="Times New Roman" w:hAnsi="Times New Roman" w:cs="Times New Roman"/>
                <w:color w:val="000000"/>
                <w:sz w:val="20"/>
                <w:szCs w:val="20"/>
                <w:lang w:eastAsia="en-US"/>
              </w:rPr>
              <w:t xml:space="preserve"> </w:t>
            </w:r>
            <w:r w:rsidRPr="0050631B">
              <w:rPr>
                <w:rFonts w:ascii="Times New Roman" w:hAnsi="Times New Roman" w:cs="Times New Roman"/>
                <w:bCs/>
                <w:sz w:val="18"/>
                <w:szCs w:val="18"/>
              </w:rPr>
              <w:t>Agreement, or</w:t>
            </w:r>
          </w:p>
        </w:tc>
      </w:tr>
      <w:tr w:rsidR="00035B9A" w:rsidRPr="0050631B" w:rsidTr="00FB1440">
        <w:tc>
          <w:tcPr>
            <w:tcW w:w="1809" w:type="dxa"/>
            <w:gridSpan w:val="3"/>
          </w:tcPr>
          <w:p w:rsidR="00035B9A" w:rsidRPr="0050631B" w:rsidRDefault="00035B9A" w:rsidP="009958B7">
            <w:pPr>
              <w:spacing w:afterLines="60" w:after="144"/>
              <w:jc w:val="both"/>
              <w:rPr>
                <w:rFonts w:ascii="Times New Roman" w:hAnsi="Times New Roman" w:cs="Times New Roman"/>
                <w:b/>
                <w:bCs/>
                <w:sz w:val="18"/>
                <w:szCs w:val="18"/>
              </w:rPr>
            </w:pPr>
          </w:p>
        </w:tc>
        <w:tc>
          <w:tcPr>
            <w:tcW w:w="284" w:type="dxa"/>
          </w:tcPr>
          <w:p w:rsidR="00035B9A" w:rsidRPr="00EF6CFD" w:rsidRDefault="00035B9A" w:rsidP="0050631B">
            <w:pPr>
              <w:spacing w:afterLines="60" w:after="144"/>
              <w:jc w:val="center"/>
              <w:rPr>
                <w:rFonts w:ascii="Times New Roman" w:hAnsi="Times New Roman" w:cs="Times New Roman"/>
                <w:b/>
                <w:bCs/>
                <w:sz w:val="18"/>
                <w:szCs w:val="18"/>
              </w:rPr>
            </w:pPr>
          </w:p>
        </w:tc>
        <w:tc>
          <w:tcPr>
            <w:tcW w:w="7229" w:type="dxa"/>
            <w:gridSpan w:val="3"/>
          </w:tcPr>
          <w:p w:rsidR="00035B9A" w:rsidRPr="0050631B" w:rsidRDefault="00035B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following additional Material Reasons shall apply to Party A:</w:t>
            </w:r>
          </w:p>
        </w:tc>
      </w:tr>
      <w:tr w:rsidR="00035B9A" w:rsidRPr="0050631B" w:rsidTr="00FB1440">
        <w:tc>
          <w:tcPr>
            <w:tcW w:w="1809" w:type="dxa"/>
            <w:gridSpan w:val="3"/>
          </w:tcPr>
          <w:p w:rsidR="00035B9A" w:rsidRPr="0050631B" w:rsidRDefault="00035B9A" w:rsidP="009958B7">
            <w:pPr>
              <w:spacing w:afterLines="60" w:after="144"/>
              <w:jc w:val="both"/>
              <w:rPr>
                <w:rFonts w:ascii="Times New Roman" w:hAnsi="Times New Roman" w:cs="Times New Roman"/>
                <w:b/>
                <w:bCs/>
                <w:sz w:val="18"/>
                <w:szCs w:val="18"/>
                <w:lang w:val="en-US"/>
              </w:rPr>
            </w:pPr>
          </w:p>
        </w:tc>
        <w:tc>
          <w:tcPr>
            <w:tcW w:w="284" w:type="dxa"/>
          </w:tcPr>
          <w:p w:rsidR="00035B9A" w:rsidRPr="00EF6CFD" w:rsidRDefault="00035B9A" w:rsidP="0050631B">
            <w:pPr>
              <w:spacing w:afterLines="60" w:after="144"/>
              <w:jc w:val="center"/>
              <w:rPr>
                <w:rFonts w:ascii="Times New Roman" w:hAnsi="Times New Roman" w:cs="Times New Roman"/>
                <w:b/>
                <w:bCs/>
                <w:sz w:val="18"/>
                <w:szCs w:val="18"/>
              </w:rPr>
            </w:pPr>
          </w:p>
        </w:tc>
        <w:tc>
          <w:tcPr>
            <w:tcW w:w="7229" w:type="dxa"/>
            <w:gridSpan w:val="3"/>
          </w:tcPr>
          <w:p w:rsidR="00035B9A" w:rsidRPr="0050631B" w:rsidRDefault="00035B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______________________________.</w:t>
            </w:r>
          </w:p>
        </w:tc>
      </w:tr>
      <w:tr w:rsidR="00035B9A" w:rsidRPr="0050631B" w:rsidTr="00FB1440">
        <w:tc>
          <w:tcPr>
            <w:tcW w:w="1809" w:type="dxa"/>
            <w:gridSpan w:val="3"/>
          </w:tcPr>
          <w:p w:rsidR="00035B9A" w:rsidRPr="0050631B" w:rsidRDefault="00035B9A" w:rsidP="009958B7">
            <w:pPr>
              <w:spacing w:afterLines="60" w:after="144"/>
              <w:jc w:val="both"/>
              <w:rPr>
                <w:rFonts w:ascii="Times New Roman" w:hAnsi="Times New Roman" w:cs="Times New Roman"/>
                <w:b/>
                <w:bCs/>
                <w:sz w:val="18"/>
                <w:szCs w:val="18"/>
              </w:rPr>
            </w:pPr>
          </w:p>
        </w:tc>
        <w:tc>
          <w:tcPr>
            <w:tcW w:w="284" w:type="dxa"/>
          </w:tcPr>
          <w:p w:rsidR="00035B9A" w:rsidRPr="00EF6CFD" w:rsidRDefault="00035B9A" w:rsidP="0050631B">
            <w:pPr>
              <w:spacing w:afterLines="60" w:after="144"/>
              <w:jc w:val="center"/>
              <w:rPr>
                <w:rFonts w:ascii="Times New Roman" w:hAnsi="Times New Roman" w:cs="Times New Roman"/>
                <w:b/>
                <w:bCs/>
                <w:sz w:val="18"/>
                <w:szCs w:val="18"/>
              </w:rPr>
            </w:pPr>
          </w:p>
        </w:tc>
        <w:tc>
          <w:tcPr>
            <w:tcW w:w="7229" w:type="dxa"/>
            <w:gridSpan w:val="3"/>
          </w:tcPr>
          <w:p w:rsidR="00035B9A" w:rsidRPr="0050631B" w:rsidRDefault="00035B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following additional Material Reasons shall apply to Party B:</w:t>
            </w:r>
          </w:p>
        </w:tc>
      </w:tr>
      <w:tr w:rsidR="00035B9A" w:rsidRPr="0050631B" w:rsidTr="00FB1440">
        <w:tc>
          <w:tcPr>
            <w:tcW w:w="1809" w:type="dxa"/>
            <w:gridSpan w:val="3"/>
          </w:tcPr>
          <w:p w:rsidR="00035B9A" w:rsidRPr="0050631B" w:rsidRDefault="00035B9A" w:rsidP="009958B7">
            <w:pPr>
              <w:spacing w:afterLines="60" w:after="144"/>
              <w:jc w:val="both"/>
              <w:rPr>
                <w:rFonts w:ascii="Times New Roman" w:hAnsi="Times New Roman" w:cs="Times New Roman"/>
                <w:b/>
                <w:bCs/>
                <w:sz w:val="18"/>
                <w:szCs w:val="18"/>
              </w:rPr>
            </w:pPr>
          </w:p>
        </w:tc>
        <w:tc>
          <w:tcPr>
            <w:tcW w:w="284" w:type="dxa"/>
          </w:tcPr>
          <w:p w:rsidR="00035B9A" w:rsidRPr="00EF6CFD" w:rsidRDefault="00035B9A" w:rsidP="0050631B">
            <w:pPr>
              <w:spacing w:afterLines="60" w:after="144"/>
              <w:jc w:val="center"/>
              <w:rPr>
                <w:rFonts w:ascii="Times New Roman" w:hAnsi="Times New Roman" w:cs="Times New Roman"/>
                <w:b/>
                <w:bCs/>
                <w:sz w:val="18"/>
                <w:szCs w:val="18"/>
              </w:rPr>
            </w:pPr>
          </w:p>
        </w:tc>
        <w:tc>
          <w:tcPr>
            <w:tcW w:w="7229" w:type="dxa"/>
            <w:gridSpan w:val="3"/>
          </w:tcPr>
          <w:p w:rsidR="00035B9A" w:rsidRPr="0050631B" w:rsidRDefault="00035B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______________________________.</w:t>
            </w:r>
          </w:p>
        </w:tc>
      </w:tr>
    </w:tbl>
    <w:p w:rsidR="0050631B" w:rsidRPr="0050631B" w:rsidRDefault="0050631B" w:rsidP="0050631B">
      <w:pPr>
        <w:spacing w:afterLines="60" w:after="144" w:line="240" w:lineRule="auto"/>
        <w:jc w:val="center"/>
        <w:rPr>
          <w:rFonts w:ascii="Times New Roman" w:hAnsi="Times New Roman" w:cs="Times New Roman"/>
          <w:b/>
          <w:bCs/>
          <w:sz w:val="18"/>
          <w:szCs w:val="18"/>
          <w:u w:val="single"/>
        </w:rPr>
      </w:pPr>
    </w:p>
    <w:p w:rsidR="007E5859" w:rsidRPr="0050631B" w:rsidRDefault="007E5859" w:rsidP="0050631B">
      <w:pPr>
        <w:spacing w:afterLines="60" w:after="144" w:line="240" w:lineRule="auto"/>
        <w:jc w:val="center"/>
        <w:rPr>
          <w:rFonts w:ascii="Times New Roman" w:hAnsi="Times New Roman" w:cs="Times New Roman"/>
          <w:b/>
          <w:bCs/>
          <w:sz w:val="18"/>
          <w:szCs w:val="18"/>
          <w:u w:val="single"/>
        </w:rPr>
      </w:pPr>
    </w:p>
    <w:p w:rsidR="0055665E" w:rsidRPr="0050631B" w:rsidRDefault="0055665E"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§12</w:t>
      </w:r>
    </w:p>
    <w:p w:rsidR="0055665E" w:rsidRPr="0050631B" w:rsidRDefault="0055665E"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Limitation of Liability</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3"/>
        <w:gridCol w:w="236"/>
        <w:gridCol w:w="6455"/>
      </w:tblGrid>
      <w:tr w:rsidR="0055665E" w:rsidRPr="0050631B" w:rsidTr="00FB1440">
        <w:tc>
          <w:tcPr>
            <w:tcW w:w="2783" w:type="dxa"/>
          </w:tcPr>
          <w:p w:rsidR="0055665E" w:rsidRPr="0050631B" w:rsidRDefault="0055665E"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12 Application of Limitation</w:t>
            </w:r>
          </w:p>
        </w:tc>
        <w:tc>
          <w:tcPr>
            <w:tcW w:w="236" w:type="dxa"/>
          </w:tcPr>
          <w:p w:rsidR="0055665E" w:rsidRPr="005B25B6" w:rsidRDefault="0055665E" w:rsidP="0050631B">
            <w:pPr>
              <w:spacing w:afterLines="60" w:after="144"/>
              <w:jc w:val="both"/>
              <w:rPr>
                <w:rFonts w:ascii="Times New Roman" w:hAnsi="Times New Roman" w:cs="Times New Roman"/>
                <w:b/>
                <w:bCs/>
                <w:sz w:val="18"/>
                <w:szCs w:val="18"/>
              </w:rPr>
            </w:pPr>
            <w:r w:rsidRPr="00EF6CFD">
              <w:rPr>
                <w:rFonts w:ascii="Times New Roman" w:hAnsi="Times New Roman" w:cs="Times New Roman"/>
                <w:b/>
                <w:bCs/>
                <w:sz w:val="18"/>
                <w:szCs w:val="18"/>
              </w:rPr>
              <w:t>:</w:t>
            </w:r>
          </w:p>
        </w:tc>
        <w:tc>
          <w:tcPr>
            <w:tcW w:w="6455" w:type="dxa"/>
          </w:tcPr>
          <w:p w:rsidR="0055665E" w:rsidRPr="0050631B" w:rsidRDefault="0055665E"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12 shall apply as written in the General Agreement, or</w:t>
            </w:r>
          </w:p>
        </w:tc>
      </w:tr>
      <w:tr w:rsidR="0055665E" w:rsidRPr="0050631B" w:rsidTr="00FB1440">
        <w:tc>
          <w:tcPr>
            <w:tcW w:w="2783" w:type="dxa"/>
          </w:tcPr>
          <w:p w:rsidR="0055665E" w:rsidRPr="0050631B" w:rsidRDefault="0055665E" w:rsidP="009958B7">
            <w:pPr>
              <w:spacing w:afterLines="60" w:after="144"/>
              <w:jc w:val="both"/>
              <w:rPr>
                <w:rFonts w:ascii="Times New Roman" w:hAnsi="Times New Roman" w:cs="Times New Roman"/>
                <w:b/>
                <w:bCs/>
                <w:sz w:val="18"/>
                <w:szCs w:val="18"/>
              </w:rPr>
            </w:pPr>
          </w:p>
        </w:tc>
        <w:tc>
          <w:tcPr>
            <w:tcW w:w="236" w:type="dxa"/>
          </w:tcPr>
          <w:p w:rsidR="0055665E" w:rsidRPr="00EF6CFD" w:rsidRDefault="0055665E" w:rsidP="0050631B">
            <w:pPr>
              <w:spacing w:afterLines="60" w:after="144"/>
              <w:jc w:val="both"/>
              <w:rPr>
                <w:rFonts w:ascii="Times New Roman" w:hAnsi="Times New Roman" w:cs="Times New Roman"/>
                <w:b/>
                <w:bCs/>
                <w:sz w:val="18"/>
                <w:szCs w:val="18"/>
              </w:rPr>
            </w:pPr>
          </w:p>
        </w:tc>
        <w:tc>
          <w:tcPr>
            <w:tcW w:w="6455" w:type="dxa"/>
          </w:tcPr>
          <w:p w:rsidR="0055665E" w:rsidRPr="0050631B" w:rsidRDefault="0055665E"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12 shall be amended or replaced in its entirety as follows:</w:t>
            </w:r>
          </w:p>
        </w:tc>
      </w:tr>
      <w:tr w:rsidR="0055665E" w:rsidRPr="0050631B" w:rsidTr="00FB1440">
        <w:tc>
          <w:tcPr>
            <w:tcW w:w="2783" w:type="dxa"/>
          </w:tcPr>
          <w:p w:rsidR="0055665E" w:rsidRPr="0050631B" w:rsidRDefault="0055665E" w:rsidP="009958B7">
            <w:pPr>
              <w:spacing w:afterLines="60" w:after="144"/>
              <w:jc w:val="both"/>
              <w:rPr>
                <w:rFonts w:ascii="Times New Roman" w:hAnsi="Times New Roman" w:cs="Times New Roman"/>
                <w:b/>
                <w:bCs/>
                <w:sz w:val="18"/>
                <w:szCs w:val="18"/>
              </w:rPr>
            </w:pPr>
          </w:p>
        </w:tc>
        <w:tc>
          <w:tcPr>
            <w:tcW w:w="236" w:type="dxa"/>
          </w:tcPr>
          <w:p w:rsidR="0055665E" w:rsidRPr="00EF6CFD" w:rsidRDefault="0055665E" w:rsidP="0050631B">
            <w:pPr>
              <w:spacing w:afterLines="60" w:after="144"/>
              <w:jc w:val="both"/>
              <w:rPr>
                <w:rFonts w:ascii="Times New Roman" w:hAnsi="Times New Roman" w:cs="Times New Roman"/>
                <w:b/>
                <w:bCs/>
                <w:sz w:val="18"/>
                <w:szCs w:val="18"/>
              </w:rPr>
            </w:pPr>
          </w:p>
        </w:tc>
        <w:tc>
          <w:tcPr>
            <w:tcW w:w="6455" w:type="dxa"/>
          </w:tcPr>
          <w:p w:rsidR="0055665E" w:rsidRPr="0050631B" w:rsidRDefault="0055665E"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_________________________________.</w:t>
            </w:r>
          </w:p>
        </w:tc>
      </w:tr>
    </w:tbl>
    <w:p w:rsidR="00C217F2" w:rsidRPr="0050631B" w:rsidRDefault="00C217F2"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lastRenderedPageBreak/>
        <w:t>§13</w:t>
      </w:r>
    </w:p>
    <w:p w:rsidR="0055665E" w:rsidRPr="0050631B" w:rsidRDefault="00C217F2"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Invoicing and Payment</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C217F2" w:rsidRPr="0050631B" w:rsidTr="00FB1440">
        <w:tc>
          <w:tcPr>
            <w:tcW w:w="9474" w:type="dxa"/>
            <w:gridSpan w:val="2"/>
          </w:tcPr>
          <w:p w:rsidR="00C217F2" w:rsidRPr="0050631B" w:rsidRDefault="00C217F2"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13.2 Payment:</w:t>
            </w:r>
            <w:r w:rsidRPr="0050631B">
              <w:rPr>
                <w:rFonts w:ascii="Times New Roman" w:hAnsi="Times New Roman" w:cs="Times New Roman"/>
                <w:b/>
                <w:bCs/>
                <w:sz w:val="18"/>
                <w:szCs w:val="18"/>
              </w:rPr>
              <w:tab/>
            </w:r>
            <w:r w:rsidRPr="0050631B">
              <w:rPr>
                <w:rFonts w:ascii="Times New Roman" w:hAnsi="Times New Roman" w:cs="Times New Roman"/>
                <w:bCs/>
                <w:sz w:val="18"/>
                <w:szCs w:val="18"/>
              </w:rPr>
              <w:t>initial billing and payment information for each Party is set out in § 23.2</w:t>
            </w:r>
            <w:r w:rsidRPr="0050631B">
              <w:rPr>
                <w:rFonts w:ascii="Times New Roman" w:hAnsi="Times New Roman" w:cs="Times New Roman"/>
                <w:b/>
                <w:bCs/>
                <w:sz w:val="18"/>
                <w:szCs w:val="18"/>
              </w:rPr>
              <w:t xml:space="preserve"> (</w:t>
            </w:r>
            <w:r w:rsidRPr="0050631B">
              <w:rPr>
                <w:rFonts w:ascii="Times New Roman" w:hAnsi="Times New Roman" w:cs="Times New Roman"/>
                <w:b/>
                <w:bCs/>
                <w:i/>
                <w:iCs/>
                <w:sz w:val="18"/>
                <w:szCs w:val="18"/>
              </w:rPr>
              <w:t>Notices and</w:t>
            </w:r>
            <w:r w:rsidRPr="0050631B">
              <w:rPr>
                <w:rFonts w:ascii="Times New Roman" w:hAnsi="Times New Roman" w:cs="Times New Roman"/>
                <w:b/>
                <w:bCs/>
                <w:i/>
                <w:iCs/>
                <w:color w:val="000000"/>
                <w:sz w:val="18"/>
                <w:szCs w:val="18"/>
                <w:lang w:eastAsia="en-US"/>
              </w:rPr>
              <w:t xml:space="preserve"> </w:t>
            </w:r>
            <w:r w:rsidRPr="0050631B">
              <w:rPr>
                <w:rFonts w:ascii="Times New Roman" w:hAnsi="Times New Roman" w:cs="Times New Roman"/>
                <w:b/>
                <w:bCs/>
                <w:i/>
                <w:iCs/>
                <w:sz w:val="18"/>
                <w:szCs w:val="18"/>
              </w:rPr>
              <w:t xml:space="preserve">Communications) </w:t>
            </w:r>
            <w:r w:rsidRPr="0050631B">
              <w:rPr>
                <w:rFonts w:ascii="Times New Roman" w:hAnsi="Times New Roman" w:cs="Times New Roman"/>
                <w:bCs/>
                <w:iCs/>
                <w:sz w:val="18"/>
                <w:szCs w:val="18"/>
              </w:rPr>
              <w:t xml:space="preserve">of </w:t>
            </w:r>
            <w:ins w:id="100" w:author="Özlem Ege" w:date="2013-05-17T16:40:00Z">
              <w:r w:rsidR="00FF420F">
                <w:rPr>
                  <w:rFonts w:ascii="Times New Roman" w:hAnsi="Times New Roman" w:cs="Times New Roman"/>
                  <w:bCs/>
                  <w:iCs/>
                  <w:sz w:val="18"/>
                  <w:szCs w:val="18"/>
                </w:rPr>
                <w:tab/>
              </w:r>
              <w:r w:rsidR="00FF420F">
                <w:rPr>
                  <w:rFonts w:ascii="Times New Roman" w:hAnsi="Times New Roman" w:cs="Times New Roman"/>
                  <w:bCs/>
                  <w:iCs/>
                  <w:sz w:val="18"/>
                  <w:szCs w:val="18"/>
                </w:rPr>
                <w:tab/>
              </w:r>
            </w:ins>
            <w:r w:rsidRPr="0050631B">
              <w:rPr>
                <w:rFonts w:ascii="Times New Roman" w:hAnsi="Times New Roman" w:cs="Times New Roman"/>
                <w:bCs/>
                <w:iCs/>
                <w:sz w:val="18"/>
                <w:szCs w:val="18"/>
              </w:rPr>
              <w:t>this Election Sheet</w:t>
            </w:r>
            <w:r w:rsidRPr="0050631B">
              <w:rPr>
                <w:rFonts w:ascii="Times New Roman" w:hAnsi="Times New Roman" w:cs="Times New Roman"/>
                <w:b/>
                <w:bCs/>
                <w:i/>
                <w:iCs/>
                <w:sz w:val="18"/>
                <w:szCs w:val="18"/>
              </w:rPr>
              <w:t>.</w:t>
            </w:r>
          </w:p>
        </w:tc>
      </w:tr>
      <w:tr w:rsidR="00FF420F" w:rsidRPr="0050631B" w:rsidTr="00FB1440">
        <w:trPr>
          <w:trHeight w:val="266"/>
          <w:ins w:id="101" w:author="Özlem Ege" w:date="2013-05-17T16:40:00Z"/>
        </w:trPr>
        <w:tc>
          <w:tcPr>
            <w:tcW w:w="2802" w:type="dxa"/>
          </w:tcPr>
          <w:p w:rsidR="00FF420F" w:rsidRPr="00795850" w:rsidRDefault="00FF420F" w:rsidP="009958B7">
            <w:pPr>
              <w:spacing w:afterLines="60" w:after="144"/>
              <w:jc w:val="both"/>
              <w:rPr>
                <w:ins w:id="102" w:author="Özlem Ege" w:date="2013-05-17T16:40:00Z"/>
                <w:rFonts w:ascii="Times New Roman" w:hAnsi="Times New Roman" w:cs="Times New Roman"/>
                <w:bCs/>
                <w:sz w:val="18"/>
                <w:szCs w:val="18"/>
                <w:highlight w:val="yellow"/>
              </w:rPr>
            </w:pPr>
            <w:ins w:id="103" w:author="Özlem Ege" w:date="2013-05-17T16:40:00Z">
              <w:r w:rsidRPr="00795850">
                <w:rPr>
                  <w:rFonts w:ascii="Times New Roman" w:hAnsi="Times New Roman" w:cs="Times New Roman"/>
                  <w:bCs/>
                  <w:sz w:val="18"/>
                  <w:szCs w:val="18"/>
                  <w:highlight w:val="yellow"/>
                </w:rPr>
                <w:t>The currency shall be:</w:t>
              </w:r>
            </w:ins>
          </w:p>
        </w:tc>
        <w:tc>
          <w:tcPr>
            <w:tcW w:w="6672" w:type="dxa"/>
          </w:tcPr>
          <w:p w:rsidR="00FF420F" w:rsidRPr="00795850" w:rsidRDefault="00FF420F" w:rsidP="0050631B">
            <w:pPr>
              <w:spacing w:afterLines="60" w:after="144"/>
              <w:jc w:val="both"/>
              <w:rPr>
                <w:ins w:id="104" w:author="Özlem Ege" w:date="2013-05-17T16:40:00Z"/>
                <w:rFonts w:ascii="Times New Roman" w:hAnsi="Times New Roman" w:cs="Times New Roman"/>
                <w:bCs/>
                <w:sz w:val="18"/>
                <w:szCs w:val="18"/>
                <w:highlight w:val="yellow"/>
              </w:rPr>
            </w:pPr>
            <w:ins w:id="105" w:author="Özlem Ege" w:date="2013-05-17T16:40:00Z">
              <w:r w:rsidRPr="00795850">
                <w:rPr>
                  <w:rFonts w:ascii="Times New Roman" w:hAnsi="Times New Roman" w:cs="Times New Roman"/>
                  <w:bCs/>
                  <w:sz w:val="18"/>
                  <w:szCs w:val="18"/>
                  <w:highlight w:val="yellow"/>
                </w:rPr>
                <w:t>[ ] as provided in the General Agreement or</w:t>
              </w:r>
            </w:ins>
          </w:p>
        </w:tc>
      </w:tr>
      <w:tr w:rsidR="00FF420F" w:rsidRPr="0050631B" w:rsidTr="00FB1440">
        <w:trPr>
          <w:trHeight w:val="266"/>
          <w:ins w:id="106" w:author="Özlem Ege" w:date="2013-05-17T16:41:00Z"/>
        </w:trPr>
        <w:tc>
          <w:tcPr>
            <w:tcW w:w="2802" w:type="dxa"/>
          </w:tcPr>
          <w:p w:rsidR="00FF420F" w:rsidRPr="00FF420F" w:rsidRDefault="00FF420F" w:rsidP="009958B7">
            <w:pPr>
              <w:spacing w:afterLines="60" w:after="144"/>
              <w:jc w:val="both"/>
              <w:rPr>
                <w:ins w:id="107" w:author="Özlem Ege" w:date="2013-05-17T16:41:00Z"/>
                <w:rFonts w:ascii="Times New Roman" w:hAnsi="Times New Roman" w:cs="Times New Roman"/>
                <w:bCs/>
                <w:sz w:val="18"/>
                <w:szCs w:val="18"/>
              </w:rPr>
            </w:pPr>
          </w:p>
        </w:tc>
        <w:tc>
          <w:tcPr>
            <w:tcW w:w="6672" w:type="dxa"/>
          </w:tcPr>
          <w:p w:rsidR="00FF420F" w:rsidRPr="00FF420F" w:rsidRDefault="00FF420F" w:rsidP="0050631B">
            <w:pPr>
              <w:spacing w:afterLines="60" w:after="144"/>
              <w:jc w:val="both"/>
              <w:rPr>
                <w:ins w:id="108" w:author="Özlem Ege" w:date="2013-05-17T16:41:00Z"/>
                <w:rFonts w:ascii="Times New Roman" w:hAnsi="Times New Roman" w:cs="Times New Roman"/>
                <w:bCs/>
                <w:sz w:val="18"/>
                <w:szCs w:val="18"/>
              </w:rPr>
            </w:pPr>
            <w:ins w:id="109" w:author="Özlem Ege" w:date="2013-05-17T16:41:00Z">
              <w:r>
                <w:rPr>
                  <w:rFonts w:ascii="Times New Roman" w:hAnsi="Times New Roman" w:cs="Times New Roman"/>
                  <w:bCs/>
                  <w:sz w:val="18"/>
                  <w:szCs w:val="18"/>
                </w:rPr>
                <w:t>[ ] the following currency</w:t>
              </w:r>
            </w:ins>
          </w:p>
        </w:tc>
      </w:tr>
      <w:tr w:rsidR="00C217F2" w:rsidRPr="0050631B" w:rsidTr="00FB1440">
        <w:trPr>
          <w:trHeight w:val="266"/>
        </w:trPr>
        <w:tc>
          <w:tcPr>
            <w:tcW w:w="2802" w:type="dxa"/>
          </w:tcPr>
          <w:p w:rsidR="00C217F2" w:rsidRPr="0050631B" w:rsidRDefault="00C217F2" w:rsidP="009958B7">
            <w:pPr>
              <w:spacing w:afterLines="60" w:after="144"/>
              <w:jc w:val="both"/>
              <w:rPr>
                <w:rFonts w:ascii="Times New Roman" w:hAnsi="Times New Roman" w:cs="Times New Roman"/>
                <w:b/>
                <w:bCs/>
                <w:sz w:val="18"/>
                <w:szCs w:val="18"/>
              </w:rPr>
            </w:pPr>
          </w:p>
        </w:tc>
        <w:tc>
          <w:tcPr>
            <w:tcW w:w="6672" w:type="dxa"/>
          </w:tcPr>
          <w:p w:rsidR="00C217F2" w:rsidRPr="0050631B" w:rsidRDefault="00C217F2" w:rsidP="0050631B">
            <w:pPr>
              <w:spacing w:afterLines="60" w:after="144"/>
              <w:jc w:val="both"/>
              <w:rPr>
                <w:rFonts w:ascii="Times New Roman" w:hAnsi="Times New Roman" w:cs="Times New Roman"/>
                <w:b/>
                <w:bCs/>
                <w:sz w:val="18"/>
                <w:szCs w:val="18"/>
              </w:rPr>
            </w:pPr>
          </w:p>
        </w:tc>
      </w:tr>
      <w:tr w:rsidR="00C57CD8" w:rsidRPr="0050631B" w:rsidTr="00FB1440">
        <w:tc>
          <w:tcPr>
            <w:tcW w:w="2802" w:type="dxa"/>
          </w:tcPr>
          <w:p w:rsidR="00C57CD8" w:rsidRPr="0050631B" w:rsidRDefault="00C57CD8"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13.3 Payment Netting:</w:t>
            </w:r>
          </w:p>
        </w:tc>
        <w:tc>
          <w:tcPr>
            <w:tcW w:w="6672" w:type="dxa"/>
          </w:tcPr>
          <w:p w:rsidR="00C57CD8" w:rsidRPr="0050631B" w:rsidRDefault="00C57CD8"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 13.3 shall apply, or</w:t>
            </w:r>
          </w:p>
        </w:tc>
      </w:tr>
      <w:tr w:rsidR="00C57CD8" w:rsidRPr="0050631B" w:rsidTr="00FB1440">
        <w:tc>
          <w:tcPr>
            <w:tcW w:w="2802" w:type="dxa"/>
          </w:tcPr>
          <w:p w:rsidR="00C57CD8" w:rsidRPr="0050631B" w:rsidRDefault="00C57CD8" w:rsidP="009958B7">
            <w:pPr>
              <w:spacing w:afterLines="60" w:after="144"/>
              <w:jc w:val="both"/>
              <w:rPr>
                <w:rFonts w:ascii="Times New Roman" w:hAnsi="Times New Roman" w:cs="Times New Roman"/>
                <w:b/>
                <w:bCs/>
                <w:sz w:val="18"/>
                <w:szCs w:val="18"/>
              </w:rPr>
            </w:pPr>
          </w:p>
        </w:tc>
        <w:tc>
          <w:tcPr>
            <w:tcW w:w="6672" w:type="dxa"/>
          </w:tcPr>
          <w:p w:rsidR="00C57CD8" w:rsidRPr="0050631B" w:rsidRDefault="00C57CD8"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 13.3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w:t>
            </w:r>
          </w:p>
        </w:tc>
      </w:tr>
      <w:tr w:rsidR="00C57CD8" w:rsidRPr="0050631B" w:rsidTr="00FB1440">
        <w:tc>
          <w:tcPr>
            <w:tcW w:w="2802" w:type="dxa"/>
          </w:tcPr>
          <w:p w:rsidR="00C57CD8" w:rsidRPr="0050631B" w:rsidRDefault="00C57CD8"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13.5 Interest Rate:</w:t>
            </w:r>
          </w:p>
        </w:tc>
        <w:tc>
          <w:tcPr>
            <w:tcW w:w="6672" w:type="dxa"/>
          </w:tcPr>
          <w:p w:rsidR="00C57CD8" w:rsidRPr="0050631B" w:rsidRDefault="00C57CD8"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Interest Rate shall be the one month EURIBOR interest rate for 11:00 a.m. on the Due Date, plus ____________ percent (_%) per annum</w:t>
            </w:r>
          </w:p>
        </w:tc>
      </w:tr>
      <w:tr w:rsidR="00C57CD8" w:rsidRPr="0050631B" w:rsidTr="00FB1440">
        <w:tc>
          <w:tcPr>
            <w:tcW w:w="2802" w:type="dxa"/>
          </w:tcPr>
          <w:p w:rsidR="00C57CD8" w:rsidRPr="0050631B" w:rsidRDefault="00C57CD8"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13.6 Disputed Amounts:</w:t>
            </w:r>
          </w:p>
        </w:tc>
        <w:tc>
          <w:tcPr>
            <w:tcW w:w="6672" w:type="dxa"/>
          </w:tcPr>
          <w:p w:rsidR="00C57CD8" w:rsidRPr="0050631B" w:rsidRDefault="00C57CD8"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§13.6 (a) shall apply, or</w:t>
            </w:r>
          </w:p>
        </w:tc>
      </w:tr>
      <w:tr w:rsidR="00C57CD8" w:rsidRPr="0050631B" w:rsidTr="00FB1440">
        <w:tc>
          <w:tcPr>
            <w:tcW w:w="2802" w:type="dxa"/>
          </w:tcPr>
          <w:p w:rsidR="00C57CD8" w:rsidRPr="0050631B" w:rsidRDefault="00C57CD8" w:rsidP="009958B7">
            <w:pPr>
              <w:spacing w:afterLines="60" w:after="144"/>
              <w:jc w:val="both"/>
              <w:rPr>
                <w:rFonts w:ascii="Times New Roman" w:hAnsi="Times New Roman" w:cs="Times New Roman"/>
                <w:b/>
                <w:bCs/>
                <w:sz w:val="18"/>
                <w:szCs w:val="18"/>
              </w:rPr>
            </w:pPr>
          </w:p>
        </w:tc>
        <w:tc>
          <w:tcPr>
            <w:tcW w:w="6672" w:type="dxa"/>
          </w:tcPr>
          <w:p w:rsidR="00C57CD8" w:rsidRPr="0050631B" w:rsidRDefault="00C57CD8"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§13.6 (b) shall apply</w:t>
            </w:r>
          </w:p>
        </w:tc>
      </w:tr>
    </w:tbl>
    <w:p w:rsidR="00AA4A1C" w:rsidRPr="0050631B" w:rsidRDefault="00AA4A1C"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§14</w:t>
      </w:r>
    </w:p>
    <w:p w:rsidR="00C217F2" w:rsidRPr="0050631B" w:rsidRDefault="00AA4A1C"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VAT and Taxes</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AA4A1C" w:rsidRPr="0050631B" w:rsidTr="00FB1440">
        <w:tc>
          <w:tcPr>
            <w:tcW w:w="2802" w:type="dxa"/>
          </w:tcPr>
          <w:p w:rsidR="00AA4A1C" w:rsidRPr="0050631B" w:rsidRDefault="00AA4A1C" w:rsidP="0050631B">
            <w:pPr>
              <w:spacing w:afterLines="60" w:after="144"/>
              <w:jc w:val="center"/>
              <w:rPr>
                <w:rFonts w:ascii="Times New Roman" w:hAnsi="Times New Roman" w:cs="Times New Roman"/>
                <w:b/>
                <w:bCs/>
                <w:sz w:val="18"/>
                <w:szCs w:val="18"/>
              </w:rPr>
            </w:pPr>
            <w:r w:rsidRPr="0050631B">
              <w:rPr>
                <w:rFonts w:ascii="Times New Roman" w:hAnsi="Times New Roman" w:cs="Times New Roman"/>
                <w:b/>
                <w:bCs/>
                <w:sz w:val="18"/>
                <w:szCs w:val="18"/>
              </w:rPr>
              <w:t>§ 14.8 Termination for New Tax:</w:t>
            </w:r>
          </w:p>
        </w:tc>
        <w:tc>
          <w:tcPr>
            <w:tcW w:w="6672" w:type="dxa"/>
          </w:tcPr>
          <w:p w:rsidR="00AA4A1C" w:rsidRPr="0050631B" w:rsidRDefault="00AA4A1C"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 unless otherwise specified in the terms of an Individual Contract the provisions of § 14.8 shall apply to such Individual Contract only in the circumstances specified in the first paragraph of § 14.8, or</w:t>
            </w:r>
          </w:p>
        </w:tc>
      </w:tr>
      <w:tr w:rsidR="00AA4A1C" w:rsidRPr="0050631B" w:rsidTr="00FB1440">
        <w:tc>
          <w:tcPr>
            <w:tcW w:w="2802" w:type="dxa"/>
          </w:tcPr>
          <w:p w:rsidR="00AA4A1C" w:rsidRPr="0050631B" w:rsidRDefault="00AA4A1C" w:rsidP="009958B7">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 14.9 Withholding Tax:</w:t>
            </w:r>
          </w:p>
        </w:tc>
        <w:tc>
          <w:tcPr>
            <w:tcW w:w="6672" w:type="dxa"/>
          </w:tcPr>
          <w:p w:rsidR="00AA4A1C" w:rsidRPr="0050631B" w:rsidRDefault="00AA4A1C"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 § 14.9 shall apply, or</w:t>
            </w:r>
          </w:p>
        </w:tc>
      </w:tr>
      <w:tr w:rsidR="00AA4A1C" w:rsidRPr="0050631B" w:rsidTr="00FB1440">
        <w:tc>
          <w:tcPr>
            <w:tcW w:w="2802" w:type="dxa"/>
          </w:tcPr>
          <w:p w:rsidR="00AA4A1C" w:rsidRPr="0050631B" w:rsidRDefault="00AA4A1C" w:rsidP="009958B7">
            <w:pPr>
              <w:spacing w:afterLines="60" w:after="144"/>
              <w:rPr>
                <w:rFonts w:ascii="Times New Roman" w:hAnsi="Times New Roman" w:cs="Times New Roman"/>
                <w:b/>
                <w:bCs/>
                <w:sz w:val="18"/>
                <w:szCs w:val="18"/>
              </w:rPr>
            </w:pPr>
          </w:p>
        </w:tc>
        <w:tc>
          <w:tcPr>
            <w:tcW w:w="6672" w:type="dxa"/>
          </w:tcPr>
          <w:p w:rsidR="00AA4A1C" w:rsidRPr="0050631B" w:rsidRDefault="00AA4A1C"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 xml:space="preserve">[   ] § 14.9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w:t>
            </w:r>
          </w:p>
        </w:tc>
      </w:tr>
    </w:tbl>
    <w:p w:rsidR="00AA4A1C" w:rsidRPr="0050631B" w:rsidRDefault="00774B21"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§15</w:t>
      </w:r>
    </w:p>
    <w:p w:rsidR="00774B21" w:rsidRPr="0050631B" w:rsidRDefault="00774B21"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Settlement of Floating Prices and Fallback Procedures For Market Disruption</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6A6214" w:rsidRPr="0050631B" w:rsidTr="00FB1440">
        <w:tc>
          <w:tcPr>
            <w:tcW w:w="2802" w:type="dxa"/>
          </w:tcPr>
          <w:p w:rsidR="006A6214" w:rsidRPr="0050631B" w:rsidRDefault="006A6214"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15.5 Calculation Agent:</w:t>
            </w:r>
          </w:p>
        </w:tc>
        <w:tc>
          <w:tcPr>
            <w:tcW w:w="6672" w:type="dxa"/>
          </w:tcPr>
          <w:p w:rsidR="006A6214" w:rsidRPr="0050631B" w:rsidRDefault="006A6214"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Calculation Agent shall be Seller, or</w:t>
            </w:r>
          </w:p>
        </w:tc>
      </w:tr>
      <w:tr w:rsidR="006A6214" w:rsidRPr="0050631B" w:rsidTr="00FB1440">
        <w:tc>
          <w:tcPr>
            <w:tcW w:w="2802" w:type="dxa"/>
          </w:tcPr>
          <w:p w:rsidR="006A6214" w:rsidRPr="0050631B" w:rsidRDefault="006A6214" w:rsidP="009958B7">
            <w:pPr>
              <w:spacing w:afterLines="60" w:after="144"/>
              <w:jc w:val="both"/>
              <w:rPr>
                <w:rFonts w:ascii="Times New Roman" w:hAnsi="Times New Roman" w:cs="Times New Roman"/>
                <w:b/>
                <w:bCs/>
                <w:sz w:val="18"/>
                <w:szCs w:val="18"/>
              </w:rPr>
            </w:pPr>
          </w:p>
        </w:tc>
        <w:tc>
          <w:tcPr>
            <w:tcW w:w="6672" w:type="dxa"/>
          </w:tcPr>
          <w:p w:rsidR="006A6214" w:rsidRPr="0050631B" w:rsidRDefault="006A6214"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Calculation Agent shall be ______________</w:t>
            </w:r>
          </w:p>
        </w:tc>
      </w:tr>
    </w:tbl>
    <w:p w:rsidR="005E2F1A" w:rsidRPr="0050631B" w:rsidRDefault="005E2F1A"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§16</w:t>
      </w:r>
    </w:p>
    <w:p w:rsidR="006A6214" w:rsidRPr="0050631B" w:rsidRDefault="005E2F1A"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Guarantees and Credit Support</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5E2F1A" w:rsidRPr="0050631B" w:rsidTr="00FB1440">
        <w:tc>
          <w:tcPr>
            <w:tcW w:w="2802" w:type="dxa"/>
          </w:tcPr>
          <w:p w:rsidR="005E2F1A" w:rsidRPr="0050631B" w:rsidRDefault="005E2F1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16 Credit Support Documents:</w:t>
            </w:r>
          </w:p>
        </w:tc>
        <w:tc>
          <w:tcPr>
            <w:tcW w:w="6672" w:type="dxa"/>
          </w:tcPr>
          <w:p w:rsidR="005E2F1A" w:rsidRPr="0050631B" w:rsidRDefault="005E2F1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Party A shall provide Party B with the following Credit Support</w:t>
            </w:r>
            <w:r w:rsidRPr="0050631B">
              <w:rPr>
                <w:rFonts w:ascii="Times New Roman" w:hAnsi="Times New Roman" w:cs="Times New Roman"/>
                <w:color w:val="000000"/>
                <w:sz w:val="18"/>
                <w:szCs w:val="18"/>
                <w:lang w:eastAsia="en-US"/>
              </w:rPr>
              <w:t xml:space="preserve"> </w:t>
            </w:r>
            <w:r w:rsidRPr="0050631B">
              <w:rPr>
                <w:rFonts w:ascii="Times New Roman" w:hAnsi="Times New Roman" w:cs="Times New Roman"/>
                <w:bCs/>
                <w:sz w:val="18"/>
                <w:szCs w:val="18"/>
              </w:rPr>
              <w:t>Document(s): _______________________________________</w:t>
            </w:r>
          </w:p>
        </w:tc>
      </w:tr>
      <w:tr w:rsidR="005E2F1A" w:rsidRPr="0050631B" w:rsidTr="00FB1440">
        <w:tc>
          <w:tcPr>
            <w:tcW w:w="2802" w:type="dxa"/>
          </w:tcPr>
          <w:p w:rsidR="005E2F1A" w:rsidRPr="0050631B" w:rsidRDefault="005E2F1A" w:rsidP="009958B7">
            <w:pPr>
              <w:spacing w:afterLines="60" w:after="144"/>
              <w:jc w:val="both"/>
              <w:rPr>
                <w:rFonts w:ascii="Times New Roman" w:hAnsi="Times New Roman" w:cs="Times New Roman"/>
                <w:b/>
                <w:bCs/>
                <w:sz w:val="18"/>
                <w:szCs w:val="18"/>
              </w:rPr>
            </w:pPr>
          </w:p>
        </w:tc>
        <w:tc>
          <w:tcPr>
            <w:tcW w:w="6672" w:type="dxa"/>
          </w:tcPr>
          <w:p w:rsidR="005E2F1A" w:rsidRPr="0050631B" w:rsidRDefault="005E2F1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Party B shall provide Party A with the following Credit Support Document(s): _______________________________________</w:t>
            </w:r>
          </w:p>
        </w:tc>
      </w:tr>
      <w:tr w:rsidR="005E2F1A" w:rsidRPr="0050631B" w:rsidTr="00FB1440">
        <w:tc>
          <w:tcPr>
            <w:tcW w:w="2802" w:type="dxa"/>
          </w:tcPr>
          <w:p w:rsidR="005E2F1A" w:rsidRPr="0050631B" w:rsidRDefault="005E2F1A"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16 Credit Support Provider:</w:t>
            </w:r>
          </w:p>
        </w:tc>
        <w:tc>
          <w:tcPr>
            <w:tcW w:w="6672" w:type="dxa"/>
          </w:tcPr>
          <w:p w:rsidR="005E2F1A" w:rsidRPr="0050631B" w:rsidRDefault="005E2F1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Credit Support Provider(s) of Party A shall be:</w:t>
            </w:r>
          </w:p>
          <w:p w:rsidR="00C248B5" w:rsidRPr="0050631B" w:rsidRDefault="00C248B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_______________________________________</w:t>
            </w:r>
          </w:p>
        </w:tc>
      </w:tr>
      <w:tr w:rsidR="00EA33FD" w:rsidRPr="0050631B" w:rsidTr="00FB1440">
        <w:tc>
          <w:tcPr>
            <w:tcW w:w="2802" w:type="dxa"/>
          </w:tcPr>
          <w:p w:rsidR="00EA33FD" w:rsidRPr="0050631B" w:rsidRDefault="00EA33FD" w:rsidP="009958B7">
            <w:pPr>
              <w:spacing w:afterLines="60" w:after="144"/>
              <w:jc w:val="both"/>
              <w:rPr>
                <w:rFonts w:ascii="Times New Roman" w:hAnsi="Times New Roman" w:cs="Times New Roman"/>
                <w:b/>
                <w:bCs/>
                <w:sz w:val="18"/>
                <w:szCs w:val="18"/>
              </w:rPr>
            </w:pPr>
          </w:p>
        </w:tc>
        <w:tc>
          <w:tcPr>
            <w:tcW w:w="6672" w:type="dxa"/>
          </w:tcPr>
          <w:p w:rsidR="00EA33FD" w:rsidRPr="0050631B" w:rsidRDefault="00EA33F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Credit Support Provider(s) of Party B shall be:</w:t>
            </w:r>
          </w:p>
          <w:p w:rsidR="00EA33FD" w:rsidRPr="0050631B" w:rsidRDefault="00EA33F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_______________________________________</w:t>
            </w:r>
          </w:p>
        </w:tc>
      </w:tr>
    </w:tbl>
    <w:p w:rsidR="00DC0AFB" w:rsidRPr="0050631B" w:rsidRDefault="00DC0AFB" w:rsidP="00F36074">
      <w:pPr>
        <w:spacing w:afterLines="60" w:after="144" w:line="240" w:lineRule="auto"/>
        <w:jc w:val="center"/>
        <w:rPr>
          <w:rFonts w:ascii="Times New Roman" w:hAnsi="Times New Roman" w:cs="Times New Roman"/>
          <w:b/>
          <w:bCs/>
          <w:sz w:val="18"/>
          <w:szCs w:val="18"/>
        </w:rPr>
      </w:pPr>
    </w:p>
    <w:p w:rsidR="009C6F7C" w:rsidRPr="0050631B" w:rsidRDefault="009C6F7C"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§17</w:t>
      </w:r>
    </w:p>
    <w:p w:rsidR="005E2F1A" w:rsidRPr="0050631B" w:rsidRDefault="009C6F7C"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Performance Assurance</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9C6F7C" w:rsidRPr="0050631B" w:rsidTr="00FB1440">
        <w:tc>
          <w:tcPr>
            <w:tcW w:w="280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
                <w:bCs/>
                <w:sz w:val="18"/>
                <w:szCs w:val="18"/>
              </w:rPr>
              <w:t>§ 17.2 Material Adverse Change:</w:t>
            </w: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following categories of Material Adverse Change shall apply to Party A:</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§17.2 (a) </w:t>
            </w:r>
            <w:r w:rsidR="009C6F7C" w:rsidRPr="0050631B">
              <w:rPr>
                <w:rFonts w:ascii="Times New Roman" w:hAnsi="Times New Roman" w:cs="Times New Roman"/>
                <w:bCs/>
                <w:sz w:val="18"/>
                <w:szCs w:val="18"/>
              </w:rPr>
              <w:t>(</w:t>
            </w:r>
            <w:r w:rsidR="009C6F7C" w:rsidRPr="0050631B">
              <w:rPr>
                <w:rFonts w:ascii="Times New Roman" w:hAnsi="Times New Roman" w:cs="Times New Roman"/>
                <w:b/>
                <w:bCs/>
                <w:sz w:val="18"/>
                <w:szCs w:val="18"/>
              </w:rPr>
              <w:t>Credit Rating</w:t>
            </w:r>
            <w:r w:rsidR="009C6F7C" w:rsidRPr="0050631B">
              <w:rPr>
                <w:rFonts w:ascii="Times New Roman" w:hAnsi="Times New Roman" w:cs="Times New Roman"/>
                <w:bCs/>
                <w:sz w:val="18"/>
                <w:szCs w:val="18"/>
              </w:rPr>
              <w:t>), and the minimum rating shall be:______________;</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(b) (</w:t>
            </w:r>
            <w:r w:rsidRPr="0050631B">
              <w:rPr>
                <w:rFonts w:ascii="Times New Roman" w:hAnsi="Times New Roman" w:cs="Times New Roman"/>
                <w:b/>
                <w:bCs/>
                <w:sz w:val="18"/>
                <w:szCs w:val="18"/>
              </w:rPr>
              <w:t>Credit Rating of Credit Support Provider that is a Bank</w:t>
            </w:r>
            <w:r w:rsidRPr="0050631B">
              <w:rPr>
                <w:rFonts w:ascii="Times New Roman" w:hAnsi="Times New Roman" w:cs="Times New Roman"/>
                <w:bCs/>
                <w:sz w:val="18"/>
                <w:szCs w:val="18"/>
              </w:rPr>
              <w:t>);</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(c) (</w:t>
            </w:r>
            <w:r w:rsidRPr="0050631B">
              <w:rPr>
                <w:rFonts w:ascii="Times New Roman" w:hAnsi="Times New Roman" w:cs="Times New Roman"/>
                <w:b/>
                <w:bCs/>
                <w:sz w:val="18"/>
                <w:szCs w:val="18"/>
              </w:rPr>
              <w:t>Financial Covenants</w:t>
            </w:r>
            <w:r w:rsidRPr="0050631B">
              <w:rPr>
                <w:rFonts w:ascii="Times New Roman" w:hAnsi="Times New Roman" w:cs="Times New Roman"/>
                <w:bCs/>
                <w:sz w:val="18"/>
                <w:szCs w:val="18"/>
              </w:rPr>
              <w:t>), and</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EBIT to Interest ratio shall be: __________,</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Funds From Operations to Total Debt ratio shall be: _________, and</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Total Debt to Total Capitalisation ratio shall be: ________;</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(d) (</w:t>
            </w:r>
            <w:r w:rsidRPr="0050631B">
              <w:rPr>
                <w:rFonts w:ascii="Times New Roman" w:hAnsi="Times New Roman" w:cs="Times New Roman"/>
                <w:b/>
                <w:bCs/>
                <w:sz w:val="18"/>
                <w:szCs w:val="18"/>
              </w:rPr>
              <w:t>Decline in Tangible Net W</w:t>
            </w:r>
            <w:r w:rsidRPr="0050631B">
              <w:rPr>
                <w:rFonts w:ascii="Times New Roman" w:hAnsi="Times New Roman" w:cs="Times New Roman"/>
                <w:bCs/>
                <w:sz w:val="18"/>
                <w:szCs w:val="18"/>
              </w:rPr>
              <w:t>orth), and the relevant figure is: _________;</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(e) (</w:t>
            </w:r>
            <w:r w:rsidRPr="0050631B">
              <w:rPr>
                <w:rFonts w:ascii="Times New Roman" w:hAnsi="Times New Roman" w:cs="Times New Roman"/>
                <w:b/>
                <w:bCs/>
                <w:sz w:val="18"/>
                <w:szCs w:val="18"/>
              </w:rPr>
              <w:t>Expiry of Performance Assurance or Credit Support</w:t>
            </w:r>
            <w:r w:rsidRPr="0050631B">
              <w:rPr>
                <w:rFonts w:ascii="Times New Roman" w:hAnsi="Times New Roman" w:cs="Times New Roman"/>
                <w:bCs/>
                <w:sz w:val="18"/>
                <w:szCs w:val="18"/>
              </w:rPr>
              <w:t>), and</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relevant time period shall be ________ , or</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no time period shall apply;</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(f) (</w:t>
            </w:r>
            <w:r w:rsidRPr="0050631B">
              <w:rPr>
                <w:rFonts w:ascii="Times New Roman" w:hAnsi="Times New Roman" w:cs="Times New Roman"/>
                <w:b/>
                <w:bCs/>
                <w:sz w:val="18"/>
                <w:szCs w:val="18"/>
              </w:rPr>
              <w:t>Failure of Performance Assurance or Credit Support</w:t>
            </w:r>
            <w:r w:rsidRPr="0050631B">
              <w:rPr>
                <w:rFonts w:ascii="Times New Roman" w:hAnsi="Times New Roman" w:cs="Times New Roman"/>
                <w:bCs/>
                <w:sz w:val="18"/>
                <w:szCs w:val="18"/>
              </w:rPr>
              <w:t>);</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FF420F">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(g) (</w:t>
            </w:r>
            <w:r w:rsidRPr="0050631B">
              <w:rPr>
                <w:rFonts w:ascii="Times New Roman" w:hAnsi="Times New Roman" w:cs="Times New Roman"/>
                <w:b/>
                <w:bCs/>
                <w:sz w:val="18"/>
                <w:szCs w:val="18"/>
              </w:rPr>
              <w:t xml:space="preserve">Failure of Control </w:t>
            </w:r>
            <w:del w:id="110" w:author="Özlem Ege" w:date="2013-05-17T16:41:00Z">
              <w:r w:rsidRPr="00D976F0" w:rsidDel="00FF420F">
                <w:rPr>
                  <w:rFonts w:ascii="Times New Roman" w:hAnsi="Times New Roman" w:cs="Times New Roman"/>
                  <w:b/>
                  <w:bCs/>
                  <w:sz w:val="18"/>
                  <w:szCs w:val="18"/>
                  <w:highlight w:val="yellow"/>
                </w:rPr>
                <w:delText>and Profit Transfer</w:delText>
              </w:r>
              <w:r w:rsidRPr="0050631B" w:rsidDel="00FF420F">
                <w:rPr>
                  <w:rFonts w:ascii="Times New Roman" w:hAnsi="Times New Roman" w:cs="Times New Roman"/>
                  <w:b/>
                  <w:bCs/>
                  <w:sz w:val="18"/>
                  <w:szCs w:val="18"/>
                </w:rPr>
                <w:delText xml:space="preserve"> </w:delText>
              </w:r>
            </w:del>
            <w:r w:rsidRPr="0050631B">
              <w:rPr>
                <w:rFonts w:ascii="Times New Roman" w:hAnsi="Times New Roman" w:cs="Times New Roman"/>
                <w:b/>
                <w:bCs/>
                <w:sz w:val="18"/>
                <w:szCs w:val="18"/>
              </w:rPr>
              <w:t>Agreement</w:t>
            </w:r>
            <w:r w:rsidRPr="0050631B">
              <w:rPr>
                <w:rFonts w:ascii="Times New Roman" w:hAnsi="Times New Roman" w:cs="Times New Roman"/>
                <w:bCs/>
                <w:sz w:val="18"/>
                <w:szCs w:val="18"/>
              </w:rPr>
              <w:t>);</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(h) (</w:t>
            </w:r>
            <w:r w:rsidRPr="0050631B">
              <w:rPr>
                <w:rFonts w:ascii="Times New Roman" w:hAnsi="Times New Roman" w:cs="Times New Roman"/>
                <w:b/>
                <w:bCs/>
                <w:sz w:val="18"/>
                <w:szCs w:val="18"/>
              </w:rPr>
              <w:t>Impaired Ability to Perform</w:t>
            </w:r>
            <w:r w:rsidRPr="0050631B">
              <w:rPr>
                <w:rFonts w:ascii="Times New Roman" w:hAnsi="Times New Roman" w:cs="Times New Roman"/>
                <w:bCs/>
                <w:sz w:val="18"/>
                <w:szCs w:val="18"/>
              </w:rPr>
              <w:t>); and</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(i) (</w:t>
            </w:r>
            <w:r w:rsidRPr="0050631B">
              <w:rPr>
                <w:rFonts w:ascii="Times New Roman" w:hAnsi="Times New Roman" w:cs="Times New Roman"/>
                <w:b/>
                <w:bCs/>
                <w:sz w:val="18"/>
                <w:szCs w:val="18"/>
              </w:rPr>
              <w:t>Amalgamation/Merger</w:t>
            </w:r>
            <w:r w:rsidRPr="0050631B">
              <w:rPr>
                <w:rFonts w:ascii="Times New Roman" w:hAnsi="Times New Roman" w:cs="Times New Roman"/>
                <w:bCs/>
                <w:sz w:val="18"/>
                <w:szCs w:val="18"/>
              </w:rPr>
              <w:t>)</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9C6F7C"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following categories of Material Adverse Change shall apply to Party B:</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(a) (</w:t>
            </w:r>
            <w:r w:rsidRPr="0050631B">
              <w:rPr>
                <w:rFonts w:ascii="Times New Roman" w:hAnsi="Times New Roman" w:cs="Times New Roman"/>
                <w:b/>
                <w:bCs/>
                <w:sz w:val="18"/>
                <w:szCs w:val="18"/>
              </w:rPr>
              <w:t>Credit Rating</w:t>
            </w:r>
            <w:r w:rsidRPr="0050631B">
              <w:rPr>
                <w:rFonts w:ascii="Times New Roman" w:hAnsi="Times New Roman" w:cs="Times New Roman"/>
                <w:bCs/>
                <w:sz w:val="18"/>
                <w:szCs w:val="18"/>
              </w:rPr>
              <w:t>), and the minimum rating shall be: ______________;</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(b) (</w:t>
            </w:r>
            <w:r w:rsidRPr="0050631B">
              <w:rPr>
                <w:rFonts w:ascii="Times New Roman" w:hAnsi="Times New Roman" w:cs="Times New Roman"/>
                <w:b/>
                <w:bCs/>
                <w:sz w:val="18"/>
                <w:szCs w:val="18"/>
              </w:rPr>
              <w:t>Credit Rating of Credit Support Provider that is a Bank</w:t>
            </w:r>
            <w:r w:rsidRPr="0050631B">
              <w:rPr>
                <w:rFonts w:ascii="Times New Roman" w:hAnsi="Times New Roman" w:cs="Times New Roman"/>
                <w:bCs/>
                <w:sz w:val="18"/>
                <w:szCs w:val="18"/>
              </w:rPr>
              <w:t>);</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(c) (</w:t>
            </w:r>
            <w:r w:rsidRPr="0050631B">
              <w:rPr>
                <w:rFonts w:ascii="Times New Roman" w:hAnsi="Times New Roman" w:cs="Times New Roman"/>
                <w:b/>
                <w:bCs/>
                <w:sz w:val="18"/>
                <w:szCs w:val="18"/>
              </w:rPr>
              <w:t>Financial Covenants</w:t>
            </w:r>
            <w:r w:rsidRPr="0050631B">
              <w:rPr>
                <w:rFonts w:ascii="Times New Roman" w:hAnsi="Times New Roman" w:cs="Times New Roman"/>
                <w:bCs/>
                <w:sz w:val="18"/>
                <w:szCs w:val="18"/>
              </w:rPr>
              <w:t>), and</w:t>
            </w:r>
          </w:p>
        </w:tc>
      </w:tr>
      <w:tr w:rsidR="009C6F7C" w:rsidRPr="0050631B" w:rsidTr="00FB1440">
        <w:tc>
          <w:tcPr>
            <w:tcW w:w="2802" w:type="dxa"/>
          </w:tcPr>
          <w:p w:rsidR="009C6F7C" w:rsidRPr="0050631B" w:rsidRDefault="009C6F7C" w:rsidP="009958B7">
            <w:pPr>
              <w:spacing w:afterLines="60" w:after="144"/>
              <w:jc w:val="both"/>
              <w:rPr>
                <w:rFonts w:ascii="Times New Roman" w:hAnsi="Times New Roman" w:cs="Times New Roman"/>
                <w:b/>
                <w:bCs/>
                <w:sz w:val="18"/>
                <w:szCs w:val="18"/>
              </w:rPr>
            </w:pPr>
          </w:p>
        </w:tc>
        <w:tc>
          <w:tcPr>
            <w:tcW w:w="6672" w:type="dxa"/>
          </w:tcPr>
          <w:p w:rsidR="009C6F7C"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EBIT to Interest ratio shall be: ________,</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Funds From Operations to Total Debt ratio shall be: _________, and</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the Total Debt to Total Capitalisation ratio shall be: ________;</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(d) (</w:t>
            </w:r>
            <w:r w:rsidRPr="0050631B">
              <w:rPr>
                <w:rFonts w:ascii="Times New Roman" w:hAnsi="Times New Roman" w:cs="Times New Roman"/>
                <w:b/>
                <w:bCs/>
                <w:sz w:val="18"/>
                <w:szCs w:val="18"/>
              </w:rPr>
              <w:t>Decline in Tangible Net Worth</w:t>
            </w:r>
            <w:r w:rsidRPr="0050631B">
              <w:rPr>
                <w:rFonts w:ascii="Times New Roman" w:hAnsi="Times New Roman" w:cs="Times New Roman"/>
                <w:bCs/>
                <w:sz w:val="18"/>
                <w:szCs w:val="18"/>
              </w:rPr>
              <w:t>), and the relevant figure is: ______;</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(e) (</w:t>
            </w:r>
            <w:r w:rsidRPr="0050631B">
              <w:rPr>
                <w:rFonts w:ascii="Times New Roman" w:hAnsi="Times New Roman" w:cs="Times New Roman"/>
                <w:b/>
                <w:bCs/>
                <w:sz w:val="18"/>
                <w:szCs w:val="18"/>
              </w:rPr>
              <w:t>Expiry of Performance Assurance or Credit Support</w:t>
            </w:r>
            <w:r w:rsidRPr="0050631B">
              <w:rPr>
                <w:rFonts w:ascii="Times New Roman" w:hAnsi="Times New Roman" w:cs="Times New Roman"/>
                <w:bCs/>
                <w:sz w:val="18"/>
                <w:szCs w:val="18"/>
              </w:rPr>
              <w:t>), and</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the relevant time period shall be ________ , or</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no time period shall apply;</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(f) (</w:t>
            </w:r>
            <w:r w:rsidRPr="0050631B">
              <w:rPr>
                <w:rFonts w:ascii="Times New Roman" w:hAnsi="Times New Roman" w:cs="Times New Roman"/>
                <w:b/>
                <w:bCs/>
                <w:sz w:val="18"/>
                <w:szCs w:val="18"/>
              </w:rPr>
              <w:t>Failure of Performance Assurance or Credit Support</w:t>
            </w:r>
            <w:r w:rsidRPr="0050631B">
              <w:rPr>
                <w:rFonts w:ascii="Times New Roman" w:hAnsi="Times New Roman" w:cs="Times New Roman"/>
                <w:bCs/>
                <w:sz w:val="18"/>
                <w:szCs w:val="18"/>
              </w:rPr>
              <w:t>);</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FF420F">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(g) (</w:t>
            </w:r>
            <w:r w:rsidRPr="0050631B">
              <w:rPr>
                <w:rFonts w:ascii="Times New Roman" w:hAnsi="Times New Roman" w:cs="Times New Roman"/>
                <w:b/>
                <w:bCs/>
                <w:sz w:val="18"/>
                <w:szCs w:val="18"/>
              </w:rPr>
              <w:t xml:space="preserve">Failure of Control </w:t>
            </w:r>
            <w:del w:id="111" w:author="Özlem Ege" w:date="2013-05-17T16:41:00Z">
              <w:r w:rsidRPr="00DC1B85" w:rsidDel="00FF420F">
                <w:rPr>
                  <w:rFonts w:ascii="Times New Roman" w:hAnsi="Times New Roman" w:cs="Times New Roman"/>
                  <w:b/>
                  <w:bCs/>
                  <w:sz w:val="18"/>
                  <w:szCs w:val="18"/>
                  <w:highlight w:val="yellow"/>
                </w:rPr>
                <w:delText>and Profit Transfer</w:delText>
              </w:r>
              <w:r w:rsidRPr="0050631B" w:rsidDel="00FF420F">
                <w:rPr>
                  <w:rFonts w:ascii="Times New Roman" w:hAnsi="Times New Roman" w:cs="Times New Roman"/>
                  <w:b/>
                  <w:bCs/>
                  <w:sz w:val="18"/>
                  <w:szCs w:val="18"/>
                </w:rPr>
                <w:delText xml:space="preserve"> </w:delText>
              </w:r>
            </w:del>
            <w:r w:rsidRPr="0050631B">
              <w:rPr>
                <w:rFonts w:ascii="Times New Roman" w:hAnsi="Times New Roman" w:cs="Times New Roman"/>
                <w:b/>
                <w:bCs/>
                <w:sz w:val="18"/>
                <w:szCs w:val="18"/>
              </w:rPr>
              <w:t>Agreement</w:t>
            </w:r>
            <w:r w:rsidRPr="0050631B">
              <w:rPr>
                <w:rFonts w:ascii="Times New Roman" w:hAnsi="Times New Roman" w:cs="Times New Roman"/>
                <w:bCs/>
                <w:sz w:val="18"/>
                <w:szCs w:val="18"/>
              </w:rPr>
              <w:t>);</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(h) (</w:t>
            </w:r>
            <w:r w:rsidRPr="0050631B">
              <w:rPr>
                <w:rFonts w:ascii="Times New Roman" w:hAnsi="Times New Roman" w:cs="Times New Roman"/>
                <w:b/>
                <w:bCs/>
                <w:sz w:val="18"/>
                <w:szCs w:val="18"/>
              </w:rPr>
              <w:t>Impaired Ability to Perform</w:t>
            </w:r>
            <w:r w:rsidRPr="0050631B">
              <w:rPr>
                <w:rFonts w:ascii="Times New Roman" w:hAnsi="Times New Roman" w:cs="Times New Roman"/>
                <w:bCs/>
                <w:sz w:val="18"/>
                <w:szCs w:val="18"/>
              </w:rPr>
              <w:t>); and</w:t>
            </w:r>
          </w:p>
        </w:tc>
      </w:tr>
      <w:tr w:rsidR="00B97275" w:rsidRPr="0050631B" w:rsidTr="00FB1440">
        <w:tc>
          <w:tcPr>
            <w:tcW w:w="2802" w:type="dxa"/>
          </w:tcPr>
          <w:p w:rsidR="00B97275" w:rsidRPr="0050631B" w:rsidRDefault="00B97275" w:rsidP="009958B7">
            <w:pPr>
              <w:spacing w:afterLines="60" w:after="144"/>
              <w:jc w:val="both"/>
              <w:rPr>
                <w:rFonts w:ascii="Times New Roman" w:hAnsi="Times New Roman" w:cs="Times New Roman"/>
                <w:b/>
                <w:bCs/>
                <w:sz w:val="18"/>
                <w:szCs w:val="18"/>
              </w:rPr>
            </w:pPr>
          </w:p>
        </w:tc>
        <w:tc>
          <w:tcPr>
            <w:tcW w:w="6672" w:type="dxa"/>
          </w:tcPr>
          <w:p w:rsidR="00B97275" w:rsidRPr="0050631B" w:rsidRDefault="00B9727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§17.2 (i) (</w:t>
            </w:r>
            <w:r w:rsidRPr="0050631B">
              <w:rPr>
                <w:rFonts w:ascii="Times New Roman" w:hAnsi="Times New Roman" w:cs="Times New Roman"/>
                <w:b/>
                <w:bCs/>
                <w:sz w:val="18"/>
                <w:szCs w:val="18"/>
              </w:rPr>
              <w:t>Amalgamation/Merger</w:t>
            </w:r>
            <w:r w:rsidRPr="0050631B">
              <w:rPr>
                <w:rFonts w:ascii="Times New Roman" w:hAnsi="Times New Roman" w:cs="Times New Roman"/>
                <w:bCs/>
                <w:sz w:val="18"/>
                <w:szCs w:val="18"/>
              </w:rPr>
              <w:t>)</w:t>
            </w:r>
          </w:p>
        </w:tc>
      </w:tr>
    </w:tbl>
    <w:p w:rsidR="00B97275" w:rsidRPr="0050631B" w:rsidRDefault="00771711"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§18</w:t>
      </w:r>
    </w:p>
    <w:p w:rsidR="00771711" w:rsidRPr="0050631B" w:rsidRDefault="00771711"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Provision of Financial Statements and Tangible Net Worth</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771711" w:rsidRPr="0050631B" w:rsidTr="00FB1440">
        <w:tc>
          <w:tcPr>
            <w:tcW w:w="2802" w:type="dxa"/>
          </w:tcPr>
          <w:p w:rsidR="00771711" w:rsidRPr="0050631B" w:rsidRDefault="00771711" w:rsidP="0050631B">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18.1 (a) Annual Reports:</w:t>
            </w: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A shall deliver annual reports, or</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Party A need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deliver annual reports, and</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B shall deliver annual reports, or</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Party B need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deliver annual reports, and</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 18.1(b) Quarterly Reports:</w:t>
            </w:r>
          </w:p>
        </w:tc>
        <w:tc>
          <w:tcPr>
            <w:tcW w:w="6672" w:type="dxa"/>
          </w:tcPr>
          <w:p w:rsidR="00771711" w:rsidRPr="0050631B" w:rsidRDefault="0045793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A shall deliver quarterly reports, or</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Party A need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deliver quarterly reports, and</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45793D"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B shall deliver quarterly reports, or</w:t>
            </w:r>
          </w:p>
        </w:tc>
      </w:tr>
      <w:tr w:rsidR="00771711" w:rsidRPr="0050631B" w:rsidTr="00FB1440">
        <w:tc>
          <w:tcPr>
            <w:tcW w:w="2802" w:type="dxa"/>
          </w:tcPr>
          <w:p w:rsidR="00771711" w:rsidRPr="0050631B" w:rsidRDefault="00771711" w:rsidP="009958B7">
            <w:pPr>
              <w:spacing w:afterLines="60" w:after="144"/>
              <w:jc w:val="both"/>
              <w:rPr>
                <w:rFonts w:ascii="Times New Roman" w:hAnsi="Times New Roman" w:cs="Times New Roman"/>
                <w:b/>
                <w:bCs/>
                <w:sz w:val="18"/>
                <w:szCs w:val="18"/>
              </w:rPr>
            </w:pPr>
          </w:p>
        </w:tc>
        <w:tc>
          <w:tcPr>
            <w:tcW w:w="6672" w:type="dxa"/>
          </w:tcPr>
          <w:p w:rsidR="00771711" w:rsidRPr="0050631B" w:rsidRDefault="00771711"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Party </w:t>
            </w:r>
            <w:r w:rsidR="0045793D" w:rsidRPr="0050631B">
              <w:rPr>
                <w:rFonts w:ascii="Times New Roman" w:hAnsi="Times New Roman" w:cs="Times New Roman"/>
                <w:bCs/>
                <w:sz w:val="18"/>
                <w:szCs w:val="18"/>
              </w:rPr>
              <w:t>B</w:t>
            </w:r>
            <w:r w:rsidRPr="0050631B">
              <w:rPr>
                <w:rFonts w:ascii="Times New Roman" w:hAnsi="Times New Roman" w:cs="Times New Roman"/>
                <w:bCs/>
                <w:sz w:val="18"/>
                <w:szCs w:val="18"/>
              </w:rPr>
              <w:t xml:space="preserve"> need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deliver quarterly reports, and</w:t>
            </w:r>
          </w:p>
        </w:tc>
      </w:tr>
      <w:tr w:rsidR="00B4659A" w:rsidRPr="0050631B" w:rsidTr="00FB1440">
        <w:tc>
          <w:tcPr>
            <w:tcW w:w="2802" w:type="dxa"/>
          </w:tcPr>
          <w:p w:rsidR="00B4659A" w:rsidRPr="0050631B" w:rsidRDefault="00B4659A"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§18.2 Tangible Net Worth:</w:t>
            </w:r>
          </w:p>
        </w:tc>
        <w:tc>
          <w:tcPr>
            <w:tcW w:w="6672" w:type="dxa"/>
          </w:tcPr>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xml:space="preserve">[   ] Party A shall have a duty to notify as provided in §18.2, and the </w:t>
            </w:r>
          </w:p>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applicable figure for it shall be ________________, or</w:t>
            </w:r>
          </w:p>
        </w:tc>
      </w:tr>
      <w:tr w:rsidR="00B4659A" w:rsidRPr="0050631B" w:rsidTr="00FB1440">
        <w:tc>
          <w:tcPr>
            <w:tcW w:w="2802" w:type="dxa"/>
          </w:tcPr>
          <w:p w:rsidR="00B4659A" w:rsidRPr="0050631B" w:rsidRDefault="00B4659A" w:rsidP="009958B7">
            <w:pPr>
              <w:spacing w:afterLines="60" w:after="144"/>
              <w:jc w:val="both"/>
              <w:rPr>
                <w:rFonts w:ascii="Times New Roman" w:hAnsi="Times New Roman" w:cs="Times New Roman"/>
                <w:b/>
                <w:bCs/>
                <w:sz w:val="18"/>
                <w:szCs w:val="18"/>
              </w:rPr>
            </w:pPr>
          </w:p>
        </w:tc>
        <w:tc>
          <w:tcPr>
            <w:tcW w:w="6672" w:type="dxa"/>
          </w:tcPr>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A shall have no duty to notify as provided in §18.2, and</w:t>
            </w:r>
          </w:p>
        </w:tc>
      </w:tr>
      <w:tr w:rsidR="00B4659A" w:rsidRPr="0050631B" w:rsidTr="00FB1440">
        <w:tc>
          <w:tcPr>
            <w:tcW w:w="2802" w:type="dxa"/>
          </w:tcPr>
          <w:p w:rsidR="00B4659A" w:rsidRPr="0050631B" w:rsidRDefault="00B4659A" w:rsidP="009958B7">
            <w:pPr>
              <w:spacing w:afterLines="60" w:after="144"/>
              <w:jc w:val="both"/>
              <w:rPr>
                <w:rFonts w:ascii="Times New Roman" w:hAnsi="Times New Roman" w:cs="Times New Roman"/>
                <w:b/>
                <w:bCs/>
                <w:sz w:val="18"/>
                <w:szCs w:val="18"/>
              </w:rPr>
            </w:pPr>
          </w:p>
        </w:tc>
        <w:tc>
          <w:tcPr>
            <w:tcW w:w="6672" w:type="dxa"/>
          </w:tcPr>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B shall have a duty to notify as provided in §18.2, and the</w:t>
            </w:r>
          </w:p>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applicable figure for it shall be ________________, or</w:t>
            </w:r>
          </w:p>
        </w:tc>
      </w:tr>
      <w:tr w:rsidR="00B4659A" w:rsidRPr="0050631B" w:rsidTr="00FB1440">
        <w:tc>
          <w:tcPr>
            <w:tcW w:w="2802" w:type="dxa"/>
          </w:tcPr>
          <w:p w:rsidR="00B4659A" w:rsidRPr="0050631B" w:rsidRDefault="00B4659A" w:rsidP="009958B7">
            <w:pPr>
              <w:spacing w:afterLines="60" w:after="144"/>
              <w:jc w:val="both"/>
              <w:rPr>
                <w:rFonts w:ascii="Times New Roman" w:hAnsi="Times New Roman" w:cs="Times New Roman"/>
                <w:b/>
                <w:bCs/>
                <w:sz w:val="18"/>
                <w:szCs w:val="18"/>
              </w:rPr>
            </w:pPr>
          </w:p>
        </w:tc>
        <w:tc>
          <w:tcPr>
            <w:tcW w:w="6672" w:type="dxa"/>
          </w:tcPr>
          <w:p w:rsidR="00B4659A" w:rsidRPr="0050631B" w:rsidRDefault="00B4659A"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Party B shall have no duty to notify as provided in §18.2</w:t>
            </w:r>
          </w:p>
        </w:tc>
      </w:tr>
    </w:tbl>
    <w:p w:rsidR="00771711" w:rsidRPr="0050631B" w:rsidRDefault="00B32134"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§19</w:t>
      </w:r>
    </w:p>
    <w:p w:rsidR="00B32134" w:rsidRPr="0050631B" w:rsidRDefault="00B32134"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Assignment</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B32134" w:rsidRPr="0050631B" w:rsidTr="00FB1440">
        <w:tc>
          <w:tcPr>
            <w:tcW w:w="2802" w:type="dxa"/>
          </w:tcPr>
          <w:p w:rsidR="00B32134" w:rsidRPr="0050631B" w:rsidRDefault="00B32134" w:rsidP="009958B7">
            <w:pPr>
              <w:rPr>
                <w:rFonts w:ascii="Times New Roman" w:hAnsi="Times New Roman" w:cs="Times New Roman"/>
                <w:b/>
                <w:bCs/>
                <w:sz w:val="18"/>
                <w:szCs w:val="18"/>
              </w:rPr>
            </w:pPr>
            <w:r w:rsidRPr="0050631B">
              <w:rPr>
                <w:rFonts w:ascii="Times New Roman" w:hAnsi="Times New Roman" w:cs="Times New Roman"/>
                <w:b/>
                <w:bCs/>
                <w:sz w:val="18"/>
                <w:szCs w:val="18"/>
              </w:rPr>
              <w:t>§ 19.2 Assignment to Affiliates:</w:t>
            </w:r>
          </w:p>
        </w:tc>
        <w:tc>
          <w:tcPr>
            <w:tcW w:w="6672" w:type="dxa"/>
          </w:tcPr>
          <w:p w:rsidR="00B32134" w:rsidRPr="0050631B" w:rsidRDefault="00B32134" w:rsidP="0050631B">
            <w:pPr>
              <w:rPr>
                <w:rFonts w:ascii="Times New Roman" w:hAnsi="Times New Roman" w:cs="Times New Roman"/>
                <w:bCs/>
                <w:sz w:val="18"/>
                <w:szCs w:val="18"/>
              </w:rPr>
            </w:pPr>
            <w:r w:rsidRPr="0050631B">
              <w:rPr>
                <w:rFonts w:ascii="Times New Roman" w:hAnsi="Times New Roman" w:cs="Times New Roman"/>
                <w:bCs/>
                <w:sz w:val="18"/>
                <w:szCs w:val="18"/>
              </w:rPr>
              <w:t>[   ] Party A may assign in accordance with § 19.2, or</w:t>
            </w:r>
          </w:p>
        </w:tc>
      </w:tr>
      <w:tr w:rsidR="00B32134" w:rsidRPr="0050631B" w:rsidTr="00FB1440">
        <w:tc>
          <w:tcPr>
            <w:tcW w:w="2802" w:type="dxa"/>
          </w:tcPr>
          <w:p w:rsidR="00B32134" w:rsidRPr="0050631B" w:rsidRDefault="00B32134" w:rsidP="009958B7">
            <w:pPr>
              <w:rPr>
                <w:rFonts w:ascii="Times New Roman" w:hAnsi="Times New Roman" w:cs="Times New Roman"/>
                <w:b/>
                <w:bCs/>
                <w:sz w:val="18"/>
                <w:szCs w:val="18"/>
              </w:rPr>
            </w:pPr>
          </w:p>
        </w:tc>
        <w:tc>
          <w:tcPr>
            <w:tcW w:w="6672" w:type="dxa"/>
          </w:tcPr>
          <w:p w:rsidR="00B32134" w:rsidRPr="0050631B" w:rsidRDefault="00B32134" w:rsidP="0050631B">
            <w:pPr>
              <w:rPr>
                <w:rFonts w:ascii="Times New Roman" w:hAnsi="Times New Roman" w:cs="Times New Roman"/>
                <w:bCs/>
                <w:sz w:val="18"/>
                <w:szCs w:val="18"/>
              </w:rPr>
            </w:pPr>
            <w:r w:rsidRPr="0050631B">
              <w:rPr>
                <w:rFonts w:ascii="Times New Roman" w:hAnsi="Times New Roman" w:cs="Times New Roman"/>
                <w:bCs/>
                <w:sz w:val="18"/>
                <w:szCs w:val="18"/>
              </w:rPr>
              <w:t xml:space="preserve">[   ] Party A may </w:t>
            </w:r>
            <w:r w:rsidRPr="0050631B">
              <w:rPr>
                <w:rFonts w:ascii="Times New Roman" w:hAnsi="Times New Roman" w:cs="Times New Roman"/>
                <w:bCs/>
                <w:sz w:val="18"/>
                <w:szCs w:val="18"/>
                <w:u w:val="single"/>
              </w:rPr>
              <w:t>no</w:t>
            </w:r>
            <w:r w:rsidRPr="0050631B">
              <w:rPr>
                <w:rFonts w:ascii="Times New Roman" w:hAnsi="Times New Roman" w:cs="Times New Roman"/>
                <w:bCs/>
                <w:sz w:val="18"/>
                <w:szCs w:val="18"/>
              </w:rPr>
              <w:t>t assign in accordance with § 19.2, and</w:t>
            </w:r>
          </w:p>
        </w:tc>
      </w:tr>
      <w:tr w:rsidR="00B32134" w:rsidRPr="0050631B" w:rsidTr="00FB1440">
        <w:tc>
          <w:tcPr>
            <w:tcW w:w="2802" w:type="dxa"/>
          </w:tcPr>
          <w:p w:rsidR="00B32134" w:rsidRPr="0050631B" w:rsidRDefault="00B32134" w:rsidP="009958B7">
            <w:pPr>
              <w:rPr>
                <w:rFonts w:ascii="Times New Roman" w:hAnsi="Times New Roman" w:cs="Times New Roman"/>
                <w:b/>
                <w:bCs/>
                <w:sz w:val="18"/>
                <w:szCs w:val="18"/>
              </w:rPr>
            </w:pPr>
          </w:p>
        </w:tc>
        <w:tc>
          <w:tcPr>
            <w:tcW w:w="6672" w:type="dxa"/>
          </w:tcPr>
          <w:p w:rsidR="00B32134" w:rsidRPr="0050631B" w:rsidRDefault="00B32134" w:rsidP="0050631B">
            <w:pPr>
              <w:rPr>
                <w:rFonts w:ascii="Times New Roman" w:hAnsi="Times New Roman" w:cs="Times New Roman"/>
                <w:bCs/>
                <w:sz w:val="18"/>
                <w:szCs w:val="18"/>
              </w:rPr>
            </w:pPr>
            <w:r w:rsidRPr="0050631B">
              <w:rPr>
                <w:rFonts w:ascii="Times New Roman" w:hAnsi="Times New Roman" w:cs="Times New Roman"/>
                <w:bCs/>
                <w:sz w:val="18"/>
                <w:szCs w:val="18"/>
              </w:rPr>
              <w:t>[   ] Party B may assign in accordance with § 19.2, or</w:t>
            </w:r>
          </w:p>
        </w:tc>
      </w:tr>
      <w:tr w:rsidR="00B32134" w:rsidRPr="0050631B" w:rsidTr="00FB1440">
        <w:tc>
          <w:tcPr>
            <w:tcW w:w="2802" w:type="dxa"/>
          </w:tcPr>
          <w:p w:rsidR="00B32134" w:rsidRPr="0050631B" w:rsidRDefault="00B32134" w:rsidP="009958B7">
            <w:pPr>
              <w:rPr>
                <w:rFonts w:ascii="Times New Roman" w:hAnsi="Times New Roman" w:cs="Times New Roman"/>
                <w:b/>
                <w:bCs/>
                <w:sz w:val="18"/>
                <w:szCs w:val="18"/>
              </w:rPr>
            </w:pPr>
          </w:p>
        </w:tc>
        <w:tc>
          <w:tcPr>
            <w:tcW w:w="6672" w:type="dxa"/>
          </w:tcPr>
          <w:p w:rsidR="00B32134" w:rsidRPr="0050631B" w:rsidRDefault="00B32134" w:rsidP="0050631B">
            <w:pPr>
              <w:rPr>
                <w:rFonts w:ascii="Times New Roman" w:hAnsi="Times New Roman" w:cs="Times New Roman"/>
                <w:bCs/>
                <w:sz w:val="18"/>
                <w:szCs w:val="18"/>
              </w:rPr>
            </w:pPr>
            <w:r w:rsidRPr="0050631B">
              <w:rPr>
                <w:rFonts w:ascii="Times New Roman" w:hAnsi="Times New Roman" w:cs="Times New Roman"/>
                <w:bCs/>
                <w:sz w:val="18"/>
                <w:szCs w:val="18"/>
              </w:rPr>
              <w:t xml:space="preserve">[   ] Party B may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assign in accordance with § 19.2.</w:t>
            </w:r>
          </w:p>
        </w:tc>
      </w:tr>
    </w:tbl>
    <w:p w:rsidR="009277ED" w:rsidRPr="0050631B" w:rsidRDefault="009277ED"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§20</w:t>
      </w:r>
    </w:p>
    <w:p w:rsidR="00B32134" w:rsidRPr="0050631B" w:rsidRDefault="009277ED"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Confidentiality</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72"/>
      </w:tblGrid>
      <w:tr w:rsidR="009277ED" w:rsidRPr="0050631B" w:rsidTr="00FB1440">
        <w:tc>
          <w:tcPr>
            <w:tcW w:w="2802" w:type="dxa"/>
          </w:tcPr>
          <w:p w:rsidR="009277ED" w:rsidRPr="0050631B" w:rsidRDefault="009277ED" w:rsidP="009958B7">
            <w:pPr>
              <w:rPr>
                <w:rFonts w:ascii="Times New Roman" w:hAnsi="Times New Roman" w:cs="Times New Roman"/>
                <w:b/>
                <w:bCs/>
                <w:sz w:val="18"/>
                <w:szCs w:val="18"/>
              </w:rPr>
            </w:pPr>
            <w:r w:rsidRPr="0050631B">
              <w:rPr>
                <w:rFonts w:ascii="Times New Roman" w:hAnsi="Times New Roman" w:cs="Times New Roman"/>
                <w:b/>
                <w:bCs/>
                <w:sz w:val="18"/>
                <w:szCs w:val="18"/>
              </w:rPr>
              <w:t>§ 20.1 Confidentiality Obligation:</w:t>
            </w:r>
          </w:p>
        </w:tc>
        <w:tc>
          <w:tcPr>
            <w:tcW w:w="6672" w:type="dxa"/>
          </w:tcPr>
          <w:p w:rsidR="009277ED" w:rsidRPr="0050631B" w:rsidRDefault="009277ED" w:rsidP="0050631B">
            <w:pPr>
              <w:rPr>
                <w:rFonts w:ascii="Times New Roman" w:hAnsi="Times New Roman" w:cs="Times New Roman"/>
                <w:bCs/>
                <w:sz w:val="18"/>
                <w:szCs w:val="18"/>
              </w:rPr>
            </w:pPr>
            <w:r w:rsidRPr="0050631B">
              <w:rPr>
                <w:rFonts w:ascii="Times New Roman" w:hAnsi="Times New Roman" w:cs="Times New Roman"/>
                <w:bCs/>
                <w:sz w:val="18"/>
                <w:szCs w:val="18"/>
              </w:rPr>
              <w:t>[   ] § 20 shall apply, or</w:t>
            </w:r>
          </w:p>
        </w:tc>
      </w:tr>
      <w:tr w:rsidR="009277ED" w:rsidRPr="0050631B" w:rsidTr="00FB1440">
        <w:tc>
          <w:tcPr>
            <w:tcW w:w="2802" w:type="dxa"/>
          </w:tcPr>
          <w:p w:rsidR="009277ED" w:rsidRPr="0050631B" w:rsidRDefault="009277ED" w:rsidP="009958B7">
            <w:pPr>
              <w:rPr>
                <w:rFonts w:ascii="Times New Roman" w:hAnsi="Times New Roman" w:cs="Times New Roman"/>
                <w:b/>
                <w:bCs/>
                <w:sz w:val="18"/>
                <w:szCs w:val="18"/>
              </w:rPr>
            </w:pPr>
          </w:p>
        </w:tc>
        <w:tc>
          <w:tcPr>
            <w:tcW w:w="6672" w:type="dxa"/>
          </w:tcPr>
          <w:p w:rsidR="009277ED" w:rsidRPr="0050631B" w:rsidRDefault="009277ED" w:rsidP="0050631B">
            <w:pPr>
              <w:rPr>
                <w:rFonts w:ascii="Times New Roman" w:hAnsi="Times New Roman" w:cs="Times New Roman"/>
                <w:bCs/>
                <w:sz w:val="18"/>
                <w:szCs w:val="18"/>
              </w:rPr>
            </w:pPr>
            <w:r w:rsidRPr="0050631B">
              <w:rPr>
                <w:rFonts w:ascii="Times New Roman" w:hAnsi="Times New Roman" w:cs="Times New Roman"/>
                <w:bCs/>
                <w:sz w:val="18"/>
                <w:szCs w:val="18"/>
              </w:rPr>
              <w:t xml:space="preserve">[   ] § 20 shall </w:t>
            </w:r>
            <w:r w:rsidRPr="0050631B">
              <w:rPr>
                <w:rFonts w:ascii="Times New Roman" w:hAnsi="Times New Roman" w:cs="Times New Roman"/>
                <w:bCs/>
                <w:sz w:val="18"/>
                <w:szCs w:val="18"/>
                <w:u w:val="single"/>
              </w:rPr>
              <w:t>not</w:t>
            </w:r>
            <w:r w:rsidRPr="0050631B">
              <w:rPr>
                <w:rFonts w:ascii="Times New Roman" w:hAnsi="Times New Roman" w:cs="Times New Roman"/>
                <w:bCs/>
                <w:sz w:val="18"/>
                <w:szCs w:val="18"/>
              </w:rPr>
              <w:t xml:space="preserve"> apply</w:t>
            </w:r>
          </w:p>
        </w:tc>
      </w:tr>
    </w:tbl>
    <w:p w:rsidR="00DB6F90" w:rsidRPr="0050631B" w:rsidRDefault="00DB6F90"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§21</w:t>
      </w:r>
    </w:p>
    <w:p w:rsidR="009277ED" w:rsidRPr="0050631B" w:rsidRDefault="00DB6F90"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Representation and Warranties</w:t>
      </w:r>
    </w:p>
    <w:tbl>
      <w:tblPr>
        <w:tblStyle w:val="TableGrid"/>
        <w:tblW w:w="9474" w:type="dxa"/>
        <w:tblLayout w:type="fixed"/>
        <w:tblLook w:val="04A0" w:firstRow="1" w:lastRow="0" w:firstColumn="1" w:lastColumn="0" w:noHBand="0" w:noVBand="1"/>
      </w:tblPr>
      <w:tblGrid>
        <w:gridCol w:w="3158"/>
        <w:gridCol w:w="3158"/>
        <w:gridCol w:w="3158"/>
      </w:tblGrid>
      <w:tr w:rsidR="00DB6F90" w:rsidRPr="0050631B" w:rsidTr="00FB1440">
        <w:tc>
          <w:tcPr>
            <w:tcW w:w="9474" w:type="dxa"/>
            <w:gridSpan w:val="3"/>
            <w:tcBorders>
              <w:top w:val="nil"/>
              <w:left w:val="nil"/>
              <w:bottom w:val="nil"/>
              <w:right w:val="nil"/>
            </w:tcBorders>
          </w:tcPr>
          <w:p w:rsidR="00DB6F90" w:rsidRPr="0050631B" w:rsidRDefault="00DB6F90" w:rsidP="009958B7">
            <w:pPr>
              <w:rPr>
                <w:rFonts w:ascii="Times New Roman" w:hAnsi="Times New Roman" w:cs="Times New Roman"/>
                <w:bCs/>
                <w:sz w:val="18"/>
                <w:szCs w:val="18"/>
              </w:rPr>
            </w:pPr>
            <w:r w:rsidRPr="00EF6CFD">
              <w:rPr>
                <w:rFonts w:ascii="Times New Roman" w:hAnsi="Times New Roman"/>
                <w:color w:val="000000"/>
                <w:sz w:val="18"/>
                <w:szCs w:val="18"/>
              </w:rPr>
              <w:t>The Following Representat</w:t>
            </w:r>
            <w:r w:rsidRPr="005B25B6">
              <w:rPr>
                <w:rFonts w:ascii="Times New Roman" w:hAnsi="Times New Roman"/>
                <w:color w:val="000000"/>
                <w:sz w:val="18"/>
                <w:szCs w:val="18"/>
              </w:rPr>
              <w:t>ions and Warranties are made:</w:t>
            </w:r>
          </w:p>
        </w:tc>
      </w:tr>
      <w:tr w:rsidR="00317142" w:rsidRPr="0050631B" w:rsidTr="00FB1440">
        <w:tc>
          <w:tcPr>
            <w:tcW w:w="3158" w:type="dxa"/>
            <w:tcBorders>
              <w:top w:val="nil"/>
              <w:left w:val="nil"/>
              <w:bottom w:val="nil"/>
              <w:right w:val="nil"/>
            </w:tcBorders>
          </w:tcPr>
          <w:p w:rsidR="00317142" w:rsidRPr="0050631B" w:rsidRDefault="00317142" w:rsidP="009958B7">
            <w:pPr>
              <w:jc w:val="center"/>
              <w:rPr>
                <w:rFonts w:ascii="Times New Roman" w:hAnsi="Times New Roman"/>
                <w:color w:val="000000"/>
                <w:sz w:val="18"/>
                <w:szCs w:val="18"/>
              </w:rPr>
            </w:pPr>
          </w:p>
        </w:tc>
        <w:tc>
          <w:tcPr>
            <w:tcW w:w="3158" w:type="dxa"/>
            <w:tcBorders>
              <w:top w:val="nil"/>
              <w:left w:val="nil"/>
              <w:bottom w:val="nil"/>
              <w:right w:val="nil"/>
            </w:tcBorders>
          </w:tcPr>
          <w:p w:rsidR="00317142" w:rsidRPr="0050631B" w:rsidRDefault="00317142" w:rsidP="0050631B">
            <w:pPr>
              <w:jc w:val="center"/>
              <w:rPr>
                <w:rFonts w:ascii="Times New Roman" w:hAnsi="Times New Roman"/>
                <w:color w:val="000000"/>
                <w:sz w:val="18"/>
                <w:szCs w:val="18"/>
              </w:rPr>
            </w:pPr>
            <w:r w:rsidRPr="0050631B">
              <w:rPr>
                <w:rFonts w:ascii="Times New Roman" w:hAnsi="Times New Roman"/>
                <w:color w:val="000000"/>
                <w:sz w:val="18"/>
                <w:szCs w:val="18"/>
              </w:rPr>
              <w:t>by Party A:</w:t>
            </w:r>
          </w:p>
        </w:tc>
        <w:tc>
          <w:tcPr>
            <w:tcW w:w="3158" w:type="dxa"/>
            <w:tcBorders>
              <w:top w:val="nil"/>
              <w:left w:val="nil"/>
              <w:bottom w:val="nil"/>
              <w:right w:val="nil"/>
            </w:tcBorders>
          </w:tcPr>
          <w:p w:rsidR="00317142" w:rsidRPr="0050631B" w:rsidRDefault="00317142" w:rsidP="0050631B">
            <w:pPr>
              <w:jc w:val="center"/>
              <w:rPr>
                <w:rFonts w:ascii="Times New Roman" w:hAnsi="Times New Roman"/>
                <w:color w:val="000000"/>
                <w:sz w:val="18"/>
                <w:szCs w:val="18"/>
              </w:rPr>
            </w:pPr>
            <w:r w:rsidRPr="0050631B">
              <w:rPr>
                <w:rFonts w:ascii="Times New Roman" w:hAnsi="Times New Roman"/>
                <w:color w:val="000000"/>
                <w:sz w:val="18"/>
                <w:szCs w:val="18"/>
              </w:rPr>
              <w:t>by Party B:</w:t>
            </w:r>
          </w:p>
        </w:tc>
      </w:tr>
      <w:tr w:rsidR="00317142" w:rsidRPr="0050631B" w:rsidTr="00FB1440">
        <w:tc>
          <w:tcPr>
            <w:tcW w:w="3158" w:type="dxa"/>
            <w:tcBorders>
              <w:top w:val="nil"/>
              <w:left w:val="nil"/>
              <w:bottom w:val="nil"/>
              <w:right w:val="nil"/>
            </w:tcBorders>
          </w:tcPr>
          <w:p w:rsidR="00317142" w:rsidRPr="0050631B" w:rsidRDefault="00317142" w:rsidP="009958B7">
            <w:pPr>
              <w:jc w:val="right"/>
              <w:rPr>
                <w:rFonts w:ascii="Times New Roman" w:hAnsi="Times New Roman" w:cs="Times New Roman"/>
                <w:sz w:val="18"/>
                <w:szCs w:val="18"/>
              </w:rPr>
            </w:pPr>
            <w:r w:rsidRPr="0050631B">
              <w:rPr>
                <w:rFonts w:ascii="Times New Roman" w:hAnsi="Times New Roman" w:cs="Times New Roman"/>
                <w:sz w:val="18"/>
                <w:szCs w:val="18"/>
              </w:rPr>
              <w:t>§21 (a)</w:t>
            </w:r>
          </w:p>
        </w:tc>
        <w:tc>
          <w:tcPr>
            <w:tcW w:w="3158" w:type="dxa"/>
            <w:tcBorders>
              <w:top w:val="nil"/>
              <w:left w:val="nil"/>
              <w:bottom w:val="nil"/>
              <w:right w:val="nil"/>
            </w:tcBorders>
          </w:tcPr>
          <w:p w:rsidR="00317142" w:rsidRPr="0050631B" w:rsidRDefault="00317142" w:rsidP="0050631B">
            <w:pPr>
              <w:jc w:val="center"/>
            </w:pPr>
            <w:r w:rsidRPr="0050631B">
              <w:rPr>
                <w:rFonts w:ascii="Times New Roman" w:hAnsi="Times New Roman"/>
                <w:color w:val="000000"/>
                <w:sz w:val="18"/>
                <w:szCs w:val="18"/>
              </w:rPr>
              <w:t>[   ] yes [   ] no</w:t>
            </w:r>
          </w:p>
        </w:tc>
        <w:tc>
          <w:tcPr>
            <w:tcW w:w="3158" w:type="dxa"/>
            <w:tcBorders>
              <w:top w:val="nil"/>
              <w:left w:val="nil"/>
              <w:bottom w:val="nil"/>
              <w:right w:val="nil"/>
            </w:tcBorders>
          </w:tcPr>
          <w:p w:rsidR="00317142" w:rsidRPr="0050631B" w:rsidRDefault="00317142" w:rsidP="0050631B">
            <w:pPr>
              <w:jc w:val="center"/>
            </w:pPr>
            <w:r w:rsidRPr="0050631B">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(b)</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(c)</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(d)</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(e)</w:t>
            </w:r>
          </w:p>
        </w:tc>
        <w:tc>
          <w:tcPr>
            <w:tcW w:w="3158" w:type="dxa"/>
            <w:tcBorders>
              <w:top w:val="nil"/>
              <w:left w:val="nil"/>
              <w:bottom w:val="nil"/>
              <w:right w:val="nil"/>
            </w:tcBorders>
          </w:tcPr>
          <w:p w:rsidR="00317142" w:rsidRPr="00EC158D" w:rsidRDefault="00317142" w:rsidP="0050631B">
            <w:pPr>
              <w:jc w:val="center"/>
            </w:pPr>
            <w:r w:rsidRPr="005B25B6">
              <w:rPr>
                <w:rFonts w:ascii="Times New Roman" w:hAnsi="Times New Roman"/>
                <w:color w:val="000000"/>
                <w:sz w:val="18"/>
                <w:szCs w:val="18"/>
              </w:rPr>
              <w:t xml:space="preserve">[  </w:t>
            </w:r>
            <w:r w:rsidRPr="002D4493">
              <w:rPr>
                <w:rFonts w:ascii="Times New Roman" w:hAnsi="Times New Roman"/>
                <w:color w:val="000000"/>
                <w:sz w:val="18"/>
                <w:szCs w:val="18"/>
              </w:rPr>
              <w:t xml:space="preserve"> ] yes [   ] no</w:t>
            </w:r>
          </w:p>
        </w:tc>
        <w:tc>
          <w:tcPr>
            <w:tcW w:w="3158" w:type="dxa"/>
            <w:tcBorders>
              <w:top w:val="nil"/>
              <w:left w:val="nil"/>
              <w:bottom w:val="nil"/>
              <w:right w:val="nil"/>
            </w:tcBorders>
          </w:tcPr>
          <w:p w:rsidR="00317142" w:rsidRPr="000E7C1E" w:rsidRDefault="00317142" w:rsidP="0050631B">
            <w:pPr>
              <w:jc w:val="center"/>
            </w:pPr>
            <w:r w:rsidRPr="000E7C1E">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(f)</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(g)</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(h)</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(i)</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(j)</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w:t>
            </w:r>
            <w:r w:rsidRPr="000E7C1E">
              <w:rPr>
                <w:rFonts w:ascii="Times New Roman" w:hAnsi="Times New Roman"/>
                <w:color w:val="000000"/>
                <w:sz w:val="18"/>
                <w:szCs w:val="18"/>
              </w:rPr>
              <w:t xml:space="preserve">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(k)</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17142" w:rsidRPr="0050631B" w:rsidTr="00FB1440">
        <w:tc>
          <w:tcPr>
            <w:tcW w:w="3158" w:type="dxa"/>
            <w:tcBorders>
              <w:top w:val="nil"/>
              <w:left w:val="nil"/>
              <w:bottom w:val="nil"/>
              <w:right w:val="nil"/>
            </w:tcBorders>
          </w:tcPr>
          <w:p w:rsidR="00317142" w:rsidRPr="00EF6CFD" w:rsidRDefault="00317142" w:rsidP="009958B7">
            <w:pPr>
              <w:jc w:val="right"/>
            </w:pPr>
            <w:r w:rsidRPr="0050631B">
              <w:rPr>
                <w:rFonts w:ascii="Times New Roman" w:hAnsi="Times New Roman" w:cs="Times New Roman"/>
                <w:bCs/>
                <w:sz w:val="18"/>
                <w:szCs w:val="18"/>
              </w:rPr>
              <w:t>§21 (l)</w:t>
            </w:r>
          </w:p>
        </w:tc>
        <w:tc>
          <w:tcPr>
            <w:tcW w:w="3158" w:type="dxa"/>
            <w:tcBorders>
              <w:top w:val="nil"/>
              <w:left w:val="nil"/>
              <w:bottom w:val="nil"/>
              <w:right w:val="nil"/>
            </w:tcBorders>
          </w:tcPr>
          <w:p w:rsidR="00317142" w:rsidRPr="002D4493" w:rsidRDefault="00317142" w:rsidP="0050631B">
            <w:pPr>
              <w:jc w:val="center"/>
            </w:pPr>
            <w:r w:rsidRPr="005B25B6">
              <w:rPr>
                <w:rFonts w:ascii="Times New Roman" w:hAnsi="Times New Roman"/>
                <w:color w:val="000000"/>
                <w:sz w:val="18"/>
                <w:szCs w:val="18"/>
              </w:rPr>
              <w:t>[   ] yes [   ] no</w:t>
            </w:r>
          </w:p>
        </w:tc>
        <w:tc>
          <w:tcPr>
            <w:tcW w:w="3158" w:type="dxa"/>
            <w:tcBorders>
              <w:top w:val="nil"/>
              <w:left w:val="nil"/>
              <w:bottom w:val="nil"/>
              <w:right w:val="nil"/>
            </w:tcBorders>
          </w:tcPr>
          <w:p w:rsidR="00317142" w:rsidRPr="000E7C1E" w:rsidRDefault="00317142" w:rsidP="0050631B">
            <w:pPr>
              <w:jc w:val="center"/>
            </w:pPr>
            <w:r w:rsidRPr="00EC158D">
              <w:rPr>
                <w:rFonts w:ascii="Times New Roman" w:hAnsi="Times New Roman"/>
                <w:color w:val="000000"/>
                <w:sz w:val="18"/>
                <w:szCs w:val="18"/>
              </w:rPr>
              <w:t>[   ] yes [   ] no</w:t>
            </w:r>
          </w:p>
        </w:tc>
      </w:tr>
      <w:tr w:rsidR="0034018D" w:rsidRPr="0050631B" w:rsidTr="00FB1440">
        <w:tc>
          <w:tcPr>
            <w:tcW w:w="9474" w:type="dxa"/>
            <w:gridSpan w:val="3"/>
            <w:tcBorders>
              <w:top w:val="nil"/>
              <w:left w:val="nil"/>
              <w:bottom w:val="nil"/>
              <w:right w:val="nil"/>
            </w:tcBorders>
          </w:tcPr>
          <w:p w:rsidR="0034018D" w:rsidRPr="0050631B" w:rsidRDefault="0034018D" w:rsidP="009958B7">
            <w:pPr>
              <w:rPr>
                <w:rFonts w:ascii="Times New Roman" w:hAnsi="Times New Roman"/>
                <w:color w:val="000000"/>
                <w:sz w:val="18"/>
                <w:szCs w:val="18"/>
              </w:rPr>
            </w:pPr>
            <w:r w:rsidRPr="0050631B">
              <w:rPr>
                <w:rFonts w:ascii="Times New Roman" w:hAnsi="Times New Roman"/>
                <w:color w:val="000000"/>
                <w:sz w:val="18"/>
                <w:szCs w:val="18"/>
              </w:rPr>
              <w:t>In addition Party A represents and warrants the following: ____________________________________</w:t>
            </w:r>
          </w:p>
        </w:tc>
      </w:tr>
      <w:tr w:rsidR="0034018D" w:rsidRPr="0050631B" w:rsidTr="00FB1440">
        <w:tc>
          <w:tcPr>
            <w:tcW w:w="9474" w:type="dxa"/>
            <w:gridSpan w:val="3"/>
            <w:tcBorders>
              <w:top w:val="nil"/>
              <w:left w:val="nil"/>
              <w:bottom w:val="nil"/>
              <w:right w:val="nil"/>
            </w:tcBorders>
          </w:tcPr>
          <w:p w:rsidR="0034018D" w:rsidRPr="0050631B" w:rsidRDefault="0034018D" w:rsidP="009958B7">
            <w:pPr>
              <w:rPr>
                <w:rFonts w:ascii="Times New Roman" w:hAnsi="Times New Roman"/>
                <w:color w:val="000000"/>
                <w:sz w:val="18"/>
                <w:szCs w:val="18"/>
              </w:rPr>
            </w:pPr>
            <w:r w:rsidRPr="0050631B">
              <w:rPr>
                <w:rFonts w:ascii="Times New Roman" w:hAnsi="Times New Roman"/>
                <w:color w:val="000000"/>
                <w:sz w:val="18"/>
                <w:szCs w:val="18"/>
              </w:rPr>
              <w:t>In addition Party B represents and warrants the following: ____________________________________</w:t>
            </w:r>
          </w:p>
        </w:tc>
      </w:tr>
    </w:tbl>
    <w:p w:rsidR="005D0D69" w:rsidRPr="0050631B" w:rsidRDefault="005D0D69"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§22</w:t>
      </w:r>
    </w:p>
    <w:p w:rsidR="00DB6F90" w:rsidRPr="0050631B" w:rsidRDefault="005D0D69"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Governing Law and Arbitration</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47"/>
      </w:tblGrid>
      <w:tr w:rsidR="00B503FF" w:rsidRPr="0050631B" w:rsidTr="00FB1440">
        <w:tc>
          <w:tcPr>
            <w:tcW w:w="9474" w:type="dxa"/>
            <w:gridSpan w:val="2"/>
          </w:tcPr>
          <w:p w:rsidR="00B503FF" w:rsidRPr="0050631B" w:rsidRDefault="00B503FF" w:rsidP="009958B7">
            <w:pPr>
              <w:rPr>
                <w:rFonts w:ascii="Times New Roman" w:hAnsi="Times New Roman" w:cs="Times New Roman"/>
                <w:bCs/>
                <w:sz w:val="18"/>
                <w:szCs w:val="18"/>
              </w:rPr>
            </w:pPr>
            <w:r w:rsidRPr="0050631B">
              <w:rPr>
                <w:rFonts w:ascii="Times New Roman" w:hAnsi="Times New Roman"/>
                <w:b/>
                <w:bCs/>
                <w:color w:val="000000"/>
                <w:sz w:val="18"/>
                <w:szCs w:val="18"/>
              </w:rPr>
              <w:t>§ 22.1  Governing Law and Arbitration:</w:t>
            </w:r>
          </w:p>
        </w:tc>
      </w:tr>
      <w:tr w:rsidR="00B503FF" w:rsidRPr="0050631B" w:rsidTr="00FB1440">
        <w:tc>
          <w:tcPr>
            <w:tcW w:w="3227" w:type="dxa"/>
          </w:tcPr>
          <w:p w:rsidR="00B503FF" w:rsidRPr="0050631B" w:rsidRDefault="00B503FF" w:rsidP="009958B7">
            <w:pPr>
              <w:rPr>
                <w:rFonts w:ascii="Times New Roman" w:hAnsi="Times New Roman"/>
                <w:b/>
                <w:bCs/>
                <w:color w:val="000000"/>
                <w:sz w:val="18"/>
                <w:szCs w:val="18"/>
              </w:rPr>
            </w:pPr>
          </w:p>
        </w:tc>
        <w:tc>
          <w:tcPr>
            <w:tcW w:w="6247" w:type="dxa"/>
          </w:tcPr>
          <w:p w:rsidR="00B503FF" w:rsidRPr="0050631B" w:rsidRDefault="00B503FF" w:rsidP="0050631B">
            <w:pPr>
              <w:rPr>
                <w:rFonts w:ascii="Times New Roman" w:hAnsi="Times New Roman"/>
                <w:bCs/>
                <w:color w:val="000000"/>
                <w:sz w:val="18"/>
                <w:szCs w:val="18"/>
              </w:rPr>
            </w:pPr>
            <w:r w:rsidRPr="0050631B">
              <w:rPr>
                <w:rFonts w:ascii="Times New Roman" w:hAnsi="Times New Roman"/>
                <w:bCs/>
                <w:color w:val="000000"/>
                <w:sz w:val="18"/>
                <w:szCs w:val="18"/>
              </w:rPr>
              <w:t>[   ] Option A shall apply; or</w:t>
            </w:r>
          </w:p>
        </w:tc>
      </w:tr>
      <w:tr w:rsidR="00B503FF" w:rsidRPr="0050631B" w:rsidTr="00FB1440">
        <w:tc>
          <w:tcPr>
            <w:tcW w:w="3227" w:type="dxa"/>
          </w:tcPr>
          <w:p w:rsidR="00B503FF" w:rsidRPr="0050631B" w:rsidRDefault="00B503FF" w:rsidP="009958B7">
            <w:pPr>
              <w:rPr>
                <w:rFonts w:ascii="Times New Roman" w:hAnsi="Times New Roman"/>
                <w:b/>
                <w:bCs/>
                <w:color w:val="000000"/>
                <w:sz w:val="18"/>
                <w:szCs w:val="18"/>
              </w:rPr>
            </w:pPr>
          </w:p>
        </w:tc>
        <w:tc>
          <w:tcPr>
            <w:tcW w:w="6247" w:type="dxa"/>
          </w:tcPr>
          <w:p w:rsidR="00B503FF" w:rsidRPr="0050631B" w:rsidRDefault="00B503FF" w:rsidP="0050631B">
            <w:pPr>
              <w:rPr>
                <w:rFonts w:ascii="Times New Roman" w:hAnsi="Times New Roman"/>
                <w:bCs/>
                <w:color w:val="000000"/>
                <w:sz w:val="18"/>
                <w:szCs w:val="18"/>
              </w:rPr>
            </w:pPr>
            <w:r w:rsidRPr="0050631B">
              <w:rPr>
                <w:rFonts w:ascii="Times New Roman" w:hAnsi="Times New Roman"/>
                <w:bCs/>
                <w:color w:val="000000"/>
                <w:sz w:val="18"/>
                <w:szCs w:val="18"/>
              </w:rPr>
              <w:t>[   ] Option B shall apply and the language of the arbitration shall be</w:t>
            </w:r>
          </w:p>
          <w:p w:rsidR="00B503FF" w:rsidRPr="0050631B" w:rsidRDefault="00B503FF" w:rsidP="0050631B">
            <w:pPr>
              <w:rPr>
                <w:rFonts w:ascii="Times New Roman" w:hAnsi="Times New Roman"/>
                <w:bCs/>
                <w:color w:val="000000"/>
                <w:sz w:val="18"/>
                <w:szCs w:val="18"/>
              </w:rPr>
            </w:pPr>
            <w:r w:rsidRPr="0050631B">
              <w:rPr>
                <w:rFonts w:ascii="Times New Roman" w:hAnsi="Times New Roman"/>
                <w:bCs/>
                <w:color w:val="000000"/>
                <w:sz w:val="18"/>
                <w:szCs w:val="18"/>
              </w:rPr>
              <w:t>________________________________________; or</w:t>
            </w:r>
          </w:p>
        </w:tc>
      </w:tr>
      <w:tr w:rsidR="00B503FF" w:rsidRPr="0050631B" w:rsidTr="00FB1440">
        <w:tc>
          <w:tcPr>
            <w:tcW w:w="3227" w:type="dxa"/>
          </w:tcPr>
          <w:p w:rsidR="00B503FF" w:rsidRPr="0050631B" w:rsidRDefault="00B503FF" w:rsidP="009958B7">
            <w:pPr>
              <w:rPr>
                <w:rFonts w:ascii="Times New Roman" w:hAnsi="Times New Roman"/>
                <w:b/>
                <w:bCs/>
                <w:color w:val="000000"/>
                <w:sz w:val="18"/>
                <w:szCs w:val="18"/>
              </w:rPr>
            </w:pPr>
          </w:p>
        </w:tc>
        <w:tc>
          <w:tcPr>
            <w:tcW w:w="6247" w:type="dxa"/>
          </w:tcPr>
          <w:p w:rsidR="00B503FF" w:rsidRPr="0050631B" w:rsidRDefault="00E37055" w:rsidP="0050631B">
            <w:pPr>
              <w:rPr>
                <w:rFonts w:ascii="Times New Roman" w:hAnsi="Times New Roman"/>
                <w:bCs/>
                <w:color w:val="000000"/>
                <w:sz w:val="18"/>
                <w:szCs w:val="18"/>
              </w:rPr>
            </w:pPr>
            <w:r w:rsidRPr="0050631B">
              <w:rPr>
                <w:rFonts w:ascii="Times New Roman" w:hAnsi="Times New Roman"/>
                <w:bCs/>
                <w:color w:val="000000"/>
                <w:sz w:val="18"/>
                <w:szCs w:val="18"/>
              </w:rPr>
              <w:t>[   ] Neither Option A nor Option B shall apply and the following provisions</w:t>
            </w:r>
            <w:r w:rsidRPr="0050631B">
              <w:rPr>
                <w:rFonts w:ascii="Times New Roman" w:hAnsi="Times New Roman" w:cs="Times New Roman"/>
                <w:color w:val="000000"/>
                <w:sz w:val="20"/>
                <w:szCs w:val="20"/>
                <w:lang w:eastAsia="en-US"/>
              </w:rPr>
              <w:t xml:space="preserve"> </w:t>
            </w:r>
            <w:r w:rsidRPr="0050631B">
              <w:rPr>
                <w:rFonts w:ascii="Times New Roman" w:hAnsi="Times New Roman"/>
                <w:bCs/>
                <w:color w:val="000000"/>
                <w:sz w:val="18"/>
                <w:szCs w:val="18"/>
              </w:rPr>
              <w:t>shall apply in respect of governing law and dispute resolution:</w:t>
            </w:r>
          </w:p>
        </w:tc>
      </w:tr>
      <w:tr w:rsidR="00E37055" w:rsidRPr="0050631B" w:rsidTr="00FB1440">
        <w:tc>
          <w:tcPr>
            <w:tcW w:w="3227" w:type="dxa"/>
          </w:tcPr>
          <w:p w:rsidR="00E37055" w:rsidRPr="0050631B" w:rsidRDefault="00E37055" w:rsidP="009958B7">
            <w:pPr>
              <w:rPr>
                <w:rFonts w:ascii="Times New Roman" w:hAnsi="Times New Roman"/>
                <w:b/>
                <w:bCs/>
                <w:color w:val="000000"/>
                <w:sz w:val="18"/>
                <w:szCs w:val="18"/>
              </w:rPr>
            </w:pPr>
          </w:p>
        </w:tc>
        <w:tc>
          <w:tcPr>
            <w:tcW w:w="6247" w:type="dxa"/>
          </w:tcPr>
          <w:p w:rsidR="00E37055" w:rsidRPr="002E0C71" w:rsidRDefault="00E37055" w:rsidP="0050631B">
            <w:pPr>
              <w:rPr>
                <w:ins w:id="112" w:author="Özlem Ege" w:date="2013-05-17T16:44:00Z"/>
                <w:rFonts w:ascii="Times New Roman" w:hAnsi="Times New Roman"/>
                <w:bCs/>
                <w:color w:val="000000"/>
                <w:sz w:val="18"/>
                <w:szCs w:val="18"/>
                <w:highlight w:val="yellow"/>
              </w:rPr>
            </w:pPr>
            <w:del w:id="113" w:author="Özlem Ege" w:date="2013-05-17T16:42:00Z">
              <w:r w:rsidRPr="0050631B" w:rsidDel="0044341D">
                <w:rPr>
                  <w:rFonts w:ascii="Times New Roman" w:hAnsi="Times New Roman"/>
                  <w:bCs/>
                  <w:color w:val="000000"/>
                  <w:sz w:val="18"/>
                  <w:szCs w:val="18"/>
                </w:rPr>
                <w:delText>________________________________________________.</w:delText>
              </w:r>
            </w:del>
            <w:ins w:id="114" w:author="Özlem Ege" w:date="2013-05-17T16:42:00Z">
              <w:r w:rsidR="0044341D" w:rsidRPr="002E0C71">
                <w:rPr>
                  <w:rFonts w:ascii="Times New Roman" w:hAnsi="Times New Roman"/>
                  <w:bCs/>
                  <w:color w:val="000000"/>
                  <w:sz w:val="18"/>
                  <w:szCs w:val="18"/>
                  <w:highlight w:val="yellow"/>
                </w:rPr>
                <w:t xml:space="preserve">This Agreement shall be construed and governed by the substantive law of Republic of Turkey, excuding any application of the </w:t>
              </w:r>
            </w:ins>
            <w:ins w:id="115" w:author="Özlem Ege" w:date="2013-05-17T16:43:00Z">
              <w:r w:rsidR="0044341D" w:rsidRPr="002E0C71">
                <w:rPr>
                  <w:rFonts w:ascii="Times New Roman" w:hAnsi="Times New Roman"/>
                  <w:bCs/>
                  <w:color w:val="000000"/>
                  <w:sz w:val="18"/>
                  <w:szCs w:val="18"/>
                  <w:highlight w:val="yellow"/>
                </w:rPr>
                <w:t>“United Nations Convention on Contracts for the International Sale of Goods of April 11, 1980</w:t>
              </w:r>
            </w:ins>
            <w:ins w:id="116" w:author="Özlem Ege" w:date="2013-05-17T16:44:00Z">
              <w:r w:rsidR="0044341D" w:rsidRPr="002E0C71">
                <w:rPr>
                  <w:rFonts w:ascii="Times New Roman" w:hAnsi="Times New Roman"/>
                  <w:bCs/>
                  <w:color w:val="000000"/>
                  <w:sz w:val="18"/>
                  <w:szCs w:val="18"/>
                  <w:highlight w:val="yellow"/>
                </w:rPr>
                <w:t>”.</w:t>
              </w:r>
            </w:ins>
          </w:p>
          <w:p w:rsidR="0044341D" w:rsidRPr="0050631B" w:rsidRDefault="0044341D" w:rsidP="0044341D">
            <w:pPr>
              <w:jc w:val="both"/>
              <w:rPr>
                <w:rFonts w:ascii="Times New Roman" w:hAnsi="Times New Roman"/>
                <w:bCs/>
                <w:color w:val="000000"/>
                <w:sz w:val="18"/>
                <w:szCs w:val="18"/>
              </w:rPr>
            </w:pPr>
            <w:ins w:id="117" w:author="Özlem Ege" w:date="2013-05-17T16:45:00Z">
              <w:r w:rsidRPr="002E0C71">
                <w:rPr>
                  <w:rFonts w:ascii="Garamond MT" w:eastAsia="Times New Roman" w:hAnsi="Garamond MT" w:cs="Times New Roman"/>
                  <w:sz w:val="20"/>
                  <w:szCs w:val="24"/>
                  <w:highlight w:val="yellow"/>
                  <w:lang w:eastAsia="en-US"/>
                </w:rPr>
                <w:t>A</w:t>
              </w:r>
              <w:r w:rsidRPr="002E0C71">
                <w:rPr>
                  <w:rFonts w:ascii="Garamond MT" w:eastAsia="Times New Roman" w:hAnsi="Garamond MT" w:cs="Times New Roman"/>
                  <w:sz w:val="20"/>
                  <w:szCs w:val="24"/>
                  <w:highlight w:val="yellow"/>
                  <w:lang w:val="en-GB" w:eastAsia="en-US"/>
                </w:rPr>
                <w:t xml:space="preserve">ny disputes which arise in connection with the Agreement shall be exclusively settled </w:t>
              </w:r>
              <w:r w:rsidRPr="002E0C71">
                <w:rPr>
                  <w:rFonts w:ascii="Garamond MT" w:eastAsia="Times New Roman" w:hAnsi="Garamond MT" w:cs="Times New Roman"/>
                  <w:sz w:val="20"/>
                  <w:szCs w:val="24"/>
                  <w:highlight w:val="yellow"/>
                  <w:lang w:val="en-US" w:eastAsia="en-US"/>
                </w:rPr>
                <w:t>by an arbitral tribunal consisting of three arbitrators under the Turkish International Arbitration Law.</w:t>
              </w:r>
              <w:r w:rsidRPr="002E0C71">
                <w:rPr>
                  <w:rFonts w:ascii="Calibri" w:eastAsia="Calibri" w:hAnsi="Calibri" w:cs="Times New Roman"/>
                  <w:sz w:val="24"/>
                  <w:szCs w:val="24"/>
                  <w:highlight w:val="yellow"/>
                  <w:lang w:val="en-US" w:eastAsia="en-US"/>
                </w:rPr>
                <w:t xml:space="preserve"> </w:t>
              </w:r>
              <w:r w:rsidRPr="002E0C71">
                <w:rPr>
                  <w:rFonts w:ascii="Garamond MT" w:eastAsia="Times New Roman" w:hAnsi="Garamond MT" w:cs="Times New Roman"/>
                  <w:sz w:val="20"/>
                  <w:szCs w:val="24"/>
                  <w:highlight w:val="yellow"/>
                  <w:lang w:val="en-US" w:eastAsia="en-US"/>
                </w:rPr>
                <w:t>Each Party shall appoint an arbitrator and the arbitrators appointed by the Parties shall appoint the third arbitrator who shall preside the arbitral tribunal. The place of arbitration shall be Istanbul, Turkey. The language of the arbitration shall be ______. Any award of the arbitral tribunal shall be final, legally binding and directly applicable on the Parties. The Parties hereto waive their rights to claim any set aside proceedings and to appeal the arbitral award.</w:t>
              </w:r>
            </w:ins>
          </w:p>
        </w:tc>
      </w:tr>
    </w:tbl>
    <w:p w:rsidR="001C0FEF" w:rsidRPr="0050631B" w:rsidRDefault="001C0FEF" w:rsidP="0050631B">
      <w:pPr>
        <w:spacing w:afterLines="60" w:after="144" w:line="240" w:lineRule="auto"/>
        <w:jc w:val="center"/>
        <w:rPr>
          <w:rFonts w:ascii="Times New Roman" w:hAnsi="Times New Roman" w:cs="Times New Roman"/>
          <w:b/>
          <w:bCs/>
          <w:sz w:val="18"/>
          <w:szCs w:val="18"/>
        </w:rPr>
      </w:pPr>
    </w:p>
    <w:p w:rsidR="001C0FEF" w:rsidRPr="0050631B" w:rsidRDefault="001C0FEF" w:rsidP="0050631B">
      <w:pPr>
        <w:spacing w:afterLines="60" w:after="144" w:line="240" w:lineRule="auto"/>
        <w:jc w:val="center"/>
        <w:rPr>
          <w:rFonts w:ascii="Times New Roman" w:hAnsi="Times New Roman" w:cs="Times New Roman"/>
          <w:b/>
          <w:bCs/>
          <w:sz w:val="18"/>
          <w:szCs w:val="18"/>
        </w:rPr>
      </w:pPr>
    </w:p>
    <w:p w:rsidR="00E37055" w:rsidRPr="0050631B" w:rsidRDefault="00E37055" w:rsidP="0050631B">
      <w:pPr>
        <w:spacing w:afterLines="60" w:after="144" w:line="240" w:lineRule="auto"/>
        <w:jc w:val="center"/>
        <w:rPr>
          <w:rFonts w:ascii="Times New Roman" w:hAnsi="Times New Roman" w:cs="Times New Roman"/>
          <w:b/>
          <w:bCs/>
          <w:sz w:val="18"/>
          <w:szCs w:val="18"/>
        </w:rPr>
      </w:pPr>
      <w:r w:rsidRPr="0050631B">
        <w:rPr>
          <w:rFonts w:ascii="Times New Roman" w:hAnsi="Times New Roman" w:cs="Times New Roman"/>
          <w:b/>
          <w:bCs/>
          <w:sz w:val="18"/>
          <w:szCs w:val="18"/>
        </w:rPr>
        <w:t>§23</w:t>
      </w:r>
    </w:p>
    <w:p w:rsidR="00E37055" w:rsidRPr="0050631B" w:rsidRDefault="00E37055" w:rsidP="0050631B">
      <w:pPr>
        <w:spacing w:afterLines="60" w:after="144" w:line="240" w:lineRule="auto"/>
        <w:jc w:val="center"/>
        <w:rPr>
          <w:rFonts w:ascii="Times New Roman" w:hAnsi="Times New Roman" w:cs="Times New Roman"/>
          <w:b/>
          <w:bCs/>
          <w:sz w:val="18"/>
          <w:szCs w:val="18"/>
          <w:u w:val="single"/>
        </w:rPr>
      </w:pPr>
      <w:r w:rsidRPr="0050631B">
        <w:rPr>
          <w:rFonts w:ascii="Times New Roman" w:hAnsi="Times New Roman" w:cs="Times New Roman"/>
          <w:b/>
          <w:bCs/>
          <w:sz w:val="18"/>
          <w:szCs w:val="18"/>
          <w:u w:val="single"/>
        </w:rPr>
        <w:t>Miscellaneous</w:t>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134"/>
        <w:gridCol w:w="6247"/>
      </w:tblGrid>
      <w:tr w:rsidR="00E37055" w:rsidRPr="0050631B" w:rsidTr="00FB1440">
        <w:tc>
          <w:tcPr>
            <w:tcW w:w="3227" w:type="dxa"/>
            <w:gridSpan w:val="2"/>
          </w:tcPr>
          <w:p w:rsidR="00E37055" w:rsidRPr="0050631B" w:rsidRDefault="00E37055" w:rsidP="0050631B">
            <w:pPr>
              <w:spacing w:afterLines="60" w:after="144"/>
              <w:jc w:val="center"/>
              <w:rPr>
                <w:rFonts w:ascii="Times New Roman" w:hAnsi="Times New Roman" w:cs="Times New Roman"/>
                <w:b/>
                <w:bCs/>
                <w:sz w:val="18"/>
                <w:szCs w:val="18"/>
              </w:rPr>
            </w:pPr>
            <w:r w:rsidRPr="0050631B">
              <w:rPr>
                <w:rFonts w:ascii="Times New Roman" w:hAnsi="Times New Roman" w:cs="Times New Roman"/>
                <w:b/>
                <w:bCs/>
                <w:sz w:val="18"/>
                <w:szCs w:val="18"/>
              </w:rPr>
              <w:lastRenderedPageBreak/>
              <w:t>§ 23.2  Notices, Invoices and Payments:</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(a)</w:t>
            </w:r>
            <w:r w:rsidRPr="0050631B">
              <w:rPr>
                <w:rFonts w:ascii="Times New Roman" w:hAnsi="Times New Roman" w:cs="Times New Roman"/>
                <w:b/>
                <w:bCs/>
                <w:sz w:val="18"/>
                <w:szCs w:val="18"/>
              </w:rPr>
              <w:tab/>
              <w:t>TO PARTY A:</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Notices &amp; Correspondence</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Address:</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Telephone No:</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Fax No:</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Attention:</w:t>
            </w:r>
          </w:p>
        </w:tc>
        <w:tc>
          <w:tcPr>
            <w:tcW w:w="6247" w:type="dxa"/>
          </w:tcPr>
          <w:p w:rsidR="00E37055" w:rsidRPr="0050631B" w:rsidRDefault="00E37055"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[Job Title]</w:t>
            </w: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Invoices</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Fax No:</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Attention:</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r w:rsidRPr="0050631B">
              <w:rPr>
                <w:rFonts w:ascii="Times New Roman" w:hAnsi="Times New Roman" w:cs="Times New Roman"/>
                <w:bCs/>
                <w:sz w:val="18"/>
                <w:szCs w:val="18"/>
              </w:rPr>
              <w:t>[Job Title]</w:t>
            </w:r>
          </w:p>
        </w:tc>
      </w:tr>
      <w:tr w:rsidR="00E37055" w:rsidRPr="0050631B" w:rsidTr="00FB1440">
        <w:tc>
          <w:tcPr>
            <w:tcW w:w="3227" w:type="dxa"/>
            <w:gridSpan w:val="2"/>
          </w:tcPr>
          <w:p w:rsidR="00E37055" w:rsidRPr="0050631B" w:rsidRDefault="00E37055"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Payments</w:t>
            </w:r>
          </w:p>
        </w:tc>
        <w:tc>
          <w:tcPr>
            <w:tcW w:w="6247" w:type="dxa"/>
          </w:tcPr>
          <w:p w:rsidR="00E37055" w:rsidRPr="0050631B" w:rsidRDefault="00E37055" w:rsidP="0050631B">
            <w:pPr>
              <w:spacing w:afterLines="60" w:after="144"/>
              <w:jc w:val="both"/>
              <w:rPr>
                <w:rFonts w:ascii="Times New Roman" w:hAnsi="Times New Roman" w:cs="Times New Roman"/>
                <w:b/>
                <w:bCs/>
                <w:sz w:val="18"/>
                <w:szCs w:val="18"/>
                <w:u w:val="single"/>
              </w:rPr>
            </w:pPr>
          </w:p>
        </w:tc>
      </w:tr>
      <w:tr w:rsidR="00E37055" w:rsidRPr="0050631B" w:rsidTr="00FB1440">
        <w:tc>
          <w:tcPr>
            <w:tcW w:w="3227" w:type="dxa"/>
            <w:gridSpan w:val="2"/>
          </w:tcPr>
          <w:p w:rsidR="00E37055" w:rsidRPr="0050631B" w:rsidRDefault="00E37055" w:rsidP="0050631B">
            <w:pPr>
              <w:spacing w:afterLines="60" w:after="144"/>
              <w:rPr>
                <w:rFonts w:ascii="Times New Roman" w:hAnsi="Times New Roman" w:cs="Times New Roman"/>
                <w:b/>
                <w:bCs/>
                <w:sz w:val="18"/>
                <w:szCs w:val="18"/>
              </w:rPr>
            </w:pPr>
            <w:r w:rsidRPr="0050631B">
              <w:rPr>
                <w:rFonts w:ascii="Times New Roman" w:hAnsi="Times New Roman" w:cs="Times New Roman"/>
                <w:bCs/>
                <w:sz w:val="18"/>
                <w:szCs w:val="18"/>
              </w:rPr>
              <w:tab/>
              <w:t>Bank account details</w:t>
            </w:r>
          </w:p>
        </w:tc>
        <w:tc>
          <w:tcPr>
            <w:tcW w:w="6247" w:type="dxa"/>
          </w:tcPr>
          <w:p w:rsidR="00E37055" w:rsidRPr="0050631B" w:rsidRDefault="00E37055" w:rsidP="009958B7">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
                <w:bCs/>
                <w:sz w:val="18"/>
                <w:szCs w:val="18"/>
              </w:rPr>
              <w:t>(b)</w:t>
            </w:r>
            <w:r w:rsidRPr="0050631B">
              <w:rPr>
                <w:rFonts w:ascii="Times New Roman" w:hAnsi="Times New Roman" w:cs="Times New Roman"/>
                <w:b/>
                <w:bCs/>
                <w:sz w:val="18"/>
                <w:szCs w:val="18"/>
              </w:rPr>
              <w:tab/>
              <w:t>TO PARTY B:</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Notices &amp; Correspondence</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Address:</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Telephone No:</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Fax No:</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Attention:</w:t>
            </w:r>
          </w:p>
        </w:tc>
        <w:tc>
          <w:tcPr>
            <w:tcW w:w="6247" w:type="dxa"/>
          </w:tcPr>
          <w:p w:rsidR="00EF1F30" w:rsidRPr="0050631B" w:rsidRDefault="00EF1F30"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[Job Title]</w:t>
            </w: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Invoices</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Fax No:</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t>Attention:</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r w:rsidRPr="0050631B">
              <w:rPr>
                <w:rFonts w:ascii="Times New Roman" w:hAnsi="Times New Roman" w:cs="Times New Roman"/>
                <w:bCs/>
                <w:sz w:val="18"/>
                <w:szCs w:val="18"/>
              </w:rPr>
              <w:t>[Job Title]</w:t>
            </w:r>
          </w:p>
        </w:tc>
      </w:tr>
      <w:tr w:rsidR="00EF1F30" w:rsidRPr="0050631B" w:rsidTr="00FB1440">
        <w:tc>
          <w:tcPr>
            <w:tcW w:w="3227" w:type="dxa"/>
            <w:gridSpan w:val="2"/>
          </w:tcPr>
          <w:p w:rsidR="00EF1F30" w:rsidRPr="0050631B" w:rsidRDefault="00EF1F30" w:rsidP="009958B7">
            <w:pPr>
              <w:spacing w:afterLines="60" w:after="144"/>
              <w:jc w:val="both"/>
              <w:rPr>
                <w:rFonts w:ascii="Times New Roman" w:hAnsi="Times New Roman" w:cs="Times New Roman"/>
                <w:b/>
                <w:bCs/>
                <w:sz w:val="18"/>
                <w:szCs w:val="18"/>
              </w:rPr>
            </w:pPr>
            <w:r w:rsidRPr="0050631B">
              <w:rPr>
                <w:rFonts w:ascii="Times New Roman" w:hAnsi="Times New Roman" w:cs="Times New Roman"/>
                <w:bCs/>
                <w:sz w:val="18"/>
                <w:szCs w:val="18"/>
              </w:rPr>
              <w:tab/>
            </w:r>
            <w:r w:rsidRPr="0050631B">
              <w:rPr>
                <w:rFonts w:ascii="Times New Roman" w:hAnsi="Times New Roman" w:cs="Times New Roman"/>
                <w:b/>
                <w:bCs/>
                <w:sz w:val="18"/>
                <w:szCs w:val="18"/>
              </w:rPr>
              <w:t>Payments</w:t>
            </w:r>
          </w:p>
        </w:tc>
        <w:tc>
          <w:tcPr>
            <w:tcW w:w="6247" w:type="dxa"/>
          </w:tcPr>
          <w:p w:rsidR="00EF1F30" w:rsidRPr="0050631B" w:rsidRDefault="00EF1F30" w:rsidP="0050631B">
            <w:pPr>
              <w:spacing w:afterLines="60" w:after="144"/>
              <w:jc w:val="both"/>
              <w:rPr>
                <w:rFonts w:ascii="Times New Roman" w:hAnsi="Times New Roman" w:cs="Times New Roman"/>
                <w:b/>
                <w:bCs/>
                <w:sz w:val="18"/>
                <w:szCs w:val="18"/>
                <w:u w:val="single"/>
              </w:rPr>
            </w:pPr>
          </w:p>
        </w:tc>
      </w:tr>
      <w:tr w:rsidR="00EF1F30" w:rsidRPr="0050631B" w:rsidTr="00FB1440">
        <w:tc>
          <w:tcPr>
            <w:tcW w:w="3227" w:type="dxa"/>
            <w:gridSpan w:val="2"/>
          </w:tcPr>
          <w:p w:rsidR="00EF1F30" w:rsidRPr="0050631B" w:rsidRDefault="00EF1F30" w:rsidP="0050631B">
            <w:pPr>
              <w:spacing w:afterLines="60" w:after="144"/>
              <w:rPr>
                <w:rFonts w:ascii="Times New Roman" w:hAnsi="Times New Roman" w:cs="Times New Roman"/>
                <w:b/>
                <w:bCs/>
                <w:sz w:val="18"/>
                <w:szCs w:val="18"/>
              </w:rPr>
            </w:pPr>
            <w:r w:rsidRPr="0050631B">
              <w:rPr>
                <w:rFonts w:ascii="Times New Roman" w:hAnsi="Times New Roman" w:cs="Times New Roman"/>
                <w:bCs/>
                <w:sz w:val="18"/>
                <w:szCs w:val="18"/>
              </w:rPr>
              <w:tab/>
              <w:t>Bank account details</w:t>
            </w:r>
          </w:p>
        </w:tc>
        <w:tc>
          <w:tcPr>
            <w:tcW w:w="6247" w:type="dxa"/>
          </w:tcPr>
          <w:p w:rsidR="00EF1F30" w:rsidRPr="0050631B" w:rsidRDefault="00EF1F30" w:rsidP="009958B7">
            <w:pPr>
              <w:spacing w:afterLines="60" w:after="144"/>
              <w:jc w:val="both"/>
              <w:rPr>
                <w:rFonts w:ascii="Times New Roman" w:hAnsi="Times New Roman" w:cs="Times New Roman"/>
                <w:b/>
                <w:bCs/>
                <w:sz w:val="18"/>
                <w:szCs w:val="18"/>
                <w:u w:val="single"/>
              </w:rPr>
            </w:pPr>
          </w:p>
        </w:tc>
      </w:tr>
      <w:tr w:rsidR="00EF1F30" w:rsidRPr="0050631B" w:rsidTr="00FB1440">
        <w:tc>
          <w:tcPr>
            <w:tcW w:w="9474" w:type="dxa"/>
            <w:gridSpan w:val="3"/>
          </w:tcPr>
          <w:p w:rsidR="00EF1F30" w:rsidRPr="0050631B" w:rsidRDefault="00EF1F30" w:rsidP="009958B7">
            <w:pPr>
              <w:spacing w:afterLines="60" w:after="144"/>
              <w:jc w:val="both"/>
              <w:rPr>
                <w:rFonts w:ascii="Times New Roman" w:hAnsi="Times New Roman" w:cs="Times New Roman"/>
                <w:b/>
                <w:bCs/>
                <w:sz w:val="18"/>
                <w:szCs w:val="18"/>
                <w:u w:val="single"/>
              </w:rPr>
            </w:pPr>
            <w:r w:rsidRPr="0050631B">
              <w:rPr>
                <w:rFonts w:ascii="Times New Roman" w:hAnsi="Times New Roman" w:cs="Times New Roman"/>
                <w:b/>
                <w:bCs/>
                <w:sz w:val="18"/>
                <w:szCs w:val="18"/>
              </w:rPr>
              <w:t>Annex 1 – Defined Terms</w:t>
            </w:r>
          </w:p>
        </w:tc>
      </w:tr>
      <w:tr w:rsidR="00EF1F30" w:rsidRPr="0050631B" w:rsidTr="00FB1440">
        <w:tc>
          <w:tcPr>
            <w:tcW w:w="2093" w:type="dxa"/>
          </w:tcPr>
          <w:p w:rsidR="00EF1F30" w:rsidRPr="0050631B" w:rsidRDefault="00EF1F30" w:rsidP="009958B7">
            <w:pPr>
              <w:spacing w:afterLines="60" w:after="144"/>
              <w:rPr>
                <w:rFonts w:ascii="Times New Roman" w:hAnsi="Times New Roman" w:cs="Times New Roman"/>
                <w:bCs/>
                <w:sz w:val="18"/>
                <w:szCs w:val="18"/>
              </w:rPr>
            </w:pPr>
          </w:p>
        </w:tc>
        <w:tc>
          <w:tcPr>
            <w:tcW w:w="7381" w:type="dxa"/>
            <w:gridSpan w:val="2"/>
          </w:tcPr>
          <w:p w:rsidR="00EF1F30" w:rsidRPr="0050631B" w:rsidRDefault="00EF1F30"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"Commodity" shall have the meaning specified in Annex 1; or</w:t>
            </w:r>
          </w:p>
        </w:tc>
      </w:tr>
      <w:tr w:rsidR="00EF1F30" w:rsidRPr="0050631B" w:rsidTr="00FB1440">
        <w:tc>
          <w:tcPr>
            <w:tcW w:w="2093" w:type="dxa"/>
          </w:tcPr>
          <w:p w:rsidR="00EF1F30" w:rsidRPr="0050631B" w:rsidRDefault="00EF1F30" w:rsidP="009958B7">
            <w:pPr>
              <w:spacing w:afterLines="60" w:after="144"/>
              <w:rPr>
                <w:rFonts w:ascii="Times New Roman" w:hAnsi="Times New Roman" w:cs="Times New Roman"/>
                <w:bCs/>
                <w:sz w:val="18"/>
                <w:szCs w:val="18"/>
              </w:rPr>
            </w:pPr>
          </w:p>
        </w:tc>
        <w:tc>
          <w:tcPr>
            <w:tcW w:w="7381" w:type="dxa"/>
            <w:gridSpan w:val="2"/>
          </w:tcPr>
          <w:p w:rsidR="00EF1F30" w:rsidRPr="0050631B" w:rsidRDefault="00EF1F30" w:rsidP="0050631B">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   ] "Commodity shall______________________________.</w:t>
            </w:r>
          </w:p>
        </w:tc>
      </w:tr>
    </w:tbl>
    <w:p w:rsidR="00E37055" w:rsidRPr="0050631B" w:rsidRDefault="00E37055" w:rsidP="0050631B">
      <w:pPr>
        <w:spacing w:afterLines="60" w:after="144" w:line="240" w:lineRule="auto"/>
        <w:jc w:val="center"/>
        <w:rPr>
          <w:rFonts w:ascii="Times New Roman" w:hAnsi="Times New Roman" w:cs="Times New Roman"/>
          <w:bCs/>
          <w:sz w:val="18"/>
          <w:szCs w:val="18"/>
        </w:rPr>
      </w:pPr>
    </w:p>
    <w:p w:rsidR="00773C17" w:rsidRPr="0050631B" w:rsidRDefault="00773C17" w:rsidP="0050631B">
      <w:pPr>
        <w:spacing w:line="240" w:lineRule="auto"/>
        <w:rPr>
          <w:rFonts w:ascii="Times New Roman" w:hAnsi="Times New Roman" w:cs="Times New Roman"/>
          <w:bCs/>
          <w:sz w:val="18"/>
          <w:szCs w:val="18"/>
        </w:rPr>
      </w:pPr>
      <w:r w:rsidRPr="0050631B">
        <w:rPr>
          <w:rFonts w:ascii="Times New Roman" w:hAnsi="Times New Roman" w:cs="Times New Roman"/>
          <w:bCs/>
          <w:sz w:val="18"/>
          <w:szCs w:val="18"/>
        </w:rPr>
        <w:br w:type="page"/>
      </w:r>
    </w:p>
    <w:p w:rsidR="00E37055" w:rsidRDefault="00180CF5" w:rsidP="00F36074">
      <w:pPr>
        <w:spacing w:afterLines="60" w:after="144" w:line="240" w:lineRule="auto"/>
        <w:jc w:val="center"/>
        <w:rPr>
          <w:ins w:id="118" w:author="Özlem Ege" w:date="2013-05-17T16:47:00Z"/>
          <w:rFonts w:ascii="Times New Roman" w:hAnsi="Times New Roman" w:cs="Times New Roman"/>
          <w:b/>
          <w:bCs/>
          <w:sz w:val="18"/>
          <w:szCs w:val="18"/>
        </w:rPr>
      </w:pPr>
      <w:r w:rsidRPr="0050631B">
        <w:rPr>
          <w:rFonts w:ascii="Times New Roman" w:hAnsi="Times New Roman" w:cs="Times New Roman"/>
          <w:b/>
          <w:bCs/>
          <w:sz w:val="18"/>
          <w:szCs w:val="18"/>
        </w:rPr>
        <w:lastRenderedPageBreak/>
        <w:t>PART II: ADDITIONAL PROVISIONS TO THE GENERAL AGREEMENT</w:t>
      </w:r>
    </w:p>
    <w:p w:rsidR="002273DA" w:rsidRPr="002E0C71" w:rsidRDefault="002273DA" w:rsidP="002273DA">
      <w:pPr>
        <w:spacing w:after="40" w:line="240" w:lineRule="auto"/>
        <w:jc w:val="center"/>
        <w:rPr>
          <w:ins w:id="119" w:author="Özlem Ege" w:date="2013-05-17T16:48:00Z"/>
          <w:rFonts w:ascii="Garamond MT" w:eastAsia="Times New Roman" w:hAnsi="Garamond MT" w:cs="Times New Roman"/>
          <w:b/>
          <w:szCs w:val="24"/>
          <w:highlight w:val="yellow"/>
          <w:u w:val="single"/>
          <w:lang w:eastAsia="en-US"/>
        </w:rPr>
      </w:pPr>
      <w:ins w:id="120" w:author="Özlem Ege" w:date="2013-05-17T16:48:00Z">
        <w:r w:rsidRPr="002E0C71">
          <w:rPr>
            <w:rFonts w:ascii="Garamond MT" w:eastAsia="Times New Roman" w:hAnsi="Garamond MT" w:cs="Times New Roman"/>
            <w:b/>
            <w:szCs w:val="24"/>
            <w:highlight w:val="yellow"/>
            <w:lang w:eastAsia="en-US"/>
          </w:rPr>
          <w:t>§9</w:t>
        </w:r>
        <w:r w:rsidRPr="002E0C71">
          <w:rPr>
            <w:rFonts w:ascii="Garamond MT" w:eastAsia="Times New Roman" w:hAnsi="Garamond MT" w:cs="Times New Roman"/>
            <w:b/>
            <w:szCs w:val="24"/>
            <w:highlight w:val="yellow"/>
            <w:lang w:eastAsia="en-US"/>
          </w:rPr>
          <w:br/>
        </w:r>
        <w:r w:rsidRPr="002E0C71">
          <w:rPr>
            <w:rFonts w:ascii="Garamond MT" w:eastAsia="Times New Roman" w:hAnsi="Garamond MT" w:cs="Times New Roman"/>
            <w:b/>
            <w:szCs w:val="24"/>
            <w:highlight w:val="yellow"/>
            <w:u w:val="single"/>
            <w:lang w:eastAsia="en-US"/>
          </w:rPr>
          <w:t>Suspension of Delivery</w:t>
        </w:r>
      </w:ins>
    </w:p>
    <w:p w:rsidR="002273DA" w:rsidRPr="002E0C71" w:rsidRDefault="002273DA" w:rsidP="002273DA">
      <w:pPr>
        <w:tabs>
          <w:tab w:val="left" w:pos="720"/>
        </w:tabs>
        <w:spacing w:after="40" w:line="240" w:lineRule="auto"/>
        <w:jc w:val="both"/>
        <w:rPr>
          <w:ins w:id="121" w:author="Özlem Ege" w:date="2013-05-17T16:48:00Z"/>
          <w:rFonts w:ascii="Times New Roman Bold" w:eastAsia="Times New Roman" w:hAnsi="Times New Roman Bold" w:cs="Times New Roman"/>
          <w:smallCaps/>
          <w:sz w:val="20"/>
          <w:szCs w:val="24"/>
          <w:highlight w:val="yellow"/>
          <w:lang w:eastAsia="en-US"/>
        </w:rPr>
      </w:pPr>
      <w:ins w:id="122" w:author="Özlem Ege" w:date="2013-05-17T16:48:00Z">
        <w:r w:rsidRPr="002E0C71">
          <w:rPr>
            <w:rFonts w:ascii="Garamond MT" w:eastAsia="Times New Roman" w:hAnsi="Garamond MT" w:cs="Times New Roman"/>
            <w:sz w:val="20"/>
            <w:szCs w:val="24"/>
            <w:highlight w:val="yellow"/>
            <w:lang w:eastAsia="en-US"/>
          </w:rPr>
          <w:t>“The  three (3) business days” period stated  in §9 Suspension of Delivery shall start from the day following the receipt date of the written notice.</w:t>
        </w:r>
      </w:ins>
    </w:p>
    <w:p w:rsidR="002273DA" w:rsidRPr="002E0C71" w:rsidRDefault="002273DA" w:rsidP="002273DA">
      <w:pPr>
        <w:spacing w:after="40" w:line="240" w:lineRule="auto"/>
        <w:jc w:val="center"/>
        <w:rPr>
          <w:ins w:id="123" w:author="Özlem Ege" w:date="2013-05-17T16:48:00Z"/>
          <w:rFonts w:ascii="Times New Roman Bold" w:eastAsia="Times New Roman" w:hAnsi="Times New Roman Bold" w:cs="Times New Roman"/>
          <w:smallCaps/>
          <w:sz w:val="20"/>
          <w:szCs w:val="24"/>
          <w:highlight w:val="yellow"/>
          <w:lang w:eastAsia="en-US"/>
        </w:rPr>
      </w:pPr>
    </w:p>
    <w:p w:rsidR="002273DA" w:rsidRPr="002E0C71" w:rsidRDefault="002273DA" w:rsidP="002273DA">
      <w:pPr>
        <w:spacing w:after="40" w:line="240" w:lineRule="auto"/>
        <w:jc w:val="center"/>
        <w:rPr>
          <w:ins w:id="124" w:author="Özlem Ege" w:date="2013-05-17T16:48:00Z"/>
          <w:rFonts w:ascii="Garamond MT" w:eastAsia="Times New Roman" w:hAnsi="Garamond MT" w:cs="Times New Roman"/>
          <w:b/>
          <w:szCs w:val="24"/>
          <w:highlight w:val="yellow"/>
          <w:u w:val="single"/>
          <w:lang w:eastAsia="en-US"/>
        </w:rPr>
      </w:pPr>
      <w:ins w:id="125" w:author="Özlem Ege" w:date="2013-05-17T16:48:00Z">
        <w:r w:rsidRPr="002E0C71">
          <w:rPr>
            <w:rFonts w:ascii="Garamond MT" w:eastAsia="Times New Roman" w:hAnsi="Garamond MT" w:cs="Times New Roman"/>
            <w:b/>
            <w:szCs w:val="24"/>
            <w:highlight w:val="yellow"/>
            <w:lang w:eastAsia="en-US"/>
          </w:rPr>
          <w:t>§23</w:t>
        </w:r>
        <w:r w:rsidRPr="002E0C71">
          <w:rPr>
            <w:rFonts w:ascii="Garamond MT" w:eastAsia="Times New Roman" w:hAnsi="Garamond MT" w:cs="Times New Roman"/>
            <w:b/>
            <w:szCs w:val="24"/>
            <w:highlight w:val="yellow"/>
            <w:lang w:eastAsia="en-US"/>
          </w:rPr>
          <w:br/>
        </w:r>
        <w:r w:rsidRPr="002E0C71">
          <w:rPr>
            <w:rFonts w:ascii="Garamond MT" w:eastAsia="Times New Roman" w:hAnsi="Garamond MT" w:cs="Times New Roman"/>
            <w:b/>
            <w:szCs w:val="24"/>
            <w:highlight w:val="yellow"/>
            <w:u w:val="single"/>
            <w:lang w:eastAsia="en-US"/>
          </w:rPr>
          <w:t>Miscellaneous</w:t>
        </w:r>
      </w:ins>
    </w:p>
    <w:p w:rsidR="002273DA" w:rsidRPr="002E0C71" w:rsidRDefault="002273DA" w:rsidP="002273DA">
      <w:pPr>
        <w:tabs>
          <w:tab w:val="left" w:pos="720"/>
        </w:tabs>
        <w:spacing w:after="40" w:line="240" w:lineRule="auto"/>
        <w:rPr>
          <w:ins w:id="126" w:author="Özlem Ege" w:date="2013-05-17T16:48:00Z"/>
          <w:rFonts w:ascii="Garamond MT" w:eastAsia="Times New Roman" w:hAnsi="Garamond MT" w:cs="Times New Roman"/>
          <w:b/>
          <w:sz w:val="20"/>
          <w:szCs w:val="24"/>
          <w:highlight w:val="yellow"/>
          <w:lang w:eastAsia="en-US"/>
        </w:rPr>
      </w:pPr>
      <w:ins w:id="127" w:author="Özlem Ege" w:date="2013-05-17T16:48:00Z">
        <w:r w:rsidRPr="002E0C71">
          <w:rPr>
            <w:rFonts w:ascii="Garamond MT" w:eastAsia="Times New Roman" w:hAnsi="Garamond MT" w:cs="Times New Roman"/>
            <w:b/>
            <w:sz w:val="20"/>
            <w:szCs w:val="24"/>
            <w:highlight w:val="yellow"/>
            <w:lang w:eastAsia="en-US"/>
          </w:rPr>
          <w:t>§ 23.2 Notices and Communication</w:t>
        </w:r>
      </w:ins>
    </w:p>
    <w:p w:rsidR="002273DA" w:rsidRPr="002E0C71" w:rsidRDefault="002273DA" w:rsidP="002273DA">
      <w:pPr>
        <w:tabs>
          <w:tab w:val="left" w:pos="720"/>
        </w:tabs>
        <w:spacing w:after="40" w:line="240" w:lineRule="auto"/>
        <w:rPr>
          <w:ins w:id="128" w:author="Özlem Ege" w:date="2013-05-17T16:48:00Z"/>
          <w:rFonts w:ascii="Garamond MT" w:eastAsia="Times New Roman" w:hAnsi="Garamond MT" w:cs="Times New Roman"/>
          <w:b/>
          <w:sz w:val="20"/>
          <w:szCs w:val="24"/>
          <w:highlight w:val="yellow"/>
          <w:lang w:eastAsia="en-US"/>
        </w:rPr>
      </w:pPr>
    </w:p>
    <w:p w:rsidR="002273DA" w:rsidRPr="002E0C71" w:rsidRDefault="002273DA" w:rsidP="002273DA">
      <w:pPr>
        <w:tabs>
          <w:tab w:val="left" w:pos="720"/>
        </w:tabs>
        <w:spacing w:after="40" w:line="240" w:lineRule="auto"/>
        <w:rPr>
          <w:ins w:id="129" w:author="Özlem Ege" w:date="2013-05-17T16:48:00Z"/>
          <w:rFonts w:ascii="Garamond MT" w:eastAsia="Times New Roman" w:hAnsi="Garamond MT" w:cs="Times New Roman"/>
          <w:sz w:val="20"/>
          <w:szCs w:val="24"/>
          <w:highlight w:val="yellow"/>
          <w:lang w:eastAsia="en-US"/>
        </w:rPr>
      </w:pPr>
      <w:ins w:id="130" w:author="Özlem Ege" w:date="2013-05-17T16:48:00Z">
        <w:r w:rsidRPr="002E0C71">
          <w:rPr>
            <w:rFonts w:ascii="Garamond MT" w:eastAsia="Times New Roman" w:hAnsi="Garamond MT" w:cs="Times New Roman"/>
            <w:sz w:val="20"/>
            <w:szCs w:val="24"/>
            <w:highlight w:val="yellow"/>
            <w:lang w:eastAsia="en-US"/>
          </w:rPr>
          <w:t>The following paragraph shall be added at the end of § 23.2:</w:t>
        </w:r>
      </w:ins>
    </w:p>
    <w:p w:rsidR="002273DA" w:rsidRPr="002E0C71" w:rsidRDefault="002273DA" w:rsidP="002273DA">
      <w:pPr>
        <w:tabs>
          <w:tab w:val="left" w:pos="720"/>
        </w:tabs>
        <w:spacing w:after="40" w:line="240" w:lineRule="auto"/>
        <w:rPr>
          <w:ins w:id="131" w:author="Özlem Ege" w:date="2013-05-17T16:48:00Z"/>
          <w:rFonts w:ascii="Garamond MT" w:eastAsia="Times New Roman" w:hAnsi="Garamond MT" w:cs="Times New Roman"/>
          <w:sz w:val="20"/>
          <w:szCs w:val="24"/>
          <w:highlight w:val="yellow"/>
          <w:lang w:eastAsia="en-US"/>
        </w:rPr>
      </w:pPr>
    </w:p>
    <w:p w:rsidR="002273DA" w:rsidRPr="002E0C71" w:rsidRDefault="002273DA" w:rsidP="002273DA">
      <w:pPr>
        <w:tabs>
          <w:tab w:val="left" w:pos="720"/>
        </w:tabs>
        <w:spacing w:after="40" w:line="240" w:lineRule="auto"/>
        <w:jc w:val="both"/>
        <w:rPr>
          <w:ins w:id="132" w:author="Özlem Ege" w:date="2013-05-17T16:48:00Z"/>
          <w:rFonts w:ascii="Garamond MT" w:eastAsia="Times New Roman" w:hAnsi="Garamond MT" w:cs="Times New Roman"/>
          <w:sz w:val="20"/>
          <w:szCs w:val="24"/>
          <w:highlight w:val="yellow"/>
          <w:lang w:eastAsia="en-US"/>
        </w:rPr>
      </w:pPr>
      <w:ins w:id="133" w:author="Özlem Ege" w:date="2013-05-17T16:49:00Z">
        <w:r w:rsidRPr="002E0C71">
          <w:rPr>
            <w:rFonts w:ascii="Garamond MT" w:eastAsia="Times New Roman" w:hAnsi="Garamond MT" w:cs="Times New Roman"/>
            <w:sz w:val="20"/>
            <w:szCs w:val="24"/>
            <w:highlight w:val="yellow"/>
            <w:lang w:eastAsia="en-US"/>
          </w:rPr>
          <w:t xml:space="preserve">Nothingwithstanding above, the notices with </w:t>
        </w:r>
      </w:ins>
      <w:ins w:id="134" w:author="Özlem Ege" w:date="2013-05-17T16:48:00Z">
        <w:r w:rsidRPr="002E0C71">
          <w:rPr>
            <w:rFonts w:ascii="Garamond MT" w:eastAsia="Times New Roman" w:hAnsi="Garamond MT" w:cs="Times New Roman"/>
            <w:sz w:val="20"/>
            <w:szCs w:val="24"/>
            <w:highlight w:val="yellow"/>
            <w:lang w:eastAsia="en-US"/>
          </w:rPr>
          <w:t xml:space="preserve">regards to putting the other party in default, terminating or revoking the </w:t>
        </w:r>
      </w:ins>
      <w:ins w:id="135" w:author="Özlem Ege" w:date="2013-05-17T16:50:00Z">
        <w:r w:rsidRPr="002E0C71">
          <w:rPr>
            <w:rFonts w:ascii="Garamond MT" w:eastAsia="Times New Roman" w:hAnsi="Garamond MT" w:cs="Times New Roman"/>
            <w:sz w:val="20"/>
            <w:szCs w:val="24"/>
            <w:highlight w:val="yellow"/>
            <w:lang w:eastAsia="en-US"/>
          </w:rPr>
          <w:t>General Agreement or any Individual Contract</w:t>
        </w:r>
      </w:ins>
      <w:ins w:id="136" w:author="Özlem Ege" w:date="2013-05-17T16:48:00Z">
        <w:r w:rsidRPr="002E0C71">
          <w:rPr>
            <w:rFonts w:ascii="Garamond MT" w:eastAsia="Times New Roman" w:hAnsi="Garamond MT" w:cs="Times New Roman"/>
            <w:sz w:val="20"/>
            <w:szCs w:val="24"/>
            <w:highlight w:val="yellow"/>
            <w:lang w:eastAsia="en-US"/>
          </w:rPr>
          <w:t xml:space="preserve"> shall be made in accordance with Article 18/3 of Turkish Commercial Code numbered 6102.</w:t>
        </w:r>
      </w:ins>
    </w:p>
    <w:p w:rsidR="002273DA" w:rsidRPr="002E0C71" w:rsidRDefault="002273DA" w:rsidP="002273DA">
      <w:pPr>
        <w:tabs>
          <w:tab w:val="left" w:pos="720"/>
        </w:tabs>
        <w:spacing w:after="40" w:line="240" w:lineRule="auto"/>
        <w:rPr>
          <w:ins w:id="137" w:author="Özlem Ege" w:date="2013-05-17T16:48:00Z"/>
          <w:rFonts w:ascii="Garamond MT" w:eastAsia="Times New Roman" w:hAnsi="Garamond MT" w:cs="Times New Roman"/>
          <w:sz w:val="20"/>
          <w:szCs w:val="24"/>
          <w:highlight w:val="yellow"/>
          <w:lang w:eastAsia="en-US"/>
        </w:rPr>
      </w:pPr>
    </w:p>
    <w:p w:rsidR="002273DA" w:rsidRPr="002E0C71" w:rsidRDefault="002273DA" w:rsidP="002273DA">
      <w:pPr>
        <w:tabs>
          <w:tab w:val="left" w:pos="720"/>
        </w:tabs>
        <w:spacing w:after="40" w:line="240" w:lineRule="auto"/>
        <w:rPr>
          <w:ins w:id="138" w:author="Özlem Ege" w:date="2013-05-17T16:48:00Z"/>
          <w:rFonts w:ascii="Garamond MT" w:eastAsia="Times New Roman" w:hAnsi="Garamond MT" w:cs="Times New Roman"/>
          <w:b/>
          <w:sz w:val="20"/>
          <w:szCs w:val="24"/>
          <w:highlight w:val="yellow"/>
          <w:lang w:eastAsia="en-US"/>
        </w:rPr>
      </w:pPr>
      <w:ins w:id="139" w:author="Özlem Ege" w:date="2013-05-17T16:48:00Z">
        <w:r w:rsidRPr="002E0C71">
          <w:rPr>
            <w:rFonts w:ascii="Garamond MT" w:eastAsia="Times New Roman" w:hAnsi="Garamond MT" w:cs="Times New Roman"/>
            <w:b/>
            <w:sz w:val="20"/>
            <w:szCs w:val="24"/>
            <w:highlight w:val="yellow"/>
            <w:lang w:eastAsia="en-US"/>
          </w:rPr>
          <w:t xml:space="preserve">§ 23.6 Language of the Agreement </w:t>
        </w:r>
      </w:ins>
    </w:p>
    <w:p w:rsidR="002273DA" w:rsidRPr="002E0C71" w:rsidRDefault="002273DA" w:rsidP="002273DA">
      <w:pPr>
        <w:tabs>
          <w:tab w:val="left" w:pos="720"/>
        </w:tabs>
        <w:spacing w:after="40" w:line="240" w:lineRule="auto"/>
        <w:rPr>
          <w:ins w:id="140" w:author="Özlem Ege" w:date="2013-05-17T16:48:00Z"/>
          <w:rFonts w:ascii="Garamond MT" w:eastAsia="Times New Roman" w:hAnsi="Garamond MT" w:cs="Times New Roman"/>
          <w:b/>
          <w:sz w:val="20"/>
          <w:szCs w:val="24"/>
          <w:highlight w:val="yellow"/>
          <w:lang w:eastAsia="en-US"/>
        </w:rPr>
      </w:pPr>
    </w:p>
    <w:p w:rsidR="002273DA" w:rsidRPr="002E0C71" w:rsidRDefault="002273DA" w:rsidP="002273DA">
      <w:pPr>
        <w:tabs>
          <w:tab w:val="left" w:pos="720"/>
        </w:tabs>
        <w:spacing w:after="40" w:line="240" w:lineRule="auto"/>
        <w:rPr>
          <w:ins w:id="141" w:author="Özlem Ege" w:date="2013-05-17T16:48:00Z"/>
          <w:rFonts w:ascii="Garamond MT" w:eastAsia="Times New Roman" w:hAnsi="Garamond MT" w:cs="Times New Roman"/>
          <w:sz w:val="20"/>
          <w:szCs w:val="24"/>
          <w:highlight w:val="yellow"/>
          <w:lang w:eastAsia="en-US"/>
        </w:rPr>
      </w:pPr>
      <w:ins w:id="142" w:author="Özlem Ege" w:date="2013-05-17T16:48:00Z">
        <w:r w:rsidRPr="002E0C71">
          <w:rPr>
            <w:rFonts w:ascii="Garamond MT" w:eastAsia="Times New Roman" w:hAnsi="Garamond MT" w:cs="Times New Roman"/>
            <w:sz w:val="20"/>
            <w:szCs w:val="24"/>
            <w:highlight w:val="yellow"/>
            <w:lang w:eastAsia="en-US"/>
          </w:rPr>
          <w:t>The following § 23.6 shall be added to the Agreement after § 23.5</w:t>
        </w:r>
        <w:r w:rsidRPr="002E0C71">
          <w:rPr>
            <w:rFonts w:ascii="Garamond MT" w:eastAsia="Times New Roman" w:hAnsi="Garamond MT" w:cs="Times New Roman"/>
            <w:b/>
            <w:sz w:val="20"/>
            <w:szCs w:val="24"/>
            <w:highlight w:val="yellow"/>
            <w:lang w:eastAsia="en-US"/>
          </w:rPr>
          <w:t>:</w:t>
        </w:r>
      </w:ins>
    </w:p>
    <w:p w:rsidR="002273DA" w:rsidRPr="002E0C71" w:rsidRDefault="002273DA" w:rsidP="002273DA">
      <w:pPr>
        <w:tabs>
          <w:tab w:val="left" w:pos="720"/>
        </w:tabs>
        <w:spacing w:after="40" w:line="240" w:lineRule="auto"/>
        <w:rPr>
          <w:ins w:id="143" w:author="Özlem Ege" w:date="2013-05-17T16:48:00Z"/>
          <w:rFonts w:ascii="Garamond MT" w:eastAsia="Times New Roman" w:hAnsi="Garamond MT" w:cs="Times New Roman"/>
          <w:b/>
          <w:sz w:val="20"/>
          <w:szCs w:val="24"/>
          <w:highlight w:val="yellow"/>
          <w:lang w:eastAsia="en-US"/>
        </w:rPr>
      </w:pPr>
    </w:p>
    <w:p w:rsidR="002273DA" w:rsidRPr="002273DA" w:rsidRDefault="002273DA" w:rsidP="002273DA">
      <w:pPr>
        <w:tabs>
          <w:tab w:val="left" w:pos="720"/>
        </w:tabs>
        <w:spacing w:after="40" w:line="240" w:lineRule="auto"/>
        <w:rPr>
          <w:ins w:id="144" w:author="Özlem Ege" w:date="2013-05-17T16:48:00Z"/>
          <w:rFonts w:ascii="Garamond MT" w:eastAsia="Times New Roman" w:hAnsi="Garamond MT" w:cs="Times New Roman"/>
          <w:sz w:val="20"/>
          <w:szCs w:val="24"/>
          <w:lang w:eastAsia="en-US"/>
        </w:rPr>
      </w:pPr>
      <w:ins w:id="145" w:author="Özlem Ege" w:date="2013-05-17T16:48:00Z">
        <w:r w:rsidRPr="002E0C71">
          <w:rPr>
            <w:rFonts w:ascii="Garamond MT" w:eastAsia="Times New Roman" w:hAnsi="Garamond MT" w:cs="Times New Roman"/>
            <w:sz w:val="20"/>
            <w:szCs w:val="24"/>
            <w:highlight w:val="yellow"/>
            <w:lang w:eastAsia="en-US"/>
          </w:rPr>
          <w:t>The Agreement is concluded in two different languages: English and Turkish.  In case of any dispute relating to interpretation of the Agreement, the Turkish version shall prevail.</w:t>
        </w:r>
      </w:ins>
    </w:p>
    <w:p w:rsidR="002273DA" w:rsidRPr="002273DA" w:rsidRDefault="002273DA" w:rsidP="002273DA">
      <w:pPr>
        <w:tabs>
          <w:tab w:val="left" w:pos="720"/>
        </w:tabs>
        <w:spacing w:after="40" w:line="240" w:lineRule="auto"/>
        <w:rPr>
          <w:ins w:id="146" w:author="Özlem Ege" w:date="2013-05-17T16:48:00Z"/>
          <w:rFonts w:ascii="Garamond MT" w:eastAsia="Times New Roman" w:hAnsi="Garamond MT" w:cs="Times New Roman"/>
          <w:sz w:val="20"/>
          <w:szCs w:val="24"/>
          <w:lang w:eastAsia="en-US"/>
        </w:rPr>
      </w:pPr>
    </w:p>
    <w:p w:rsidR="002273DA" w:rsidRDefault="002273DA" w:rsidP="00F36074">
      <w:pPr>
        <w:spacing w:afterLines="60" w:after="144" w:line="240" w:lineRule="auto"/>
        <w:jc w:val="center"/>
        <w:rPr>
          <w:ins w:id="147" w:author="Özlem Ege" w:date="2013-05-17T16:47:00Z"/>
          <w:rFonts w:ascii="Times New Roman" w:hAnsi="Times New Roman" w:cs="Times New Roman"/>
          <w:b/>
          <w:bCs/>
          <w:sz w:val="18"/>
          <w:szCs w:val="18"/>
        </w:rPr>
      </w:pPr>
    </w:p>
    <w:p w:rsidR="002273DA" w:rsidRPr="0050631B" w:rsidRDefault="002273DA" w:rsidP="00F36074">
      <w:pPr>
        <w:spacing w:afterLines="60" w:after="144" w:line="240" w:lineRule="auto"/>
        <w:jc w:val="center"/>
        <w:rPr>
          <w:rFonts w:ascii="Times New Roman" w:hAnsi="Times New Roman" w:cs="Times New Roman"/>
          <w:bCs/>
          <w:sz w:val="18"/>
          <w:szCs w:val="18"/>
        </w:rPr>
      </w:pPr>
    </w:p>
    <w:p w:rsidR="00E37055" w:rsidRPr="0050631B" w:rsidRDefault="00180CF5" w:rsidP="00F36074">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Executed by the duly authorised representative of each Party effective as of the Effective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80CF5" w:rsidRPr="00EF6CFD" w:rsidTr="00FB1440">
        <w:tc>
          <w:tcPr>
            <w:tcW w:w="4606" w:type="dxa"/>
          </w:tcPr>
          <w:p w:rsidR="00180CF5" w:rsidRPr="0050631B" w:rsidRDefault="00180CF5" w:rsidP="009958B7">
            <w:pPr>
              <w:spacing w:afterLines="60" w:after="144"/>
              <w:rPr>
                <w:rFonts w:ascii="Times New Roman" w:hAnsi="Times New Roman" w:cs="Times New Roman"/>
                <w:bCs/>
                <w:sz w:val="18"/>
                <w:szCs w:val="18"/>
              </w:rPr>
            </w:pPr>
            <w:r w:rsidRPr="0050631B">
              <w:rPr>
                <w:rFonts w:ascii="Times New Roman" w:hAnsi="Times New Roman" w:cs="Times New Roman"/>
                <w:b/>
                <w:bCs/>
                <w:sz w:val="18"/>
                <w:szCs w:val="18"/>
              </w:rPr>
              <w:t>"</w:t>
            </w:r>
            <w:r w:rsidRPr="0050631B">
              <w:rPr>
                <w:rFonts w:ascii="Times New Roman" w:hAnsi="Times New Roman" w:cs="Times New Roman"/>
                <w:bCs/>
                <w:sz w:val="18"/>
                <w:szCs w:val="18"/>
              </w:rPr>
              <w:t>Party A"</w:t>
            </w:r>
          </w:p>
          <w:p w:rsidR="00180CF5" w:rsidRPr="0050631B" w:rsidRDefault="00180CF5" w:rsidP="0050631B">
            <w:pPr>
              <w:spacing w:afterLines="60" w:after="144"/>
              <w:rPr>
                <w:rFonts w:ascii="Times New Roman" w:hAnsi="Times New Roman" w:cs="Times New Roman"/>
                <w:bCs/>
                <w:sz w:val="18"/>
                <w:szCs w:val="18"/>
              </w:rPr>
            </w:pPr>
          </w:p>
          <w:p w:rsidR="00180CF5" w:rsidRPr="0050631B" w:rsidRDefault="00180CF5" w:rsidP="0050631B">
            <w:pPr>
              <w:spacing w:afterLines="60" w:after="144"/>
              <w:rPr>
                <w:rFonts w:ascii="Times New Roman" w:hAnsi="Times New Roman" w:cs="Times New Roman"/>
                <w:bCs/>
                <w:sz w:val="18"/>
                <w:szCs w:val="18"/>
              </w:rPr>
            </w:pPr>
          </w:p>
          <w:p w:rsidR="00180CF5" w:rsidRPr="0050631B" w:rsidRDefault="00180CF5" w:rsidP="001131ED">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___________________________</w:t>
            </w: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[Name of Party]</w:t>
            </w: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______________________________</w:t>
            </w: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[Name of Signatory/ies]</w:t>
            </w: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_______________________________</w:t>
            </w:r>
          </w:p>
          <w:p w:rsidR="00180CF5" w:rsidRPr="0050631B" w:rsidRDefault="00180CF5" w:rsidP="00F36074">
            <w:pPr>
              <w:spacing w:afterLines="60" w:after="144"/>
              <w:rPr>
                <w:rFonts w:ascii="Times New Roman" w:hAnsi="Times New Roman" w:cs="Times New Roman"/>
                <w:b/>
                <w:bCs/>
                <w:sz w:val="18"/>
                <w:szCs w:val="18"/>
                <w:u w:val="single"/>
              </w:rPr>
            </w:pPr>
            <w:r w:rsidRPr="0050631B">
              <w:rPr>
                <w:rFonts w:ascii="Times New Roman" w:hAnsi="Times New Roman" w:cs="Times New Roman"/>
                <w:b/>
                <w:bCs/>
                <w:sz w:val="18"/>
                <w:szCs w:val="18"/>
              </w:rPr>
              <w:t>[Title of Signatory/ies]</w:t>
            </w:r>
          </w:p>
        </w:tc>
        <w:tc>
          <w:tcPr>
            <w:tcW w:w="4606" w:type="dxa"/>
          </w:tcPr>
          <w:p w:rsidR="00180CF5" w:rsidRPr="0050631B" w:rsidRDefault="00180CF5" w:rsidP="00F36074">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lastRenderedPageBreak/>
              <w:t>"Party B"</w:t>
            </w: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___________________________</w:t>
            </w: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[Name of Party]</w:t>
            </w: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______________________________</w:t>
            </w:r>
          </w:p>
          <w:p w:rsidR="00180CF5" w:rsidRPr="0050631B" w:rsidRDefault="00180CF5" w:rsidP="00F36074">
            <w:pPr>
              <w:spacing w:afterLines="60" w:after="144"/>
              <w:rPr>
                <w:rFonts w:ascii="Times New Roman" w:hAnsi="Times New Roman" w:cs="Times New Roman"/>
                <w:b/>
                <w:bCs/>
                <w:sz w:val="18"/>
                <w:szCs w:val="18"/>
              </w:rPr>
            </w:pPr>
            <w:r w:rsidRPr="0050631B">
              <w:rPr>
                <w:rFonts w:ascii="Times New Roman" w:hAnsi="Times New Roman" w:cs="Times New Roman"/>
                <w:b/>
                <w:bCs/>
                <w:sz w:val="18"/>
                <w:szCs w:val="18"/>
              </w:rPr>
              <w:t>[Name of Signatory/ies]</w:t>
            </w: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p>
          <w:p w:rsidR="00180CF5" w:rsidRPr="0050631B" w:rsidRDefault="00180CF5" w:rsidP="00F36074">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_______________________________</w:t>
            </w:r>
          </w:p>
          <w:p w:rsidR="00180CF5" w:rsidRPr="0050631B" w:rsidRDefault="00180CF5" w:rsidP="00F36074">
            <w:pPr>
              <w:spacing w:afterLines="60" w:after="144"/>
              <w:rPr>
                <w:rFonts w:ascii="Times New Roman" w:hAnsi="Times New Roman" w:cs="Times New Roman"/>
                <w:b/>
                <w:bCs/>
                <w:sz w:val="18"/>
                <w:szCs w:val="18"/>
                <w:u w:val="single"/>
              </w:rPr>
            </w:pPr>
            <w:r w:rsidRPr="0050631B">
              <w:rPr>
                <w:rFonts w:ascii="Times New Roman" w:hAnsi="Times New Roman" w:cs="Times New Roman"/>
                <w:b/>
                <w:bCs/>
                <w:sz w:val="18"/>
                <w:szCs w:val="18"/>
              </w:rPr>
              <w:t>[Title of Signatory/ies]</w:t>
            </w:r>
          </w:p>
        </w:tc>
      </w:tr>
    </w:tbl>
    <w:p w:rsidR="00717E6E" w:rsidRPr="00F36074" w:rsidRDefault="00717E6E" w:rsidP="00F36074">
      <w:pPr>
        <w:spacing w:afterLines="60" w:after="144" w:line="240" w:lineRule="auto"/>
        <w:jc w:val="center"/>
        <w:rPr>
          <w:rFonts w:ascii="Times New Roman" w:hAnsi="Times New Roman" w:cs="Times New Roman"/>
          <w:b/>
          <w:bCs/>
          <w:sz w:val="18"/>
          <w:szCs w:val="18"/>
          <w:u w:val="single"/>
        </w:rPr>
        <w:sectPr w:rsidR="00717E6E" w:rsidRPr="00F36074" w:rsidSect="0082782B">
          <w:footerReference w:type="default" r:id="rId11"/>
          <w:pgSz w:w="11906" w:h="16838"/>
          <w:pgMar w:top="1417" w:right="1417" w:bottom="1417" w:left="1417" w:header="708" w:footer="708" w:gutter="0"/>
          <w:pgNumType w:fmt="upperLetter" w:start="1"/>
          <w:cols w:space="708"/>
          <w:docGrid w:linePitch="360"/>
        </w:sectPr>
      </w:pPr>
    </w:p>
    <w:p w:rsidR="00793FEF" w:rsidRPr="00F36074" w:rsidRDefault="00793FEF" w:rsidP="00F36074">
      <w:pPr>
        <w:spacing w:afterLines="60" w:after="144" w:line="240" w:lineRule="auto"/>
        <w:jc w:val="center"/>
        <w:rPr>
          <w:rFonts w:ascii="Times New Roman" w:hAnsi="Times New Roman" w:cs="Times New Roman"/>
          <w:b/>
          <w:bCs/>
          <w:sz w:val="42"/>
          <w:szCs w:val="42"/>
        </w:rPr>
      </w:pPr>
      <w:r w:rsidRPr="00F36074">
        <w:rPr>
          <w:rFonts w:ascii="Times New Roman" w:hAnsi="Times New Roman" w:cs="Times New Roman"/>
          <w:b/>
          <w:bCs/>
          <w:sz w:val="42"/>
          <w:szCs w:val="42"/>
        </w:rPr>
        <w:lastRenderedPageBreak/>
        <w:t>EFET</w:t>
      </w:r>
    </w:p>
    <w:p w:rsidR="00793FEF" w:rsidRPr="00F36074" w:rsidRDefault="00793FEF" w:rsidP="00F36074">
      <w:pPr>
        <w:spacing w:afterLines="60" w:after="144" w:line="240" w:lineRule="auto"/>
        <w:jc w:val="center"/>
        <w:rPr>
          <w:rFonts w:ascii="Times New Roman" w:hAnsi="Times New Roman" w:cs="Times New Roman"/>
          <w:b/>
          <w:bCs/>
          <w:sz w:val="34"/>
          <w:szCs w:val="34"/>
        </w:rPr>
      </w:pPr>
      <w:r w:rsidRPr="00F36074">
        <w:rPr>
          <w:rFonts w:ascii="Times New Roman" w:hAnsi="Times New Roman" w:cs="Times New Roman"/>
          <w:b/>
          <w:bCs/>
          <w:sz w:val="34"/>
          <w:szCs w:val="34"/>
        </w:rPr>
        <w:t>European Federation of Energy Traders</w:t>
      </w:r>
    </w:p>
    <w:p w:rsidR="00793FEF" w:rsidRPr="00F36074" w:rsidRDefault="00793FEF" w:rsidP="00F36074">
      <w:pPr>
        <w:spacing w:afterLines="60" w:after="144" w:line="240" w:lineRule="auto"/>
        <w:jc w:val="center"/>
        <w:rPr>
          <w:rFonts w:ascii="Times New Roman" w:hAnsi="Times New Roman" w:cs="Times New Roman"/>
          <w:b/>
          <w:bCs/>
        </w:rPr>
      </w:pPr>
      <w:r w:rsidRPr="00F36074">
        <w:rPr>
          <w:rFonts w:ascii="Times New Roman" w:hAnsi="Times New Roman" w:cs="Times New Roman"/>
          <w:b/>
          <w:bCs/>
        </w:rPr>
        <w:t>ANNEX 2A</w:t>
      </w:r>
    </w:p>
    <w:p w:rsidR="00E37055" w:rsidRPr="00F36074" w:rsidRDefault="00793FEF" w:rsidP="00F36074">
      <w:pPr>
        <w:spacing w:afterLines="60" w:after="144" w:line="240" w:lineRule="auto"/>
        <w:jc w:val="center"/>
        <w:rPr>
          <w:rFonts w:ascii="Times New Roman" w:hAnsi="Times New Roman" w:cs="Times New Roman"/>
          <w:b/>
          <w:bCs/>
        </w:rPr>
      </w:pPr>
      <w:r w:rsidRPr="00F36074">
        <w:rPr>
          <w:rFonts w:ascii="Times New Roman" w:hAnsi="Times New Roman" w:cs="Times New Roman"/>
          <w:b/>
          <w:bCs/>
        </w:rPr>
        <w:t>CONFIRMATION OF INDIVIDUAL CONTRACT (FIXED PRICE)</w:t>
      </w:r>
    </w:p>
    <w:p w:rsidR="00793FEF" w:rsidRPr="00F36074" w:rsidRDefault="00793FEF" w:rsidP="00F36074">
      <w:pPr>
        <w:spacing w:afterLines="60" w:after="144" w:line="240" w:lineRule="auto"/>
        <w:rPr>
          <w:rFonts w:ascii="Times New Roman" w:hAnsi="Times New Roman" w:cs="Times New Roman"/>
          <w:b/>
          <w:bCs/>
        </w:rPr>
      </w:pPr>
      <w:r w:rsidRPr="00F36074">
        <w:rPr>
          <w:rFonts w:ascii="Times New Roman" w:hAnsi="Times New Roman" w:cs="Times New Roman"/>
          <w:b/>
          <w:bCs/>
        </w:rPr>
        <w:t>BETWEEN:</w:t>
      </w:r>
    </w:p>
    <w:p w:rsidR="00793FEF" w:rsidRPr="00F36074" w:rsidRDefault="00793FEF" w:rsidP="009958B7">
      <w:pPr>
        <w:pStyle w:val="ListParagraph"/>
        <w:numPr>
          <w:ilvl w:val="0"/>
          <w:numId w:val="188"/>
        </w:numPr>
        <w:spacing w:afterLines="60" w:after="144" w:line="240" w:lineRule="auto"/>
        <w:ind w:left="284" w:hanging="284"/>
        <w:rPr>
          <w:rFonts w:ascii="Times New Roman" w:hAnsi="Times New Roman" w:cs="Times New Roman"/>
          <w:bCs/>
          <w:sz w:val="18"/>
          <w:szCs w:val="18"/>
        </w:rPr>
      </w:pPr>
      <w:r w:rsidRPr="00F36074">
        <w:rPr>
          <w:rFonts w:ascii="Times New Roman" w:hAnsi="Times New Roman" w:cs="Times New Roman"/>
          <w:bCs/>
          <w:sz w:val="18"/>
          <w:szCs w:val="18"/>
        </w:rPr>
        <w:t>________________________ (“</w:t>
      </w:r>
      <w:r w:rsidRPr="00F36074">
        <w:rPr>
          <w:rFonts w:ascii="Times New Roman" w:hAnsi="Times New Roman" w:cs="Times New Roman"/>
          <w:b/>
          <w:bCs/>
          <w:sz w:val="18"/>
          <w:szCs w:val="18"/>
        </w:rPr>
        <w:t>Seller</w:t>
      </w:r>
      <w:r w:rsidRPr="00F36074">
        <w:rPr>
          <w:rFonts w:ascii="Times New Roman" w:hAnsi="Times New Roman" w:cs="Times New Roman"/>
          <w:bCs/>
          <w:sz w:val="18"/>
          <w:szCs w:val="18"/>
        </w:rPr>
        <w:t>”); and</w:t>
      </w:r>
    </w:p>
    <w:p w:rsidR="00793FEF" w:rsidRPr="00F36074" w:rsidRDefault="00793FEF" w:rsidP="0050631B">
      <w:pPr>
        <w:pStyle w:val="ListParagraph"/>
        <w:numPr>
          <w:ilvl w:val="0"/>
          <w:numId w:val="188"/>
        </w:numPr>
        <w:spacing w:afterLines="60" w:after="144" w:line="240" w:lineRule="auto"/>
        <w:ind w:left="284" w:hanging="284"/>
        <w:rPr>
          <w:rFonts w:ascii="Times New Roman" w:hAnsi="Times New Roman" w:cs="Times New Roman"/>
          <w:bCs/>
          <w:sz w:val="18"/>
          <w:szCs w:val="18"/>
        </w:rPr>
      </w:pPr>
      <w:r w:rsidRPr="00F36074">
        <w:rPr>
          <w:rFonts w:ascii="Times New Roman" w:hAnsi="Times New Roman" w:cs="Times New Roman"/>
          <w:bCs/>
          <w:sz w:val="18"/>
          <w:szCs w:val="18"/>
        </w:rPr>
        <w:t>________________________ (“</w:t>
      </w:r>
      <w:r w:rsidRPr="00F36074">
        <w:rPr>
          <w:rFonts w:ascii="Times New Roman" w:hAnsi="Times New Roman" w:cs="Times New Roman"/>
          <w:b/>
          <w:bCs/>
          <w:sz w:val="18"/>
          <w:szCs w:val="18"/>
        </w:rPr>
        <w:t>Buyer</w:t>
      </w:r>
      <w:r w:rsidRPr="00F36074">
        <w:rPr>
          <w:rFonts w:ascii="Times New Roman" w:hAnsi="Times New Roman" w:cs="Times New Roman"/>
          <w:bCs/>
          <w:sz w:val="18"/>
          <w:szCs w:val="18"/>
        </w:rPr>
        <w:t>”);</w:t>
      </w:r>
    </w:p>
    <w:p w:rsidR="00793FEF" w:rsidRPr="00F36074" w:rsidRDefault="00793FEF" w:rsidP="001131ED">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concluded on [    /    /      ], [   :   ] hours</w:t>
      </w:r>
    </w:p>
    <w:p w:rsidR="00793FEF" w:rsidRPr="00F36074" w:rsidRDefault="00793FEF">
      <w:pPr>
        <w:spacing w:afterLines="60" w:after="144" w:line="240" w:lineRule="auto"/>
        <w:rPr>
          <w:rFonts w:ascii="Times New Roman" w:hAnsi="Times New Roman" w:cs="Times New Roman"/>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Delivery Point :</w:t>
      </w:r>
    </w:p>
    <w:p w:rsidR="00793FEF" w:rsidRPr="00F36074" w:rsidRDefault="00793FEF">
      <w:pPr>
        <w:spacing w:afterLines="60" w:after="144" w:line="240" w:lineRule="auto"/>
        <w:rPr>
          <w:rFonts w:ascii="Times New Roman" w:hAnsi="Times New Roman" w:cs="Times New Roman"/>
          <w:b/>
          <w:bCs/>
          <w:sz w:val="18"/>
          <w:szCs w:val="18"/>
        </w:rPr>
      </w:pP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 INTRA SYSTEM</w:t>
      </w:r>
    </w:p>
    <w:p w:rsidR="00793FEF" w:rsidRPr="00F36074" w:rsidRDefault="00793FEF">
      <w:pPr>
        <w:spacing w:afterLines="60" w:after="144" w:line="240" w:lineRule="auto"/>
        <w:rPr>
          <w:rFonts w:ascii="Times New Roman" w:hAnsi="Times New Roman" w:cs="Times New Roman"/>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Relevant System :</w:t>
      </w:r>
    </w:p>
    <w:p w:rsidR="00793FEF" w:rsidRPr="00F36074" w:rsidRDefault="00793FEF">
      <w:pPr>
        <w:spacing w:afterLines="60" w:after="144" w:line="240" w:lineRule="auto"/>
        <w:rPr>
          <w:rFonts w:ascii="Times New Roman" w:hAnsi="Times New Roman" w:cs="Times New Roman"/>
          <w:b/>
          <w:bCs/>
          <w:sz w:val="18"/>
          <w:szCs w:val="18"/>
        </w:rPr>
      </w:pP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 INTER SYSTEM</w:t>
      </w:r>
    </w:p>
    <w:p w:rsidR="00793FEF" w:rsidRPr="00F36074" w:rsidRDefault="00793FEF">
      <w:pPr>
        <w:spacing w:afterLines="60" w:after="144" w:line="240" w:lineRule="auto"/>
        <w:ind w:firstLine="708"/>
        <w:rPr>
          <w:rFonts w:ascii="Times New Roman" w:hAnsi="Times New Roman" w:cs="Times New Roman"/>
          <w:b/>
          <w:bCs/>
          <w:sz w:val="18"/>
          <w:szCs w:val="18"/>
        </w:rPr>
      </w:pPr>
      <w:r w:rsidRPr="00F36074">
        <w:rPr>
          <w:rFonts w:ascii="Times New Roman" w:hAnsi="Times New Roman" w:cs="Times New Roman"/>
          <w:b/>
          <w:bCs/>
          <w:sz w:val="18"/>
          <w:szCs w:val="18"/>
        </w:rPr>
        <w:t>Seller's System :</w:t>
      </w:r>
    </w:p>
    <w:p w:rsidR="00793FEF" w:rsidRPr="00F36074" w:rsidRDefault="00793FEF">
      <w:pPr>
        <w:spacing w:afterLines="60" w:after="144" w:line="240" w:lineRule="auto"/>
        <w:ind w:firstLine="708"/>
        <w:rPr>
          <w:rFonts w:ascii="Times New Roman" w:hAnsi="Times New Roman" w:cs="Times New Roman"/>
          <w:b/>
          <w:bCs/>
          <w:sz w:val="18"/>
          <w:szCs w:val="18"/>
        </w:rPr>
      </w:pPr>
      <w:r w:rsidRPr="00F36074">
        <w:rPr>
          <w:rFonts w:ascii="Times New Roman" w:hAnsi="Times New Roman" w:cs="Times New Roman"/>
          <w:b/>
          <w:bCs/>
          <w:sz w:val="18"/>
          <w:szCs w:val="18"/>
        </w:rPr>
        <w:t>Buyer's System :</w:t>
      </w: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Contract Quantity : [                     ]MWh</w:t>
      </w:r>
    </w:p>
    <w:p w:rsidR="00793FEF" w:rsidRPr="00F36074" w:rsidRDefault="00793FEF">
      <w:pPr>
        <w:spacing w:afterLines="60" w:after="144" w:line="240" w:lineRule="auto"/>
        <w:rPr>
          <w:rFonts w:ascii="Times New Roman" w:hAnsi="Times New Roman" w:cs="Times New Roman"/>
          <w:b/>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Time Unit :</w:t>
      </w:r>
    </w:p>
    <w:p w:rsidR="00793FEF" w:rsidRPr="00F36074" w:rsidRDefault="00793FEF">
      <w:pPr>
        <w:spacing w:afterLines="60" w:after="144" w:line="240" w:lineRule="auto"/>
        <w:rPr>
          <w:rFonts w:ascii="Times New Roman" w:hAnsi="Times New Roman" w:cs="Times New Roman"/>
          <w:b/>
          <w:bCs/>
          <w:sz w:val="18"/>
          <w:szCs w:val="18"/>
        </w:rPr>
      </w:pP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
          <w:bCs/>
          <w:sz w:val="18"/>
          <w:szCs w:val="18"/>
        </w:rPr>
        <w:t xml:space="preserve">Total Supply Period : </w:t>
      </w:r>
      <w:r w:rsidRPr="00F36074">
        <w:rPr>
          <w:rFonts w:ascii="Times New Roman" w:hAnsi="Times New Roman" w:cs="Times New Roman"/>
          <w:bCs/>
          <w:sz w:val="18"/>
          <w:szCs w:val="18"/>
        </w:rPr>
        <w:t>From [           ] hours on [    /    /        ]</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ab/>
      </w:r>
      <w:r w:rsidRPr="00F36074">
        <w:rPr>
          <w:rFonts w:ascii="Times New Roman" w:hAnsi="Times New Roman" w:cs="Times New Roman"/>
          <w:bCs/>
          <w:sz w:val="18"/>
          <w:szCs w:val="18"/>
        </w:rPr>
        <w:tab/>
      </w:r>
      <w:r w:rsidRPr="00F36074">
        <w:rPr>
          <w:rFonts w:ascii="Times New Roman" w:hAnsi="Times New Roman" w:cs="Times New Roman"/>
          <w:bCs/>
          <w:sz w:val="18"/>
          <w:szCs w:val="18"/>
        </w:rPr>
        <w:tab/>
        <w:t>to [           ] hours on [    /    /        ]</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w:t>
      </w:r>
      <w:r w:rsidRPr="00F36074">
        <w:rPr>
          <w:rFonts w:ascii="Times New Roman" w:hAnsi="Times New Roman" w:cs="Times New Roman"/>
          <w:bCs/>
          <w:i/>
          <w:iCs/>
          <w:sz w:val="18"/>
          <w:szCs w:val="18"/>
        </w:rPr>
        <w:t>Planned Maintenance periods to be excluded or not?</w:t>
      </w:r>
      <w:r w:rsidRPr="00F36074">
        <w:rPr>
          <w:rFonts w:ascii="Times New Roman" w:hAnsi="Times New Roman" w:cs="Times New Roman"/>
          <w:bCs/>
          <w:sz w:val="18"/>
          <w:szCs w:val="18"/>
        </w:rPr>
        <w:t>]</w:t>
      </w: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Contract Price :</w:t>
      </w:r>
    </w:p>
    <w:p w:rsidR="00793FEF" w:rsidRPr="00F36074" w:rsidRDefault="00793FEF">
      <w:pPr>
        <w:spacing w:afterLines="60" w:after="144" w:line="240" w:lineRule="auto"/>
        <w:rPr>
          <w:rFonts w:ascii="Times New Roman" w:hAnsi="Times New Roman" w:cs="Times New Roman"/>
          <w:b/>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Long Term Force Majeure Limit :</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7.5)</w:t>
      </w:r>
    </w:p>
    <w:p w:rsidR="00793FEF" w:rsidRPr="00F36074" w:rsidRDefault="00793FEF">
      <w:pPr>
        <w:spacing w:afterLines="60" w:after="144" w:line="240" w:lineRule="auto"/>
        <w:rPr>
          <w:rFonts w:ascii="Times New Roman" w:hAnsi="Times New Roman" w:cs="Times New Roman"/>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Prevailing Meter Readings and Allocation Statements :</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6.4)</w:t>
      </w:r>
    </w:p>
    <w:p w:rsidR="00793FEF" w:rsidRPr="00F36074" w:rsidRDefault="00793FEF">
      <w:pPr>
        <w:spacing w:afterLines="60" w:after="144" w:line="240" w:lineRule="auto"/>
        <w:rPr>
          <w:rFonts w:ascii="Times New Roman" w:hAnsi="Times New Roman" w:cs="Times New Roman"/>
          <w:bCs/>
          <w:sz w:val="18"/>
          <w:szCs w:val="18"/>
        </w:rPr>
      </w:pPr>
    </w:p>
    <w:p w:rsidR="00793FEF" w:rsidRPr="00F36074" w:rsidRDefault="00793FEF">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Tolerance :</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
          <w:bCs/>
          <w:sz w:val="18"/>
          <w:szCs w:val="18"/>
        </w:rPr>
        <w:t>OTHER ARRANGEMENTS</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i/>
          <w:iCs/>
          <w:sz w:val="18"/>
          <w:szCs w:val="18"/>
        </w:rPr>
        <w:t>References to time are to Central European Time or other?</w:t>
      </w:r>
    </w:p>
    <w:p w:rsidR="00793FEF" w:rsidRPr="00F36074" w:rsidRDefault="00793FEF">
      <w:pPr>
        <w:spacing w:afterLines="60" w:after="144" w:line="240" w:lineRule="auto"/>
        <w:rPr>
          <w:rFonts w:ascii="Times New Roman" w:hAnsi="Times New Roman" w:cs="Times New Roman"/>
          <w:bCs/>
          <w:sz w:val="18"/>
          <w:szCs w:val="18"/>
        </w:rPr>
      </w:pPr>
      <w:r w:rsidRPr="00F36074">
        <w:rPr>
          <w:rFonts w:ascii="Times New Roman" w:hAnsi="Times New Roman" w:cs="Times New Roman"/>
          <w:bCs/>
          <w:i/>
          <w:iCs/>
          <w:sz w:val="18"/>
          <w:szCs w:val="18"/>
        </w:rPr>
        <w:t>Days are 0600 hours CET to 0600 hours CET or other?</w:t>
      </w:r>
    </w:p>
    <w:p w:rsidR="00793FEF" w:rsidRPr="00F36074" w:rsidRDefault="00793FEF">
      <w:pPr>
        <w:spacing w:afterLines="60" w:after="144" w:line="240" w:lineRule="auto"/>
        <w:rPr>
          <w:rFonts w:ascii="Times New Roman" w:hAnsi="Times New Roman" w:cs="Times New Roman"/>
          <w:bCs/>
          <w:i/>
          <w:iCs/>
          <w:sz w:val="18"/>
          <w:szCs w:val="18"/>
        </w:rPr>
      </w:pPr>
      <w:r w:rsidRPr="00F36074">
        <w:rPr>
          <w:rFonts w:ascii="Times New Roman" w:hAnsi="Times New Roman" w:cs="Times New Roman"/>
          <w:bCs/>
          <w:i/>
          <w:iCs/>
          <w:sz w:val="18"/>
          <w:szCs w:val="18"/>
        </w:rPr>
        <w:t>Off-Spec Gas Liability Limit (as per § 8a.5 or other?)</w:t>
      </w:r>
    </w:p>
    <w:p w:rsidR="00FF3CF6" w:rsidRPr="00F36074" w:rsidRDefault="00FF3CF6" w:rsidP="0050631B">
      <w:pPr>
        <w:spacing w:afterLines="60" w:after="144" w:line="240" w:lineRule="auto"/>
        <w:jc w:val="both"/>
        <w:rPr>
          <w:rFonts w:ascii="Times New Roman" w:hAnsi="Times New Roman" w:cs="Times New Roman"/>
          <w:bCs/>
          <w:sz w:val="20"/>
          <w:szCs w:val="20"/>
        </w:rPr>
      </w:pPr>
      <w:r w:rsidRPr="00F36074">
        <w:rPr>
          <w:rFonts w:ascii="Times New Roman" w:hAnsi="Times New Roman" w:cs="Times New Roman"/>
          <w:bCs/>
          <w:sz w:val="20"/>
          <w:szCs w:val="20"/>
        </w:rPr>
        <w:lastRenderedPageBreak/>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FF3CF6" w:rsidRPr="00F36074" w:rsidRDefault="00FF3CF6" w:rsidP="009958B7">
      <w:pPr>
        <w:spacing w:afterLines="60" w:after="144" w:line="240" w:lineRule="auto"/>
        <w:rPr>
          <w:rFonts w:ascii="Times New Roman" w:hAnsi="Times New Roman" w:cs="Times New Roman"/>
          <w:bCs/>
          <w:sz w:val="18"/>
          <w:szCs w:val="18"/>
        </w:rPr>
      </w:pPr>
    </w:p>
    <w:p w:rsidR="00FF3CF6" w:rsidRPr="00F36074" w:rsidRDefault="00F568AE" w:rsidP="0050631B">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Date :________________________________</w:t>
      </w:r>
      <w:r w:rsidRPr="00F36074">
        <w:rPr>
          <w:rFonts w:ascii="Times New Roman" w:hAnsi="Times New Roman" w:cs="Times New Roman"/>
          <w:bCs/>
          <w:sz w:val="18"/>
          <w:szCs w:val="18"/>
        </w:rPr>
        <w:tab/>
      </w:r>
      <w:r w:rsidRPr="00F36074">
        <w:rPr>
          <w:rFonts w:ascii="Times New Roman" w:hAnsi="Times New Roman" w:cs="Times New Roman"/>
          <w:bCs/>
          <w:sz w:val="18"/>
          <w:szCs w:val="18"/>
        </w:rPr>
        <w:tab/>
      </w:r>
      <w:r w:rsidRPr="00F36074">
        <w:rPr>
          <w:rFonts w:ascii="Times New Roman" w:hAnsi="Times New Roman" w:cs="Times New Roman"/>
          <w:bCs/>
          <w:sz w:val="18"/>
          <w:szCs w:val="18"/>
        </w:rPr>
        <w:tab/>
        <w:t>Signature:_______________________________</w:t>
      </w:r>
    </w:p>
    <w:p w:rsidR="008B2073" w:rsidRPr="00F36074" w:rsidRDefault="008B2073">
      <w:pPr>
        <w:spacing w:afterLines="60" w:after="144" w:line="240" w:lineRule="auto"/>
        <w:rPr>
          <w:rFonts w:ascii="Times New Roman" w:hAnsi="Times New Roman" w:cs="Times New Roman"/>
          <w:bCs/>
          <w:sz w:val="18"/>
          <w:szCs w:val="18"/>
        </w:rPr>
        <w:sectPr w:rsidR="008B2073" w:rsidRPr="00F36074" w:rsidSect="0082782B">
          <w:footerReference w:type="default" r:id="rId12"/>
          <w:pgSz w:w="11906" w:h="16838"/>
          <w:pgMar w:top="1417" w:right="1417" w:bottom="1417" w:left="1417" w:header="708" w:footer="708" w:gutter="0"/>
          <w:pgNumType w:fmt="upperLetter" w:start="1"/>
          <w:cols w:space="708"/>
          <w:docGrid w:linePitch="360"/>
        </w:sectPr>
      </w:pPr>
    </w:p>
    <w:p w:rsidR="00527B28" w:rsidRPr="00F36074" w:rsidRDefault="00527B28" w:rsidP="0050631B">
      <w:pPr>
        <w:spacing w:afterLines="60" w:after="144" w:line="240" w:lineRule="auto"/>
        <w:jc w:val="center"/>
        <w:rPr>
          <w:rFonts w:ascii="Times New Roman" w:hAnsi="Times New Roman" w:cs="Times New Roman"/>
          <w:b/>
          <w:bCs/>
          <w:sz w:val="42"/>
          <w:szCs w:val="42"/>
        </w:rPr>
      </w:pPr>
      <w:r w:rsidRPr="00F36074">
        <w:rPr>
          <w:rFonts w:ascii="Times New Roman" w:hAnsi="Times New Roman" w:cs="Times New Roman"/>
          <w:b/>
          <w:bCs/>
          <w:sz w:val="42"/>
          <w:szCs w:val="42"/>
        </w:rPr>
        <w:lastRenderedPageBreak/>
        <w:t>EFET</w:t>
      </w:r>
    </w:p>
    <w:p w:rsidR="00527B28" w:rsidRPr="00F36074" w:rsidRDefault="00527B28" w:rsidP="0050631B">
      <w:pPr>
        <w:spacing w:afterLines="60" w:after="144" w:line="240" w:lineRule="auto"/>
        <w:jc w:val="center"/>
        <w:rPr>
          <w:rFonts w:ascii="Times New Roman" w:hAnsi="Times New Roman" w:cs="Times New Roman"/>
          <w:b/>
          <w:bCs/>
          <w:sz w:val="34"/>
          <w:szCs w:val="34"/>
        </w:rPr>
      </w:pPr>
      <w:r w:rsidRPr="00F36074">
        <w:rPr>
          <w:rFonts w:ascii="Times New Roman" w:hAnsi="Times New Roman" w:cs="Times New Roman"/>
          <w:b/>
          <w:bCs/>
          <w:sz w:val="34"/>
          <w:szCs w:val="34"/>
        </w:rPr>
        <w:t>European Federation of Energy Traders</w:t>
      </w:r>
    </w:p>
    <w:p w:rsidR="00527B28" w:rsidRPr="00F36074" w:rsidRDefault="00527B28" w:rsidP="0050631B">
      <w:pPr>
        <w:spacing w:afterLines="60" w:after="144" w:line="240" w:lineRule="auto"/>
        <w:jc w:val="center"/>
        <w:rPr>
          <w:rFonts w:ascii="Times New Roman" w:hAnsi="Times New Roman" w:cs="Times New Roman"/>
          <w:b/>
          <w:bCs/>
        </w:rPr>
      </w:pPr>
      <w:r w:rsidRPr="00F36074">
        <w:rPr>
          <w:rFonts w:ascii="Times New Roman" w:hAnsi="Times New Roman" w:cs="Times New Roman"/>
          <w:b/>
          <w:bCs/>
        </w:rPr>
        <w:t>ANNEX 2B</w:t>
      </w:r>
    </w:p>
    <w:p w:rsidR="00527B28" w:rsidRPr="00F36074" w:rsidRDefault="00527B28" w:rsidP="0050631B">
      <w:pPr>
        <w:spacing w:afterLines="60" w:after="144" w:line="240" w:lineRule="auto"/>
        <w:jc w:val="center"/>
        <w:rPr>
          <w:rFonts w:ascii="Times New Roman" w:hAnsi="Times New Roman" w:cs="Times New Roman"/>
          <w:b/>
          <w:bCs/>
        </w:rPr>
      </w:pPr>
      <w:r w:rsidRPr="00F36074">
        <w:rPr>
          <w:rFonts w:ascii="Times New Roman" w:hAnsi="Times New Roman" w:cs="Times New Roman"/>
          <w:b/>
          <w:bCs/>
        </w:rPr>
        <w:t>CONFIRMATION OF INDIVIDUAL CONTRACT (FLOATING PRICE)</w:t>
      </w:r>
    </w:p>
    <w:p w:rsidR="00527B28" w:rsidRPr="00F36074" w:rsidRDefault="00527B28" w:rsidP="0050631B">
      <w:pPr>
        <w:spacing w:afterLines="60" w:after="144" w:line="240" w:lineRule="auto"/>
        <w:rPr>
          <w:rFonts w:ascii="Times New Roman" w:hAnsi="Times New Roman" w:cs="Times New Roman"/>
          <w:b/>
          <w:bCs/>
        </w:rPr>
      </w:pPr>
      <w:r w:rsidRPr="00F36074">
        <w:rPr>
          <w:rFonts w:ascii="Times New Roman" w:hAnsi="Times New Roman" w:cs="Times New Roman"/>
          <w:b/>
          <w:bCs/>
        </w:rPr>
        <w:t>BETWEEN:</w:t>
      </w:r>
    </w:p>
    <w:p w:rsidR="00527B28" w:rsidRPr="00F36074" w:rsidRDefault="00527B28" w:rsidP="009958B7">
      <w:pPr>
        <w:pStyle w:val="ListParagraph"/>
        <w:numPr>
          <w:ilvl w:val="0"/>
          <w:numId w:val="189"/>
        </w:numPr>
        <w:spacing w:afterLines="60" w:after="144" w:line="240" w:lineRule="auto"/>
        <w:ind w:left="0" w:firstLine="0"/>
        <w:rPr>
          <w:rFonts w:ascii="Times New Roman" w:hAnsi="Times New Roman" w:cs="Times New Roman"/>
          <w:bCs/>
          <w:sz w:val="18"/>
          <w:szCs w:val="18"/>
        </w:rPr>
      </w:pPr>
      <w:r w:rsidRPr="00F36074">
        <w:rPr>
          <w:rFonts w:ascii="Times New Roman" w:hAnsi="Times New Roman" w:cs="Times New Roman"/>
          <w:bCs/>
          <w:sz w:val="18"/>
          <w:szCs w:val="18"/>
        </w:rPr>
        <w:t>________________________ (“</w:t>
      </w:r>
      <w:r w:rsidRPr="00F36074">
        <w:rPr>
          <w:rFonts w:ascii="Times New Roman" w:hAnsi="Times New Roman" w:cs="Times New Roman"/>
          <w:b/>
          <w:bCs/>
          <w:sz w:val="18"/>
          <w:szCs w:val="18"/>
        </w:rPr>
        <w:t>Seller</w:t>
      </w:r>
      <w:r w:rsidRPr="00F36074">
        <w:rPr>
          <w:rFonts w:ascii="Times New Roman" w:hAnsi="Times New Roman" w:cs="Times New Roman"/>
          <w:bCs/>
          <w:sz w:val="18"/>
          <w:szCs w:val="18"/>
        </w:rPr>
        <w:t>”); and</w:t>
      </w:r>
    </w:p>
    <w:p w:rsidR="00527B28" w:rsidRPr="00F36074" w:rsidRDefault="00527B28" w:rsidP="0050631B">
      <w:pPr>
        <w:pStyle w:val="ListParagraph"/>
        <w:numPr>
          <w:ilvl w:val="0"/>
          <w:numId w:val="189"/>
        </w:numPr>
        <w:spacing w:afterLines="60" w:after="144" w:line="240" w:lineRule="auto"/>
        <w:ind w:left="0" w:firstLine="0"/>
        <w:rPr>
          <w:rFonts w:ascii="Times New Roman" w:hAnsi="Times New Roman" w:cs="Times New Roman"/>
          <w:bCs/>
          <w:sz w:val="18"/>
          <w:szCs w:val="18"/>
        </w:rPr>
      </w:pPr>
      <w:r w:rsidRPr="00F36074">
        <w:rPr>
          <w:rFonts w:ascii="Times New Roman" w:hAnsi="Times New Roman" w:cs="Times New Roman"/>
          <w:bCs/>
          <w:sz w:val="18"/>
          <w:szCs w:val="18"/>
        </w:rPr>
        <w:t>________________________ (“</w:t>
      </w:r>
      <w:r w:rsidRPr="00F36074">
        <w:rPr>
          <w:rFonts w:ascii="Times New Roman" w:hAnsi="Times New Roman" w:cs="Times New Roman"/>
          <w:b/>
          <w:bCs/>
          <w:sz w:val="18"/>
          <w:szCs w:val="18"/>
        </w:rPr>
        <w:t>Buyer</w:t>
      </w:r>
      <w:r w:rsidRPr="00F36074">
        <w:rPr>
          <w:rFonts w:ascii="Times New Roman" w:hAnsi="Times New Roman" w:cs="Times New Roman"/>
          <w:bCs/>
          <w:sz w:val="18"/>
          <w:szCs w:val="18"/>
        </w:rPr>
        <w:t>”);</w:t>
      </w:r>
    </w:p>
    <w:p w:rsidR="00527B28" w:rsidRPr="00F36074" w:rsidRDefault="00527B28" w:rsidP="001131ED">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concluded on [    /    /      ], [   :   ] hours</w:t>
      </w:r>
    </w:p>
    <w:p w:rsidR="00527B28" w:rsidRPr="00F36074" w:rsidRDefault="00527B28">
      <w:pPr>
        <w:spacing w:afterLines="60" w:after="144" w:line="240" w:lineRule="auto"/>
        <w:rPr>
          <w:rFonts w:ascii="Times New Roman" w:hAnsi="Times New Roman" w:cs="Times New Roman"/>
          <w:bCs/>
          <w:sz w:val="18"/>
          <w:szCs w:val="18"/>
        </w:rPr>
      </w:pPr>
    </w:p>
    <w:p w:rsidR="00527B28" w:rsidRPr="00F36074" w:rsidRDefault="00527B28">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Delivery Point :</w:t>
      </w:r>
    </w:p>
    <w:p w:rsidR="00527B28" w:rsidRPr="00F36074" w:rsidRDefault="00527B28">
      <w:pPr>
        <w:spacing w:afterLines="60" w:after="144" w:line="240" w:lineRule="auto"/>
        <w:rPr>
          <w:rFonts w:ascii="Times New Roman" w:hAnsi="Times New Roman" w:cs="Times New Roman"/>
          <w:b/>
          <w:bCs/>
          <w:sz w:val="18"/>
          <w:szCs w:val="18"/>
        </w:rPr>
      </w:pPr>
    </w:p>
    <w:p w:rsidR="00527B28" w:rsidRPr="00F36074" w:rsidRDefault="00527B28">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 INTRA SYSTEM</w:t>
      </w:r>
    </w:p>
    <w:p w:rsidR="00527B28" w:rsidRPr="00F36074" w:rsidRDefault="00527B28">
      <w:pPr>
        <w:spacing w:afterLines="60" w:after="144" w:line="240" w:lineRule="auto"/>
        <w:rPr>
          <w:rFonts w:ascii="Times New Roman" w:hAnsi="Times New Roman" w:cs="Times New Roman"/>
          <w:bCs/>
          <w:sz w:val="18"/>
          <w:szCs w:val="18"/>
        </w:rPr>
      </w:pPr>
    </w:p>
    <w:p w:rsidR="00527B28" w:rsidRPr="00F36074" w:rsidRDefault="00527B28">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Relevant System :</w:t>
      </w:r>
    </w:p>
    <w:p w:rsidR="00527B28" w:rsidRPr="00F36074" w:rsidRDefault="00527B28">
      <w:pPr>
        <w:spacing w:afterLines="60" w:after="144" w:line="240" w:lineRule="auto"/>
        <w:rPr>
          <w:rFonts w:ascii="Times New Roman" w:hAnsi="Times New Roman" w:cs="Times New Roman"/>
          <w:b/>
          <w:bCs/>
          <w:sz w:val="18"/>
          <w:szCs w:val="18"/>
        </w:rPr>
      </w:pPr>
    </w:p>
    <w:p w:rsidR="00527B28" w:rsidRPr="00F36074" w:rsidRDefault="00527B28">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 INTER SYSTEM</w:t>
      </w:r>
    </w:p>
    <w:p w:rsidR="00527B28" w:rsidRPr="00F36074" w:rsidRDefault="00527B28">
      <w:pPr>
        <w:spacing w:afterLines="60" w:after="144" w:line="240" w:lineRule="auto"/>
        <w:ind w:firstLine="708"/>
        <w:rPr>
          <w:rFonts w:ascii="Times New Roman" w:hAnsi="Times New Roman" w:cs="Times New Roman"/>
          <w:b/>
          <w:bCs/>
          <w:sz w:val="18"/>
          <w:szCs w:val="18"/>
        </w:rPr>
      </w:pPr>
      <w:r w:rsidRPr="00F36074">
        <w:rPr>
          <w:rFonts w:ascii="Times New Roman" w:hAnsi="Times New Roman" w:cs="Times New Roman"/>
          <w:b/>
          <w:bCs/>
          <w:sz w:val="18"/>
          <w:szCs w:val="18"/>
        </w:rPr>
        <w:t>Seller's System :</w:t>
      </w:r>
    </w:p>
    <w:p w:rsidR="00527B28" w:rsidRPr="00F36074" w:rsidRDefault="00527B28">
      <w:pPr>
        <w:spacing w:afterLines="60" w:after="144" w:line="240" w:lineRule="auto"/>
        <w:ind w:firstLine="708"/>
        <w:rPr>
          <w:rFonts w:ascii="Times New Roman" w:hAnsi="Times New Roman" w:cs="Times New Roman"/>
          <w:b/>
          <w:bCs/>
          <w:sz w:val="18"/>
          <w:szCs w:val="18"/>
        </w:rPr>
      </w:pPr>
      <w:r w:rsidRPr="00F36074">
        <w:rPr>
          <w:rFonts w:ascii="Times New Roman" w:hAnsi="Times New Roman" w:cs="Times New Roman"/>
          <w:b/>
          <w:bCs/>
          <w:sz w:val="18"/>
          <w:szCs w:val="18"/>
        </w:rPr>
        <w:t>Buyer's System :</w:t>
      </w:r>
    </w:p>
    <w:p w:rsidR="00527B28" w:rsidRPr="00F36074" w:rsidRDefault="00527B28">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Contract Quantity : [                     ]MWh</w:t>
      </w:r>
    </w:p>
    <w:p w:rsidR="00527B28" w:rsidRPr="00F36074" w:rsidRDefault="00527B28">
      <w:pPr>
        <w:spacing w:afterLines="60" w:after="144" w:line="240" w:lineRule="auto"/>
        <w:rPr>
          <w:rFonts w:ascii="Times New Roman" w:hAnsi="Times New Roman" w:cs="Times New Roman"/>
          <w:b/>
          <w:bCs/>
          <w:sz w:val="18"/>
          <w:szCs w:val="18"/>
        </w:rPr>
      </w:pPr>
    </w:p>
    <w:p w:rsidR="00527B28" w:rsidRPr="00F36074" w:rsidRDefault="00527B28">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Time Unit :</w:t>
      </w:r>
    </w:p>
    <w:p w:rsidR="00527B28" w:rsidRPr="00F36074" w:rsidRDefault="00527B28">
      <w:pPr>
        <w:spacing w:afterLines="60" w:after="144" w:line="240" w:lineRule="auto"/>
        <w:rPr>
          <w:rFonts w:ascii="Times New Roman" w:hAnsi="Times New Roman" w:cs="Times New Roman"/>
          <w:b/>
          <w:bCs/>
          <w:sz w:val="18"/>
          <w:szCs w:val="18"/>
        </w:rPr>
      </w:pPr>
    </w:p>
    <w:p w:rsidR="00527B28" w:rsidRPr="00F36074" w:rsidRDefault="00527B28">
      <w:pPr>
        <w:spacing w:afterLines="60" w:after="144" w:line="240" w:lineRule="auto"/>
        <w:rPr>
          <w:rFonts w:ascii="Times New Roman" w:hAnsi="Times New Roman" w:cs="Times New Roman"/>
          <w:bCs/>
          <w:sz w:val="18"/>
          <w:szCs w:val="18"/>
        </w:rPr>
      </w:pPr>
      <w:r w:rsidRPr="00F36074">
        <w:rPr>
          <w:rFonts w:ascii="Times New Roman" w:hAnsi="Times New Roman" w:cs="Times New Roman"/>
          <w:b/>
          <w:bCs/>
          <w:sz w:val="18"/>
          <w:szCs w:val="18"/>
        </w:rPr>
        <w:t xml:space="preserve">Total Supply Period : </w:t>
      </w:r>
      <w:r w:rsidRPr="00F36074">
        <w:rPr>
          <w:rFonts w:ascii="Times New Roman" w:hAnsi="Times New Roman" w:cs="Times New Roman"/>
          <w:bCs/>
          <w:sz w:val="18"/>
          <w:szCs w:val="18"/>
        </w:rPr>
        <w:t>From [           ] hours on [    /    /        ]</w:t>
      </w:r>
    </w:p>
    <w:p w:rsidR="00527B28" w:rsidRPr="00F36074" w:rsidRDefault="00527B28">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ab/>
      </w:r>
      <w:r w:rsidRPr="00F36074">
        <w:rPr>
          <w:rFonts w:ascii="Times New Roman" w:hAnsi="Times New Roman" w:cs="Times New Roman"/>
          <w:bCs/>
          <w:sz w:val="18"/>
          <w:szCs w:val="18"/>
        </w:rPr>
        <w:tab/>
      </w:r>
      <w:r w:rsidRPr="00F36074">
        <w:rPr>
          <w:rFonts w:ascii="Times New Roman" w:hAnsi="Times New Roman" w:cs="Times New Roman"/>
          <w:bCs/>
          <w:sz w:val="18"/>
          <w:szCs w:val="18"/>
        </w:rPr>
        <w:tab/>
        <w:t>to [           ] hours on [    /    /        ]</w:t>
      </w:r>
    </w:p>
    <w:p w:rsidR="00527B28" w:rsidRPr="00F36074" w:rsidRDefault="00527B28">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w:t>
      </w:r>
      <w:r w:rsidRPr="00F36074">
        <w:rPr>
          <w:rFonts w:ascii="Times New Roman" w:hAnsi="Times New Roman" w:cs="Times New Roman"/>
          <w:bCs/>
          <w:i/>
          <w:iCs/>
          <w:sz w:val="18"/>
          <w:szCs w:val="18"/>
        </w:rPr>
        <w:t>Planned Maintenance periods to be excluded or not?</w:t>
      </w:r>
      <w:r w:rsidRPr="00F36074">
        <w:rPr>
          <w:rFonts w:ascii="Times New Roman" w:hAnsi="Times New Roman" w:cs="Times New Roman"/>
          <w:bCs/>
          <w:sz w:val="18"/>
          <w:szCs w:val="18"/>
        </w:rPr>
        <w:t>]</w:t>
      </w:r>
    </w:p>
    <w:p w:rsidR="00527B28" w:rsidRPr="00F36074" w:rsidRDefault="00527B28">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 xml:space="preserve">Price </w:t>
      </w:r>
      <w:r w:rsidR="00943BFE" w:rsidRPr="00F36074">
        <w:rPr>
          <w:rFonts w:ascii="Times New Roman" w:hAnsi="Times New Roman" w:cs="Times New Roman"/>
          <w:b/>
          <w:bCs/>
          <w:sz w:val="18"/>
          <w:szCs w:val="18"/>
        </w:rPr>
        <w:t>Source</w:t>
      </w:r>
      <w:r w:rsidRPr="00F36074">
        <w:rPr>
          <w:rFonts w:ascii="Times New Roman" w:hAnsi="Times New Roman" w:cs="Times New Roman"/>
          <w:b/>
          <w:bCs/>
          <w:sz w:val="18"/>
          <w:szCs w:val="18"/>
        </w:rPr>
        <w:t>:</w:t>
      </w:r>
    </w:p>
    <w:p w:rsidR="00527B28" w:rsidRPr="00F36074" w:rsidRDefault="00527B28">
      <w:pPr>
        <w:spacing w:afterLines="60" w:after="144" w:line="240" w:lineRule="auto"/>
        <w:rPr>
          <w:rFonts w:ascii="Times New Roman" w:hAnsi="Times New Roman" w:cs="Times New Roman"/>
          <w:b/>
          <w:bCs/>
          <w:sz w:val="18"/>
          <w:szCs w:val="18"/>
        </w:rPr>
      </w:pPr>
    </w:p>
    <w:p w:rsidR="00527B28"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Commodity Reference Price</w:t>
      </w:r>
      <w:r w:rsidR="00527B28" w:rsidRPr="00F36074">
        <w:rPr>
          <w:rFonts w:ascii="Times New Roman" w:hAnsi="Times New Roman" w:cs="Times New Roman"/>
          <w:b/>
          <w:bCs/>
          <w:sz w:val="18"/>
          <w:szCs w:val="18"/>
        </w:rPr>
        <w:t>:</w:t>
      </w:r>
    </w:p>
    <w:p w:rsidR="00527B28"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Alternate Commodity Reference Price:</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Calculation Date:</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Calculation Agent:</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Calculation Method:</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Long Term Force Majeure Limit :</w:t>
      </w:r>
    </w:p>
    <w:p w:rsidR="00943BFE" w:rsidRPr="00F36074" w:rsidRDefault="00943BFE">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7.5)</w:t>
      </w:r>
    </w:p>
    <w:p w:rsidR="00943BFE" w:rsidRPr="00F36074" w:rsidRDefault="00943BFE">
      <w:pPr>
        <w:spacing w:afterLines="60" w:after="144" w:line="240" w:lineRule="auto"/>
        <w:rPr>
          <w:rFonts w:ascii="Times New Roman" w:hAnsi="Times New Roman" w:cs="Times New Roman"/>
          <w:b/>
          <w:bCs/>
          <w:sz w:val="18"/>
          <w:szCs w:val="18"/>
        </w:rPr>
      </w:pP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Prevailing Meter Readings and Allocation Statements :</w:t>
      </w:r>
    </w:p>
    <w:p w:rsidR="00943BFE" w:rsidRPr="00F36074" w:rsidRDefault="00943BFE">
      <w:pPr>
        <w:spacing w:afterLines="60" w:after="144" w:line="240" w:lineRule="auto"/>
        <w:rPr>
          <w:rFonts w:ascii="Times New Roman" w:hAnsi="Times New Roman" w:cs="Times New Roman"/>
          <w:bCs/>
          <w:sz w:val="18"/>
          <w:szCs w:val="18"/>
        </w:rPr>
      </w:pPr>
      <w:r w:rsidRPr="00F36074">
        <w:rPr>
          <w:rFonts w:ascii="Times New Roman" w:hAnsi="Times New Roman" w:cs="Times New Roman"/>
          <w:bCs/>
          <w:sz w:val="18"/>
          <w:szCs w:val="18"/>
        </w:rPr>
        <w:t>(§ 6.4)</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Tolerance :</w:t>
      </w:r>
    </w:p>
    <w:p w:rsidR="00943BFE" w:rsidRPr="00F36074" w:rsidRDefault="00943BFE">
      <w:pPr>
        <w:spacing w:afterLines="60" w:after="144" w:line="240" w:lineRule="auto"/>
        <w:rPr>
          <w:rFonts w:ascii="Times New Roman" w:hAnsi="Times New Roman" w:cs="Times New Roman"/>
          <w:b/>
          <w:bCs/>
          <w:sz w:val="18"/>
          <w:szCs w:val="18"/>
        </w:rPr>
      </w:pPr>
      <w:r w:rsidRPr="00F36074">
        <w:rPr>
          <w:rFonts w:ascii="Times New Roman" w:hAnsi="Times New Roman" w:cs="Times New Roman"/>
          <w:b/>
          <w:bCs/>
          <w:sz w:val="18"/>
          <w:szCs w:val="18"/>
        </w:rPr>
        <w:t>OTHER ARRANGEMENTS</w:t>
      </w:r>
    </w:p>
    <w:p w:rsidR="00943BFE" w:rsidRPr="00F36074" w:rsidRDefault="00943BFE">
      <w:pPr>
        <w:spacing w:afterLines="60" w:after="144" w:line="240" w:lineRule="auto"/>
        <w:rPr>
          <w:rFonts w:ascii="Times New Roman" w:hAnsi="Times New Roman" w:cs="Times New Roman"/>
          <w:bCs/>
          <w:i/>
          <w:sz w:val="18"/>
          <w:szCs w:val="18"/>
        </w:rPr>
      </w:pPr>
      <w:r w:rsidRPr="00F36074">
        <w:rPr>
          <w:rFonts w:ascii="Times New Roman" w:hAnsi="Times New Roman" w:cs="Times New Roman"/>
          <w:bCs/>
          <w:i/>
          <w:iCs/>
          <w:sz w:val="18"/>
          <w:szCs w:val="18"/>
        </w:rPr>
        <w:lastRenderedPageBreak/>
        <w:t>References to time are to Central European Time or other?</w:t>
      </w:r>
    </w:p>
    <w:p w:rsidR="00943BFE" w:rsidRPr="00F36074" w:rsidRDefault="00943BFE">
      <w:pPr>
        <w:spacing w:afterLines="60" w:after="144" w:line="240" w:lineRule="auto"/>
        <w:rPr>
          <w:rFonts w:ascii="Times New Roman" w:hAnsi="Times New Roman" w:cs="Times New Roman"/>
          <w:bCs/>
          <w:i/>
          <w:sz w:val="18"/>
          <w:szCs w:val="18"/>
        </w:rPr>
      </w:pPr>
      <w:r w:rsidRPr="00F36074">
        <w:rPr>
          <w:rFonts w:ascii="Times New Roman" w:hAnsi="Times New Roman" w:cs="Times New Roman"/>
          <w:bCs/>
          <w:i/>
          <w:iCs/>
          <w:sz w:val="18"/>
          <w:szCs w:val="18"/>
        </w:rPr>
        <w:t>Days are 0600 hours CET to 0600 hours CET or other?</w:t>
      </w:r>
    </w:p>
    <w:p w:rsidR="00FF3CF6" w:rsidRPr="00F36074" w:rsidRDefault="00943BFE">
      <w:pPr>
        <w:spacing w:afterLines="60" w:after="144" w:line="240" w:lineRule="auto"/>
        <w:rPr>
          <w:rFonts w:ascii="Times New Roman" w:hAnsi="Times New Roman" w:cs="Times New Roman"/>
          <w:bCs/>
          <w:i/>
          <w:iCs/>
          <w:sz w:val="18"/>
          <w:szCs w:val="18"/>
        </w:rPr>
      </w:pPr>
      <w:r w:rsidRPr="00F36074">
        <w:rPr>
          <w:rFonts w:ascii="Times New Roman" w:hAnsi="Times New Roman" w:cs="Times New Roman"/>
          <w:bCs/>
          <w:i/>
          <w:iCs/>
          <w:sz w:val="18"/>
          <w:szCs w:val="18"/>
        </w:rPr>
        <w:t>Off-Spec Gas Liability Limit (as per § 8a.5 or other?)</w:t>
      </w:r>
    </w:p>
    <w:p w:rsidR="00943BFE" w:rsidRPr="00F36074" w:rsidRDefault="00943BFE">
      <w:pPr>
        <w:spacing w:afterLines="60" w:after="144" w:line="240" w:lineRule="auto"/>
        <w:rPr>
          <w:rFonts w:ascii="Times New Roman" w:hAnsi="Times New Roman" w:cs="Times New Roman"/>
          <w:bCs/>
          <w:i/>
          <w:iCs/>
          <w:sz w:val="18"/>
          <w:szCs w:val="18"/>
        </w:rPr>
      </w:pPr>
    </w:p>
    <w:p w:rsidR="007E5E86" w:rsidRPr="00F36074" w:rsidRDefault="00943BFE" w:rsidP="0050631B">
      <w:pPr>
        <w:spacing w:afterLines="60" w:after="144" w:line="240" w:lineRule="auto"/>
        <w:jc w:val="both"/>
        <w:rPr>
          <w:rFonts w:ascii="Times New Roman" w:hAnsi="Times New Roman" w:cs="Times New Roman"/>
          <w:bCs/>
          <w:sz w:val="18"/>
          <w:szCs w:val="18"/>
        </w:rPr>
      </w:pPr>
      <w:r w:rsidRPr="00F36074">
        <w:rPr>
          <w:rFonts w:ascii="Times New Roman" w:hAnsi="Times New Roman" w:cs="Times New Roman"/>
          <w:bCs/>
          <w:sz w:val="18"/>
          <w:szCs w:val="18"/>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7E5E86" w:rsidRPr="00F36074" w:rsidRDefault="007E5E86" w:rsidP="0050631B">
      <w:pPr>
        <w:spacing w:afterLines="60" w:after="144" w:line="240" w:lineRule="auto"/>
        <w:jc w:val="both"/>
        <w:rPr>
          <w:rFonts w:ascii="Times New Roman" w:hAnsi="Times New Roman" w:cs="Times New Roman"/>
          <w:bCs/>
          <w:sz w:val="18"/>
          <w:szCs w:val="18"/>
        </w:rPr>
        <w:sectPr w:rsidR="007E5E86" w:rsidRPr="00F36074" w:rsidSect="0082782B">
          <w:footerReference w:type="default" r:id="rId13"/>
          <w:pgSz w:w="11906" w:h="16838"/>
          <w:pgMar w:top="1417" w:right="1417" w:bottom="1417" w:left="1417" w:header="708" w:footer="708" w:gutter="0"/>
          <w:pgNumType w:fmt="upperLetter" w:start="1"/>
          <w:cols w:space="708"/>
          <w:docGrid w:linePitch="360"/>
        </w:sectPr>
      </w:pPr>
      <w:r w:rsidRPr="00F36074">
        <w:rPr>
          <w:rFonts w:ascii="Times New Roman" w:hAnsi="Times New Roman" w:cs="Times New Roman"/>
          <w:bCs/>
          <w:sz w:val="18"/>
          <w:szCs w:val="18"/>
        </w:rPr>
        <w:t>Date :________________________________</w:t>
      </w:r>
      <w:r w:rsidRPr="00F36074">
        <w:rPr>
          <w:rFonts w:ascii="Times New Roman" w:hAnsi="Times New Roman" w:cs="Times New Roman"/>
          <w:bCs/>
          <w:sz w:val="18"/>
          <w:szCs w:val="18"/>
        </w:rPr>
        <w:tab/>
      </w:r>
      <w:r w:rsidRPr="00F36074">
        <w:rPr>
          <w:rFonts w:ascii="Times New Roman" w:hAnsi="Times New Roman" w:cs="Times New Roman"/>
          <w:bCs/>
          <w:sz w:val="18"/>
          <w:szCs w:val="18"/>
        </w:rPr>
        <w:tab/>
      </w:r>
      <w:r w:rsidRPr="00F36074">
        <w:rPr>
          <w:rFonts w:ascii="Times New Roman" w:hAnsi="Times New Roman" w:cs="Times New Roman"/>
          <w:bCs/>
          <w:sz w:val="18"/>
          <w:szCs w:val="18"/>
        </w:rPr>
        <w:tab/>
        <w:t>Signature:_______________________________</w:t>
      </w:r>
    </w:p>
    <w:p w:rsidR="007E5E86" w:rsidRPr="00F36074" w:rsidRDefault="007E5E86" w:rsidP="0050631B">
      <w:pPr>
        <w:spacing w:afterLines="60" w:after="144" w:line="240" w:lineRule="auto"/>
        <w:jc w:val="center"/>
        <w:rPr>
          <w:rFonts w:ascii="Times New Roman" w:hAnsi="Times New Roman" w:cs="Times New Roman"/>
          <w:b/>
          <w:bCs/>
          <w:sz w:val="42"/>
          <w:szCs w:val="42"/>
        </w:rPr>
      </w:pPr>
      <w:r w:rsidRPr="00F36074">
        <w:rPr>
          <w:rFonts w:ascii="Times New Roman" w:hAnsi="Times New Roman" w:cs="Times New Roman"/>
          <w:b/>
          <w:bCs/>
          <w:sz w:val="42"/>
          <w:szCs w:val="42"/>
        </w:rPr>
        <w:lastRenderedPageBreak/>
        <w:t>EFET</w:t>
      </w:r>
    </w:p>
    <w:p w:rsidR="007E5E86" w:rsidRPr="00F36074" w:rsidRDefault="007E5E86" w:rsidP="0050631B">
      <w:pPr>
        <w:spacing w:afterLines="60" w:after="144" w:line="240" w:lineRule="auto"/>
        <w:jc w:val="center"/>
        <w:rPr>
          <w:rFonts w:ascii="Times New Roman" w:hAnsi="Times New Roman" w:cs="Times New Roman"/>
          <w:b/>
          <w:bCs/>
          <w:sz w:val="34"/>
          <w:szCs w:val="34"/>
        </w:rPr>
      </w:pPr>
      <w:r w:rsidRPr="00F36074">
        <w:rPr>
          <w:rFonts w:ascii="Times New Roman" w:hAnsi="Times New Roman" w:cs="Times New Roman"/>
          <w:b/>
          <w:bCs/>
          <w:sz w:val="34"/>
          <w:szCs w:val="34"/>
        </w:rPr>
        <w:t>European Federation of Energy Traders</w:t>
      </w:r>
    </w:p>
    <w:p w:rsidR="007E5E86" w:rsidRPr="00FC7D20" w:rsidRDefault="007E5E86" w:rsidP="0050631B">
      <w:pPr>
        <w:spacing w:afterLines="60" w:after="144" w:line="240" w:lineRule="auto"/>
        <w:jc w:val="center"/>
        <w:rPr>
          <w:rFonts w:ascii="Times New Roman" w:hAnsi="Times New Roman" w:cs="Times New Roman"/>
          <w:b/>
          <w:bCs/>
        </w:rPr>
      </w:pPr>
      <w:r w:rsidRPr="00F36074">
        <w:rPr>
          <w:rFonts w:ascii="Times New Roman" w:hAnsi="Times New Roman" w:cs="Times New Roman"/>
          <w:b/>
          <w:bCs/>
        </w:rPr>
        <w:t xml:space="preserve">ANNEX </w:t>
      </w:r>
      <w:r w:rsidR="008B2073">
        <w:rPr>
          <w:rFonts w:ascii="Times New Roman" w:hAnsi="Times New Roman" w:cs="Times New Roman"/>
          <w:b/>
          <w:bCs/>
        </w:rPr>
        <w:t>2</w:t>
      </w:r>
      <w:r w:rsidRPr="00FC7D20">
        <w:rPr>
          <w:rFonts w:ascii="Times New Roman" w:hAnsi="Times New Roman" w:cs="Times New Roman"/>
          <w:b/>
          <w:bCs/>
        </w:rPr>
        <w:t>C</w:t>
      </w:r>
    </w:p>
    <w:p w:rsidR="007E5E86" w:rsidRPr="00FC7D20" w:rsidRDefault="007E5E86" w:rsidP="0050631B">
      <w:pPr>
        <w:spacing w:afterLines="60" w:after="144" w:line="240" w:lineRule="auto"/>
        <w:jc w:val="center"/>
        <w:rPr>
          <w:rFonts w:ascii="Times New Roman" w:hAnsi="Times New Roman" w:cs="Times New Roman"/>
          <w:b/>
          <w:bCs/>
        </w:rPr>
      </w:pPr>
      <w:r w:rsidRPr="00FC7D20">
        <w:rPr>
          <w:rFonts w:ascii="Times New Roman" w:hAnsi="Times New Roman" w:cs="Times New Roman"/>
          <w:b/>
          <w:bCs/>
        </w:rPr>
        <w:t>CONFIRMATION OF INDIVIDUAL CONTRACT (CALL OPTION)</w:t>
      </w:r>
    </w:p>
    <w:p w:rsidR="007E5E86" w:rsidRPr="0050631B" w:rsidRDefault="007E5E86" w:rsidP="0050631B">
      <w:pPr>
        <w:spacing w:afterLines="60" w:after="144" w:line="240" w:lineRule="auto"/>
        <w:rPr>
          <w:rFonts w:ascii="Times New Roman" w:hAnsi="Times New Roman" w:cs="Times New Roman"/>
          <w:b/>
          <w:bCs/>
        </w:rPr>
      </w:pPr>
      <w:r w:rsidRPr="0050631B">
        <w:rPr>
          <w:rFonts w:ascii="Times New Roman" w:hAnsi="Times New Roman" w:cs="Times New Roman"/>
          <w:b/>
          <w:bCs/>
        </w:rPr>
        <w:t>BETWEEN:</w:t>
      </w:r>
    </w:p>
    <w:p w:rsidR="007E5E86" w:rsidRPr="0050631B" w:rsidRDefault="007E5E86" w:rsidP="009958B7">
      <w:pPr>
        <w:pStyle w:val="ListParagraph"/>
        <w:numPr>
          <w:ilvl w:val="0"/>
          <w:numId w:val="190"/>
        </w:numPr>
        <w:spacing w:afterLines="60" w:after="144" w:line="240" w:lineRule="auto"/>
        <w:ind w:left="0" w:firstLine="0"/>
        <w:rPr>
          <w:rFonts w:ascii="Times New Roman" w:hAnsi="Times New Roman" w:cs="Times New Roman"/>
          <w:bCs/>
          <w:sz w:val="18"/>
          <w:szCs w:val="18"/>
        </w:rPr>
      </w:pPr>
      <w:r w:rsidRPr="0050631B">
        <w:rPr>
          <w:rFonts w:ascii="Times New Roman" w:hAnsi="Times New Roman" w:cs="Times New Roman"/>
          <w:bCs/>
          <w:sz w:val="18"/>
          <w:szCs w:val="18"/>
        </w:rPr>
        <w:t>________________________ (“</w:t>
      </w:r>
      <w:r w:rsidRPr="0050631B">
        <w:rPr>
          <w:rFonts w:ascii="Times New Roman" w:hAnsi="Times New Roman" w:cs="Times New Roman"/>
          <w:b/>
          <w:bCs/>
          <w:sz w:val="18"/>
          <w:szCs w:val="18"/>
        </w:rPr>
        <w:t>Writer</w:t>
      </w:r>
      <w:r w:rsidRPr="0050631B">
        <w:rPr>
          <w:rFonts w:ascii="Times New Roman" w:hAnsi="Times New Roman" w:cs="Times New Roman"/>
          <w:bCs/>
          <w:sz w:val="18"/>
          <w:szCs w:val="18"/>
        </w:rPr>
        <w:t>”); and</w:t>
      </w:r>
    </w:p>
    <w:p w:rsidR="007E5E86" w:rsidRPr="0050631B" w:rsidRDefault="007E5E86" w:rsidP="0050631B">
      <w:pPr>
        <w:pStyle w:val="ListParagraph"/>
        <w:numPr>
          <w:ilvl w:val="0"/>
          <w:numId w:val="190"/>
        </w:numPr>
        <w:spacing w:afterLines="60" w:after="144" w:line="240" w:lineRule="auto"/>
        <w:ind w:left="0" w:firstLine="0"/>
        <w:rPr>
          <w:rFonts w:ascii="Times New Roman" w:hAnsi="Times New Roman" w:cs="Times New Roman"/>
          <w:bCs/>
          <w:sz w:val="18"/>
          <w:szCs w:val="18"/>
        </w:rPr>
      </w:pPr>
      <w:r w:rsidRPr="0050631B">
        <w:rPr>
          <w:rFonts w:ascii="Times New Roman" w:hAnsi="Times New Roman" w:cs="Times New Roman"/>
          <w:bCs/>
          <w:sz w:val="18"/>
          <w:szCs w:val="18"/>
        </w:rPr>
        <w:t>________________________ (“</w:t>
      </w:r>
      <w:r w:rsidRPr="0050631B">
        <w:rPr>
          <w:rFonts w:ascii="Times New Roman" w:hAnsi="Times New Roman" w:cs="Times New Roman"/>
          <w:b/>
          <w:bCs/>
          <w:sz w:val="18"/>
          <w:szCs w:val="18"/>
        </w:rPr>
        <w:t>Holder</w:t>
      </w:r>
      <w:r w:rsidRPr="0050631B">
        <w:rPr>
          <w:rFonts w:ascii="Times New Roman" w:hAnsi="Times New Roman" w:cs="Times New Roman"/>
          <w:bCs/>
          <w:sz w:val="18"/>
          <w:szCs w:val="18"/>
        </w:rPr>
        <w:t>”);</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concluded on [    /    /      ], [   :   ] hours</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
          <w:bCs/>
          <w:sz w:val="18"/>
          <w:szCs w:val="18"/>
        </w:rPr>
        <w:t>Option Details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126"/>
        <w:gridCol w:w="2693"/>
      </w:tblGrid>
      <w:tr w:rsidR="007E5E86" w:rsidRPr="0050631B" w:rsidTr="00FB1440">
        <w:tc>
          <w:tcPr>
            <w:tcW w:w="4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(a)</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Option Type :</w:t>
            </w:r>
          </w:p>
        </w:tc>
        <w:tc>
          <w:tcPr>
            <w:tcW w:w="2693"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Call</w:t>
            </w:r>
          </w:p>
        </w:tc>
      </w:tr>
      <w:tr w:rsidR="007E5E86" w:rsidRPr="0050631B" w:rsidTr="00FB1440">
        <w:tc>
          <w:tcPr>
            <w:tcW w:w="426" w:type="dxa"/>
          </w:tcPr>
          <w:p w:rsidR="007E5E86" w:rsidRPr="0050631B" w:rsidRDefault="007E5E86"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(b)</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Option Style:</w:t>
            </w:r>
          </w:p>
        </w:tc>
        <w:tc>
          <w:tcPr>
            <w:tcW w:w="2693"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American/European</w:t>
            </w:r>
          </w:p>
        </w:tc>
      </w:tr>
      <w:tr w:rsidR="007E5E86" w:rsidRPr="0050631B" w:rsidTr="00FB1440">
        <w:tc>
          <w:tcPr>
            <w:tcW w:w="426" w:type="dxa"/>
          </w:tcPr>
          <w:p w:rsidR="007E5E86" w:rsidRPr="0050631B" w:rsidRDefault="007E5E86"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(c)</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Exercise Deadline:</w:t>
            </w:r>
          </w:p>
        </w:tc>
        <w:tc>
          <w:tcPr>
            <w:tcW w:w="2693" w:type="dxa"/>
          </w:tcPr>
          <w:p w:rsidR="007E5E86" w:rsidRPr="0050631B" w:rsidRDefault="007E5E86" w:rsidP="0050631B">
            <w:pPr>
              <w:spacing w:afterLines="60" w:after="144"/>
              <w:rPr>
                <w:rFonts w:ascii="Times New Roman" w:hAnsi="Times New Roman" w:cs="Times New Roman"/>
                <w:bCs/>
                <w:sz w:val="18"/>
                <w:szCs w:val="18"/>
              </w:rPr>
            </w:pPr>
          </w:p>
        </w:tc>
      </w:tr>
      <w:tr w:rsidR="007E5E86" w:rsidRPr="0050631B" w:rsidTr="00FB1440">
        <w:tc>
          <w:tcPr>
            <w:tcW w:w="426" w:type="dxa"/>
          </w:tcPr>
          <w:p w:rsidR="007E5E86" w:rsidRPr="0050631B" w:rsidRDefault="007E5E86"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(d)</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Exercise Period:</w:t>
            </w:r>
          </w:p>
        </w:tc>
        <w:tc>
          <w:tcPr>
            <w:tcW w:w="2693"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(if American Option Style)</w:t>
            </w:r>
          </w:p>
        </w:tc>
      </w:tr>
      <w:tr w:rsidR="007E5E86" w:rsidRPr="0050631B" w:rsidTr="00FB1440">
        <w:tc>
          <w:tcPr>
            <w:tcW w:w="426" w:type="dxa"/>
          </w:tcPr>
          <w:p w:rsidR="007E5E86" w:rsidRPr="0050631B" w:rsidRDefault="007E5E86"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Premium:</w:t>
            </w:r>
          </w:p>
        </w:tc>
        <w:tc>
          <w:tcPr>
            <w:tcW w:w="2693" w:type="dxa"/>
          </w:tcPr>
          <w:p w:rsidR="007E5E86" w:rsidRPr="0050631B" w:rsidRDefault="007E5E86" w:rsidP="0050631B">
            <w:pPr>
              <w:spacing w:afterLines="60" w:after="144"/>
              <w:rPr>
                <w:rFonts w:ascii="Times New Roman" w:hAnsi="Times New Roman" w:cs="Times New Roman"/>
                <w:bCs/>
                <w:sz w:val="18"/>
                <w:szCs w:val="18"/>
              </w:rPr>
            </w:pPr>
          </w:p>
        </w:tc>
      </w:tr>
      <w:tr w:rsidR="007E5E86" w:rsidRPr="0050631B" w:rsidTr="00FB1440">
        <w:tc>
          <w:tcPr>
            <w:tcW w:w="426" w:type="dxa"/>
          </w:tcPr>
          <w:p w:rsidR="007E5E86" w:rsidRPr="0050631B" w:rsidRDefault="007E5E86"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(f)</w:t>
            </w:r>
          </w:p>
        </w:tc>
        <w:tc>
          <w:tcPr>
            <w:tcW w:w="2126" w:type="dxa"/>
          </w:tcPr>
          <w:p w:rsidR="007E5E86" w:rsidRPr="0050631B" w:rsidRDefault="007E5E86"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Permium Payment Date:</w:t>
            </w:r>
          </w:p>
        </w:tc>
        <w:tc>
          <w:tcPr>
            <w:tcW w:w="2693" w:type="dxa"/>
          </w:tcPr>
          <w:p w:rsidR="007E5E86" w:rsidRPr="0050631B" w:rsidRDefault="007E5E86" w:rsidP="0050631B">
            <w:pPr>
              <w:spacing w:afterLines="60" w:after="144"/>
              <w:rPr>
                <w:rFonts w:ascii="Times New Roman" w:hAnsi="Times New Roman" w:cs="Times New Roman"/>
                <w:bCs/>
                <w:sz w:val="18"/>
                <w:szCs w:val="18"/>
              </w:rPr>
            </w:pPr>
          </w:p>
        </w:tc>
      </w:tr>
    </w:tbl>
    <w:p w:rsidR="007E5E86" w:rsidRPr="0050631B" w:rsidRDefault="007E5E86" w:rsidP="009958B7">
      <w:pPr>
        <w:spacing w:afterLines="60" w:after="144" w:line="240" w:lineRule="auto"/>
        <w:rPr>
          <w:rFonts w:ascii="Times New Roman" w:hAnsi="Times New Roman" w:cs="Times New Roman"/>
          <w:bCs/>
          <w:sz w:val="18"/>
          <w:szCs w:val="18"/>
        </w:rPr>
      </w:pP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Delivery Point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 INTRA SYSTEM</w:t>
      </w: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Relevant System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 INTER SYSTEM</w:t>
      </w:r>
    </w:p>
    <w:p w:rsidR="007E5E86" w:rsidRPr="0050631B" w:rsidRDefault="007E5E86" w:rsidP="0050631B">
      <w:pPr>
        <w:spacing w:afterLines="60" w:after="144" w:line="240" w:lineRule="auto"/>
        <w:ind w:firstLine="708"/>
        <w:rPr>
          <w:rFonts w:ascii="Times New Roman" w:hAnsi="Times New Roman" w:cs="Times New Roman"/>
          <w:b/>
          <w:bCs/>
          <w:sz w:val="18"/>
          <w:szCs w:val="18"/>
        </w:rPr>
      </w:pPr>
      <w:r w:rsidRPr="0050631B">
        <w:rPr>
          <w:rFonts w:ascii="Times New Roman" w:hAnsi="Times New Roman" w:cs="Times New Roman"/>
          <w:b/>
          <w:bCs/>
          <w:sz w:val="18"/>
          <w:szCs w:val="18"/>
        </w:rPr>
        <w:t>Seller's System :</w:t>
      </w:r>
    </w:p>
    <w:p w:rsidR="007E5E86" w:rsidRPr="0050631B" w:rsidRDefault="007E5E86" w:rsidP="0050631B">
      <w:pPr>
        <w:spacing w:afterLines="60" w:after="144" w:line="240" w:lineRule="auto"/>
        <w:ind w:firstLine="708"/>
        <w:rPr>
          <w:rFonts w:ascii="Times New Roman" w:hAnsi="Times New Roman" w:cs="Times New Roman"/>
          <w:b/>
          <w:bCs/>
          <w:sz w:val="18"/>
          <w:szCs w:val="18"/>
        </w:rPr>
      </w:pPr>
      <w:r w:rsidRPr="0050631B">
        <w:rPr>
          <w:rFonts w:ascii="Times New Roman" w:hAnsi="Times New Roman" w:cs="Times New Roman"/>
          <w:b/>
          <w:bCs/>
          <w:sz w:val="18"/>
          <w:szCs w:val="18"/>
        </w:rPr>
        <w:t>Buyer's System :</w:t>
      </w: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Contract Quantity : [                     ]MWh</w:t>
      </w: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Time Unit :</w:t>
      </w:r>
    </w:p>
    <w:p w:rsidR="007E5E86" w:rsidRPr="0050631B" w:rsidRDefault="007E5E86" w:rsidP="0050631B">
      <w:pPr>
        <w:spacing w:afterLines="60" w:after="144" w:line="240" w:lineRule="auto"/>
        <w:rPr>
          <w:rFonts w:ascii="Times New Roman" w:hAnsi="Times New Roman" w:cs="Times New Roman"/>
          <w:b/>
          <w:bCs/>
          <w:sz w:val="18"/>
          <w:szCs w:val="18"/>
        </w:rPr>
      </w:pP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
          <w:bCs/>
          <w:sz w:val="18"/>
          <w:szCs w:val="18"/>
        </w:rPr>
        <w:t xml:space="preserve">Total Supply Period : </w:t>
      </w:r>
      <w:r w:rsidRPr="0050631B">
        <w:rPr>
          <w:rFonts w:ascii="Times New Roman" w:hAnsi="Times New Roman" w:cs="Times New Roman"/>
          <w:bCs/>
          <w:sz w:val="18"/>
          <w:szCs w:val="18"/>
        </w:rPr>
        <w:t>From [           ] hours on [    /    /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ab/>
      </w:r>
      <w:r w:rsidRPr="0050631B">
        <w:rPr>
          <w:rFonts w:ascii="Times New Roman" w:hAnsi="Times New Roman" w:cs="Times New Roman"/>
          <w:bCs/>
          <w:sz w:val="18"/>
          <w:szCs w:val="18"/>
        </w:rPr>
        <w:tab/>
      </w:r>
      <w:r w:rsidRPr="0050631B">
        <w:rPr>
          <w:rFonts w:ascii="Times New Roman" w:hAnsi="Times New Roman" w:cs="Times New Roman"/>
          <w:bCs/>
          <w:sz w:val="18"/>
          <w:szCs w:val="18"/>
        </w:rPr>
        <w:tab/>
        <w:t>to [           ] hours on [    /    /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w:t>
      </w:r>
      <w:r w:rsidRPr="0050631B">
        <w:rPr>
          <w:rFonts w:ascii="Times New Roman" w:hAnsi="Times New Roman" w:cs="Times New Roman"/>
          <w:bCs/>
          <w:i/>
          <w:iCs/>
          <w:sz w:val="18"/>
          <w:szCs w:val="18"/>
        </w:rPr>
        <w:t>Planned Maintenance periods to be excluded or not?</w:t>
      </w:r>
      <w:r w:rsidRPr="0050631B">
        <w:rPr>
          <w:rFonts w:ascii="Times New Roman" w:hAnsi="Times New Roman" w:cs="Times New Roman"/>
          <w:bCs/>
          <w:sz w:val="18"/>
          <w:szCs w:val="18"/>
        </w:rPr>
        <w:t>]</w:t>
      </w:r>
    </w:p>
    <w:p w:rsidR="007E5E86"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 xml:space="preserve">Contract </w:t>
      </w:r>
      <w:r w:rsidR="007E5E86" w:rsidRPr="0050631B">
        <w:rPr>
          <w:rFonts w:ascii="Times New Roman" w:hAnsi="Times New Roman" w:cs="Times New Roman"/>
          <w:b/>
          <w:bCs/>
          <w:sz w:val="18"/>
          <w:szCs w:val="18"/>
        </w:rPr>
        <w:t>Price:</w:t>
      </w: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Long Term Force Majeure Limit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7.5)</w:t>
      </w: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Prevailing Meter Readings and Allocation Statements :</w:t>
      </w:r>
    </w:p>
    <w:p w:rsidR="007E5E86" w:rsidRPr="0050631B" w:rsidRDefault="007E5E86"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6.4)</w:t>
      </w:r>
    </w:p>
    <w:p w:rsidR="004C1ADA" w:rsidRPr="0050631B" w:rsidRDefault="004C1ADA" w:rsidP="0050631B">
      <w:pPr>
        <w:spacing w:afterLines="60" w:after="144" w:line="240" w:lineRule="auto"/>
        <w:rPr>
          <w:rFonts w:ascii="Times New Roman" w:hAnsi="Times New Roman" w:cs="Times New Roman"/>
          <w:bCs/>
          <w:sz w:val="18"/>
          <w:szCs w:val="18"/>
        </w:rPr>
      </w:pPr>
    </w:p>
    <w:p w:rsidR="007E5E86"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Tolerance :</w:t>
      </w:r>
    </w:p>
    <w:p w:rsidR="0050631B" w:rsidRDefault="0050631B" w:rsidP="0050631B">
      <w:pPr>
        <w:spacing w:afterLines="60" w:after="144" w:line="240" w:lineRule="auto"/>
        <w:rPr>
          <w:rFonts w:ascii="Times New Roman" w:hAnsi="Times New Roman" w:cs="Times New Roman"/>
          <w:b/>
          <w:bCs/>
          <w:sz w:val="18"/>
          <w:szCs w:val="18"/>
        </w:rPr>
      </w:pPr>
    </w:p>
    <w:p w:rsidR="0050631B" w:rsidRDefault="0050631B" w:rsidP="0050631B">
      <w:pPr>
        <w:spacing w:afterLines="60" w:after="144" w:line="240" w:lineRule="auto"/>
        <w:rPr>
          <w:rFonts w:ascii="Times New Roman" w:hAnsi="Times New Roman" w:cs="Times New Roman"/>
          <w:b/>
          <w:bCs/>
          <w:sz w:val="18"/>
          <w:szCs w:val="18"/>
        </w:rPr>
      </w:pPr>
    </w:p>
    <w:p w:rsidR="0050631B" w:rsidRDefault="0050631B" w:rsidP="0050631B">
      <w:pPr>
        <w:spacing w:afterLines="60" w:after="144" w:line="240" w:lineRule="auto"/>
        <w:rPr>
          <w:rFonts w:ascii="Times New Roman" w:hAnsi="Times New Roman" w:cs="Times New Roman"/>
          <w:b/>
          <w:bCs/>
          <w:sz w:val="18"/>
          <w:szCs w:val="18"/>
        </w:rPr>
      </w:pPr>
    </w:p>
    <w:p w:rsidR="0050631B" w:rsidRPr="0050631B" w:rsidRDefault="0050631B" w:rsidP="0050631B">
      <w:pPr>
        <w:spacing w:afterLines="60" w:after="144" w:line="240" w:lineRule="auto"/>
        <w:rPr>
          <w:rFonts w:ascii="Times New Roman" w:hAnsi="Times New Roman" w:cs="Times New Roman"/>
          <w:b/>
          <w:bCs/>
          <w:sz w:val="18"/>
          <w:szCs w:val="18"/>
        </w:rPr>
      </w:pPr>
    </w:p>
    <w:p w:rsidR="007E5E86" w:rsidRPr="0050631B" w:rsidRDefault="007E5E86"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lastRenderedPageBreak/>
        <w:t>OTHER ARRANGEMENTS</w:t>
      </w:r>
    </w:p>
    <w:p w:rsidR="007E5E86" w:rsidRPr="0050631B" w:rsidRDefault="007E5E86" w:rsidP="0050631B">
      <w:pPr>
        <w:spacing w:afterLines="60" w:after="144" w:line="240" w:lineRule="auto"/>
        <w:rPr>
          <w:rFonts w:ascii="Times New Roman" w:hAnsi="Times New Roman" w:cs="Times New Roman"/>
          <w:bCs/>
          <w:i/>
          <w:sz w:val="18"/>
          <w:szCs w:val="18"/>
        </w:rPr>
      </w:pPr>
      <w:r w:rsidRPr="0050631B">
        <w:rPr>
          <w:rFonts w:ascii="Times New Roman" w:hAnsi="Times New Roman" w:cs="Times New Roman"/>
          <w:bCs/>
          <w:i/>
          <w:iCs/>
          <w:sz w:val="18"/>
          <w:szCs w:val="18"/>
        </w:rPr>
        <w:t>References to time are to Central European Time or other?</w:t>
      </w:r>
    </w:p>
    <w:p w:rsidR="007E5E86" w:rsidRPr="0050631B" w:rsidRDefault="007E5E86" w:rsidP="0050631B">
      <w:pPr>
        <w:spacing w:afterLines="60" w:after="144" w:line="240" w:lineRule="auto"/>
        <w:rPr>
          <w:rFonts w:ascii="Times New Roman" w:hAnsi="Times New Roman" w:cs="Times New Roman"/>
          <w:bCs/>
          <w:i/>
          <w:sz w:val="18"/>
          <w:szCs w:val="18"/>
        </w:rPr>
      </w:pPr>
      <w:r w:rsidRPr="0050631B">
        <w:rPr>
          <w:rFonts w:ascii="Times New Roman" w:hAnsi="Times New Roman" w:cs="Times New Roman"/>
          <w:bCs/>
          <w:i/>
          <w:iCs/>
          <w:sz w:val="18"/>
          <w:szCs w:val="18"/>
        </w:rPr>
        <w:t>Days are 0600 hours CET to 0600 hours CET or other?</w:t>
      </w:r>
    </w:p>
    <w:p w:rsidR="007E5E86" w:rsidRPr="0050631B" w:rsidRDefault="007E5E86" w:rsidP="0050631B">
      <w:pPr>
        <w:spacing w:afterLines="60" w:after="144" w:line="240" w:lineRule="auto"/>
        <w:rPr>
          <w:rFonts w:ascii="Times New Roman" w:hAnsi="Times New Roman" w:cs="Times New Roman"/>
          <w:bCs/>
          <w:i/>
          <w:iCs/>
          <w:sz w:val="18"/>
          <w:szCs w:val="18"/>
        </w:rPr>
      </w:pPr>
      <w:r w:rsidRPr="0050631B">
        <w:rPr>
          <w:rFonts w:ascii="Times New Roman" w:hAnsi="Times New Roman" w:cs="Times New Roman"/>
          <w:bCs/>
          <w:i/>
          <w:iCs/>
          <w:sz w:val="18"/>
          <w:szCs w:val="18"/>
        </w:rPr>
        <w:t>Off-Spec Gas Liability Limit (as per § 8a.5 or other?)</w:t>
      </w:r>
    </w:p>
    <w:p w:rsidR="007E5E86" w:rsidRPr="0050631B" w:rsidRDefault="007E5E86" w:rsidP="0050631B">
      <w:pPr>
        <w:spacing w:afterLines="60" w:after="144" w:line="240" w:lineRule="auto"/>
        <w:rPr>
          <w:rFonts w:ascii="Times New Roman" w:hAnsi="Times New Roman" w:cs="Times New Roman"/>
          <w:bCs/>
          <w:i/>
          <w:iCs/>
          <w:sz w:val="18"/>
          <w:szCs w:val="18"/>
        </w:rPr>
      </w:pPr>
    </w:p>
    <w:p w:rsidR="00943BFE" w:rsidRPr="0050631B" w:rsidRDefault="007E5E86" w:rsidP="0050631B">
      <w:pPr>
        <w:spacing w:afterLines="60" w:after="144" w:line="240" w:lineRule="auto"/>
        <w:jc w:val="both"/>
        <w:rPr>
          <w:rFonts w:ascii="Times New Roman" w:hAnsi="Times New Roman" w:cs="Times New Roman"/>
          <w:bCs/>
          <w:sz w:val="18"/>
          <w:szCs w:val="18"/>
        </w:rPr>
      </w:pPr>
      <w:r w:rsidRPr="0050631B">
        <w:rPr>
          <w:rFonts w:ascii="Times New Roman" w:hAnsi="Times New Roman" w:cs="Times New Roman"/>
          <w:bCs/>
          <w:sz w:val="18"/>
          <w:szCs w:val="18"/>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4C1ADA" w:rsidRPr="0050631B" w:rsidRDefault="004C1ADA" w:rsidP="0050631B">
      <w:pPr>
        <w:spacing w:afterLines="60" w:after="144" w:line="240" w:lineRule="auto"/>
        <w:jc w:val="both"/>
        <w:rPr>
          <w:rFonts w:ascii="Times New Roman" w:hAnsi="Times New Roman" w:cs="Times New Roman"/>
          <w:bCs/>
          <w:sz w:val="18"/>
          <w:szCs w:val="18"/>
        </w:rPr>
      </w:pPr>
      <w:r w:rsidRPr="0050631B">
        <w:rPr>
          <w:rFonts w:ascii="Times New Roman" w:hAnsi="Times New Roman" w:cs="Times New Roman"/>
          <w:bCs/>
          <w:sz w:val="18"/>
          <w:szCs w:val="18"/>
        </w:rPr>
        <w:t>Date :________________________________</w:t>
      </w:r>
      <w:r w:rsidRPr="0050631B">
        <w:rPr>
          <w:rFonts w:ascii="Times New Roman" w:hAnsi="Times New Roman" w:cs="Times New Roman"/>
          <w:bCs/>
          <w:sz w:val="18"/>
          <w:szCs w:val="18"/>
        </w:rPr>
        <w:tab/>
      </w:r>
      <w:r w:rsidRPr="0050631B">
        <w:rPr>
          <w:rFonts w:ascii="Times New Roman" w:hAnsi="Times New Roman" w:cs="Times New Roman"/>
          <w:bCs/>
          <w:sz w:val="18"/>
          <w:szCs w:val="18"/>
        </w:rPr>
        <w:tab/>
      </w:r>
      <w:r w:rsidRPr="0050631B">
        <w:rPr>
          <w:rFonts w:ascii="Times New Roman" w:hAnsi="Times New Roman" w:cs="Times New Roman"/>
          <w:bCs/>
          <w:sz w:val="18"/>
          <w:szCs w:val="18"/>
        </w:rPr>
        <w:tab/>
        <w:t>Signature:_______________________________</w:t>
      </w:r>
    </w:p>
    <w:p w:rsidR="004C1ADA" w:rsidRPr="0050631B" w:rsidRDefault="004C1ADA" w:rsidP="0050631B">
      <w:pPr>
        <w:spacing w:afterLines="60" w:after="144" w:line="240" w:lineRule="auto"/>
        <w:jc w:val="both"/>
        <w:rPr>
          <w:rFonts w:ascii="Times New Roman" w:hAnsi="Times New Roman" w:cs="Times New Roman"/>
          <w:bCs/>
          <w:sz w:val="18"/>
          <w:szCs w:val="18"/>
        </w:rPr>
      </w:pPr>
    </w:p>
    <w:p w:rsidR="004C1ADA" w:rsidRPr="0050631B" w:rsidRDefault="004C1ADA" w:rsidP="0050631B">
      <w:pPr>
        <w:spacing w:afterLines="60" w:after="144" w:line="240" w:lineRule="auto"/>
        <w:jc w:val="both"/>
        <w:rPr>
          <w:rFonts w:ascii="Times New Roman" w:hAnsi="Times New Roman" w:cs="Times New Roman"/>
          <w:bCs/>
          <w:sz w:val="18"/>
          <w:szCs w:val="18"/>
        </w:rPr>
        <w:sectPr w:rsidR="004C1ADA" w:rsidRPr="0050631B" w:rsidSect="0082782B">
          <w:pgSz w:w="11906" w:h="16838"/>
          <w:pgMar w:top="1417" w:right="1417" w:bottom="1417" w:left="1417" w:header="708" w:footer="708" w:gutter="0"/>
          <w:pgNumType w:fmt="upperLetter" w:start="1"/>
          <w:cols w:space="708"/>
          <w:docGrid w:linePitch="360"/>
        </w:sectPr>
      </w:pPr>
    </w:p>
    <w:p w:rsidR="004C1ADA" w:rsidRPr="0050631B" w:rsidRDefault="004C1ADA" w:rsidP="0050631B">
      <w:pPr>
        <w:spacing w:afterLines="60" w:after="144" w:line="240" w:lineRule="auto"/>
        <w:jc w:val="center"/>
        <w:rPr>
          <w:rFonts w:ascii="Times New Roman" w:hAnsi="Times New Roman" w:cs="Times New Roman"/>
          <w:b/>
          <w:bCs/>
          <w:sz w:val="42"/>
          <w:szCs w:val="42"/>
        </w:rPr>
      </w:pPr>
      <w:r w:rsidRPr="0050631B">
        <w:rPr>
          <w:rFonts w:ascii="Times New Roman" w:hAnsi="Times New Roman" w:cs="Times New Roman"/>
          <w:b/>
          <w:bCs/>
          <w:sz w:val="42"/>
          <w:szCs w:val="42"/>
        </w:rPr>
        <w:lastRenderedPageBreak/>
        <w:t>EFET</w:t>
      </w:r>
    </w:p>
    <w:p w:rsidR="004C1ADA" w:rsidRPr="0050631B" w:rsidRDefault="004C1ADA" w:rsidP="0050631B">
      <w:pPr>
        <w:spacing w:afterLines="60" w:after="144" w:line="240" w:lineRule="auto"/>
        <w:jc w:val="center"/>
        <w:rPr>
          <w:rFonts w:ascii="Times New Roman" w:hAnsi="Times New Roman" w:cs="Times New Roman"/>
          <w:b/>
          <w:bCs/>
          <w:sz w:val="34"/>
          <w:szCs w:val="34"/>
        </w:rPr>
      </w:pPr>
      <w:r w:rsidRPr="0050631B">
        <w:rPr>
          <w:rFonts w:ascii="Times New Roman" w:hAnsi="Times New Roman" w:cs="Times New Roman"/>
          <w:b/>
          <w:bCs/>
          <w:sz w:val="34"/>
          <w:szCs w:val="34"/>
        </w:rPr>
        <w:t>European Federation of Energy Traders</w:t>
      </w:r>
    </w:p>
    <w:p w:rsidR="004C1ADA" w:rsidRPr="0050631B" w:rsidRDefault="004C1ADA" w:rsidP="0050631B">
      <w:pPr>
        <w:spacing w:afterLines="60" w:after="144" w:line="240" w:lineRule="auto"/>
        <w:jc w:val="center"/>
        <w:rPr>
          <w:rFonts w:ascii="Times New Roman" w:hAnsi="Times New Roman" w:cs="Times New Roman"/>
          <w:b/>
          <w:bCs/>
        </w:rPr>
      </w:pPr>
      <w:r w:rsidRPr="0050631B">
        <w:rPr>
          <w:rFonts w:ascii="Times New Roman" w:hAnsi="Times New Roman" w:cs="Times New Roman"/>
          <w:b/>
          <w:bCs/>
        </w:rPr>
        <w:t xml:space="preserve">ANNEX </w:t>
      </w:r>
      <w:r w:rsidR="00FC7D20">
        <w:rPr>
          <w:rFonts w:ascii="Times New Roman" w:hAnsi="Times New Roman" w:cs="Times New Roman"/>
          <w:b/>
          <w:bCs/>
        </w:rPr>
        <w:t>2D</w:t>
      </w:r>
    </w:p>
    <w:p w:rsidR="004C1ADA" w:rsidRPr="0050631B" w:rsidRDefault="004C1ADA" w:rsidP="0050631B">
      <w:pPr>
        <w:spacing w:afterLines="60" w:after="144" w:line="240" w:lineRule="auto"/>
        <w:jc w:val="center"/>
        <w:rPr>
          <w:rFonts w:ascii="Times New Roman" w:hAnsi="Times New Roman" w:cs="Times New Roman"/>
          <w:b/>
          <w:bCs/>
        </w:rPr>
      </w:pPr>
      <w:r w:rsidRPr="0050631B">
        <w:rPr>
          <w:rFonts w:ascii="Times New Roman" w:hAnsi="Times New Roman" w:cs="Times New Roman"/>
          <w:b/>
          <w:bCs/>
        </w:rPr>
        <w:t>CONFIRMATION OF INDIVIDUAL CONTRACT (</w:t>
      </w:r>
      <w:r w:rsidR="00FC7D20">
        <w:rPr>
          <w:rFonts w:ascii="Times New Roman" w:hAnsi="Times New Roman" w:cs="Times New Roman"/>
          <w:b/>
          <w:bCs/>
        </w:rPr>
        <w:t>PUT</w:t>
      </w:r>
      <w:r w:rsidR="00FC7D20" w:rsidRPr="0050631B">
        <w:rPr>
          <w:rFonts w:ascii="Times New Roman" w:hAnsi="Times New Roman" w:cs="Times New Roman"/>
          <w:b/>
          <w:bCs/>
        </w:rPr>
        <w:t xml:space="preserve"> </w:t>
      </w:r>
      <w:r w:rsidRPr="0050631B">
        <w:rPr>
          <w:rFonts w:ascii="Times New Roman" w:hAnsi="Times New Roman" w:cs="Times New Roman"/>
          <w:b/>
          <w:bCs/>
        </w:rPr>
        <w:t>OPTION)</w:t>
      </w:r>
    </w:p>
    <w:p w:rsidR="004C1ADA" w:rsidRPr="0050631B" w:rsidRDefault="004C1ADA" w:rsidP="0050631B">
      <w:pPr>
        <w:spacing w:afterLines="60" w:after="144" w:line="240" w:lineRule="auto"/>
        <w:rPr>
          <w:rFonts w:ascii="Times New Roman" w:hAnsi="Times New Roman" w:cs="Times New Roman"/>
          <w:b/>
          <w:bCs/>
        </w:rPr>
      </w:pPr>
      <w:r w:rsidRPr="0050631B">
        <w:rPr>
          <w:rFonts w:ascii="Times New Roman" w:hAnsi="Times New Roman" w:cs="Times New Roman"/>
          <w:b/>
          <w:bCs/>
        </w:rPr>
        <w:t>BETWEEN:</w:t>
      </w:r>
    </w:p>
    <w:p w:rsidR="004C1ADA" w:rsidRPr="0050631B" w:rsidRDefault="004C1ADA" w:rsidP="009958B7">
      <w:pPr>
        <w:pStyle w:val="ListParagraph"/>
        <w:numPr>
          <w:ilvl w:val="0"/>
          <w:numId w:val="191"/>
        </w:numPr>
        <w:spacing w:afterLines="60" w:after="144" w:line="240" w:lineRule="auto"/>
        <w:ind w:left="0" w:hanging="11"/>
        <w:rPr>
          <w:rFonts w:ascii="Times New Roman" w:hAnsi="Times New Roman" w:cs="Times New Roman"/>
          <w:bCs/>
          <w:sz w:val="18"/>
          <w:szCs w:val="18"/>
        </w:rPr>
      </w:pPr>
      <w:r w:rsidRPr="0050631B">
        <w:rPr>
          <w:rFonts w:ascii="Times New Roman" w:hAnsi="Times New Roman" w:cs="Times New Roman"/>
          <w:bCs/>
          <w:sz w:val="18"/>
          <w:szCs w:val="18"/>
        </w:rPr>
        <w:t>________________________ (“</w:t>
      </w:r>
      <w:r w:rsidRPr="0050631B">
        <w:rPr>
          <w:rFonts w:ascii="Times New Roman" w:hAnsi="Times New Roman" w:cs="Times New Roman"/>
          <w:b/>
          <w:bCs/>
          <w:sz w:val="18"/>
          <w:szCs w:val="18"/>
        </w:rPr>
        <w:t>Writer</w:t>
      </w:r>
      <w:r w:rsidRPr="0050631B">
        <w:rPr>
          <w:rFonts w:ascii="Times New Roman" w:hAnsi="Times New Roman" w:cs="Times New Roman"/>
          <w:bCs/>
          <w:sz w:val="18"/>
          <w:szCs w:val="18"/>
        </w:rPr>
        <w:t>”); and</w:t>
      </w:r>
    </w:p>
    <w:p w:rsidR="004C1ADA" w:rsidRPr="0050631B" w:rsidRDefault="004C1ADA" w:rsidP="0050631B">
      <w:pPr>
        <w:pStyle w:val="ListParagraph"/>
        <w:numPr>
          <w:ilvl w:val="0"/>
          <w:numId w:val="191"/>
        </w:numPr>
        <w:spacing w:afterLines="60" w:after="144" w:line="240" w:lineRule="auto"/>
        <w:ind w:left="0" w:firstLine="0"/>
        <w:rPr>
          <w:rFonts w:ascii="Times New Roman" w:hAnsi="Times New Roman" w:cs="Times New Roman"/>
          <w:bCs/>
          <w:sz w:val="18"/>
          <w:szCs w:val="18"/>
        </w:rPr>
      </w:pPr>
      <w:r w:rsidRPr="0050631B">
        <w:rPr>
          <w:rFonts w:ascii="Times New Roman" w:hAnsi="Times New Roman" w:cs="Times New Roman"/>
          <w:bCs/>
          <w:sz w:val="18"/>
          <w:szCs w:val="18"/>
        </w:rPr>
        <w:t>________________________ (“</w:t>
      </w:r>
      <w:r w:rsidRPr="0050631B">
        <w:rPr>
          <w:rFonts w:ascii="Times New Roman" w:hAnsi="Times New Roman" w:cs="Times New Roman"/>
          <w:b/>
          <w:bCs/>
          <w:sz w:val="18"/>
          <w:szCs w:val="18"/>
        </w:rPr>
        <w:t>Holder</w:t>
      </w:r>
      <w:r w:rsidRPr="0050631B">
        <w:rPr>
          <w:rFonts w:ascii="Times New Roman" w:hAnsi="Times New Roman" w:cs="Times New Roman"/>
          <w:bCs/>
          <w:sz w:val="18"/>
          <w:szCs w:val="18"/>
        </w:rPr>
        <w:t>”);</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concluded on [    /    /      ], [   :   ] hours</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
          <w:bCs/>
          <w:sz w:val="18"/>
          <w:szCs w:val="18"/>
        </w:rPr>
        <w:t>Option Details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126"/>
        <w:gridCol w:w="2693"/>
      </w:tblGrid>
      <w:tr w:rsidR="00D15953" w:rsidRPr="0050631B" w:rsidTr="00D15953">
        <w:tc>
          <w:tcPr>
            <w:tcW w:w="4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(a)</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Option Type :</w:t>
            </w:r>
          </w:p>
        </w:tc>
        <w:tc>
          <w:tcPr>
            <w:tcW w:w="2693"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Put</w:t>
            </w:r>
          </w:p>
        </w:tc>
      </w:tr>
      <w:tr w:rsidR="00D15953" w:rsidRPr="0050631B" w:rsidTr="00D15953">
        <w:tc>
          <w:tcPr>
            <w:tcW w:w="426" w:type="dxa"/>
          </w:tcPr>
          <w:p w:rsidR="004C1ADA" w:rsidRPr="0050631B" w:rsidRDefault="004C1ADA"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(b)</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Option Style:</w:t>
            </w:r>
          </w:p>
        </w:tc>
        <w:tc>
          <w:tcPr>
            <w:tcW w:w="2693"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American/European</w:t>
            </w:r>
          </w:p>
        </w:tc>
      </w:tr>
      <w:tr w:rsidR="00D15953" w:rsidRPr="0050631B" w:rsidTr="00D15953">
        <w:tc>
          <w:tcPr>
            <w:tcW w:w="426" w:type="dxa"/>
          </w:tcPr>
          <w:p w:rsidR="004C1ADA" w:rsidRPr="0050631B" w:rsidRDefault="004C1ADA"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(c)</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Exercise Deadline:</w:t>
            </w:r>
          </w:p>
        </w:tc>
        <w:tc>
          <w:tcPr>
            <w:tcW w:w="2693" w:type="dxa"/>
          </w:tcPr>
          <w:p w:rsidR="004C1ADA" w:rsidRPr="0050631B" w:rsidRDefault="004C1ADA" w:rsidP="0050631B">
            <w:pPr>
              <w:spacing w:afterLines="60" w:after="144"/>
              <w:rPr>
                <w:rFonts w:ascii="Times New Roman" w:hAnsi="Times New Roman" w:cs="Times New Roman"/>
                <w:bCs/>
                <w:sz w:val="18"/>
                <w:szCs w:val="18"/>
              </w:rPr>
            </w:pPr>
          </w:p>
        </w:tc>
      </w:tr>
      <w:tr w:rsidR="00D15953" w:rsidRPr="0050631B" w:rsidTr="00D15953">
        <w:tc>
          <w:tcPr>
            <w:tcW w:w="426" w:type="dxa"/>
          </w:tcPr>
          <w:p w:rsidR="004C1ADA" w:rsidRPr="0050631B" w:rsidRDefault="004C1ADA"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(d)</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Exercise Period:</w:t>
            </w:r>
          </w:p>
        </w:tc>
        <w:tc>
          <w:tcPr>
            <w:tcW w:w="2693"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(if American Option Style)</w:t>
            </w:r>
          </w:p>
        </w:tc>
      </w:tr>
      <w:tr w:rsidR="00D15953" w:rsidRPr="0050631B" w:rsidTr="00D15953">
        <w:tc>
          <w:tcPr>
            <w:tcW w:w="426" w:type="dxa"/>
          </w:tcPr>
          <w:p w:rsidR="004C1ADA" w:rsidRPr="0050631B" w:rsidRDefault="004C1ADA"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(e)</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Premium:</w:t>
            </w:r>
          </w:p>
        </w:tc>
        <w:tc>
          <w:tcPr>
            <w:tcW w:w="2693" w:type="dxa"/>
          </w:tcPr>
          <w:p w:rsidR="004C1ADA" w:rsidRPr="0050631B" w:rsidRDefault="004C1ADA" w:rsidP="0050631B">
            <w:pPr>
              <w:spacing w:afterLines="60" w:after="144"/>
              <w:rPr>
                <w:rFonts w:ascii="Times New Roman" w:hAnsi="Times New Roman" w:cs="Times New Roman"/>
                <w:bCs/>
                <w:sz w:val="18"/>
                <w:szCs w:val="18"/>
              </w:rPr>
            </w:pPr>
          </w:p>
        </w:tc>
      </w:tr>
      <w:tr w:rsidR="004C1ADA" w:rsidRPr="0050631B" w:rsidTr="00FB1440">
        <w:tc>
          <w:tcPr>
            <w:tcW w:w="426" w:type="dxa"/>
          </w:tcPr>
          <w:p w:rsidR="004C1ADA" w:rsidRPr="0050631B" w:rsidRDefault="004C1ADA" w:rsidP="009958B7">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(f)</w:t>
            </w:r>
          </w:p>
        </w:tc>
        <w:tc>
          <w:tcPr>
            <w:tcW w:w="2126" w:type="dxa"/>
          </w:tcPr>
          <w:p w:rsidR="004C1ADA" w:rsidRPr="0050631B" w:rsidRDefault="004C1ADA" w:rsidP="0050631B">
            <w:pPr>
              <w:spacing w:afterLines="60" w:after="144"/>
              <w:rPr>
                <w:rFonts w:ascii="Times New Roman" w:hAnsi="Times New Roman" w:cs="Times New Roman"/>
                <w:bCs/>
                <w:sz w:val="18"/>
                <w:szCs w:val="18"/>
              </w:rPr>
            </w:pPr>
            <w:r w:rsidRPr="0050631B">
              <w:rPr>
                <w:rFonts w:ascii="Times New Roman" w:hAnsi="Times New Roman" w:cs="Times New Roman"/>
                <w:bCs/>
                <w:sz w:val="18"/>
                <w:szCs w:val="18"/>
              </w:rPr>
              <w:t>Permium Payment Date:</w:t>
            </w:r>
          </w:p>
        </w:tc>
        <w:tc>
          <w:tcPr>
            <w:tcW w:w="2693" w:type="dxa"/>
          </w:tcPr>
          <w:p w:rsidR="004C1ADA" w:rsidRPr="0050631B" w:rsidRDefault="004C1ADA" w:rsidP="0050631B">
            <w:pPr>
              <w:spacing w:afterLines="60" w:after="144"/>
              <w:rPr>
                <w:rFonts w:ascii="Times New Roman" w:hAnsi="Times New Roman" w:cs="Times New Roman"/>
                <w:bCs/>
                <w:sz w:val="18"/>
                <w:szCs w:val="18"/>
              </w:rPr>
            </w:pPr>
          </w:p>
        </w:tc>
      </w:tr>
    </w:tbl>
    <w:p w:rsidR="004C1ADA" w:rsidRPr="0050631B" w:rsidRDefault="004C1ADA" w:rsidP="009958B7">
      <w:pPr>
        <w:spacing w:afterLines="60" w:after="144" w:line="240" w:lineRule="auto"/>
        <w:rPr>
          <w:rFonts w:ascii="Times New Roman" w:hAnsi="Times New Roman" w:cs="Times New Roman"/>
          <w:bCs/>
          <w:sz w:val="18"/>
          <w:szCs w:val="18"/>
        </w:rPr>
      </w:pP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Delivery Point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 INTRA SYSTEM</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Relevant System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 INTER SYSTEM</w:t>
      </w:r>
    </w:p>
    <w:p w:rsidR="004C1ADA" w:rsidRPr="0050631B" w:rsidRDefault="004C1ADA" w:rsidP="0050631B">
      <w:pPr>
        <w:spacing w:afterLines="60" w:after="144" w:line="240" w:lineRule="auto"/>
        <w:ind w:firstLine="708"/>
        <w:rPr>
          <w:rFonts w:ascii="Times New Roman" w:hAnsi="Times New Roman" w:cs="Times New Roman"/>
          <w:b/>
          <w:bCs/>
          <w:sz w:val="18"/>
          <w:szCs w:val="18"/>
        </w:rPr>
      </w:pPr>
      <w:r w:rsidRPr="0050631B">
        <w:rPr>
          <w:rFonts w:ascii="Times New Roman" w:hAnsi="Times New Roman" w:cs="Times New Roman"/>
          <w:b/>
          <w:bCs/>
          <w:sz w:val="18"/>
          <w:szCs w:val="18"/>
        </w:rPr>
        <w:t>Seller's System :</w:t>
      </w:r>
    </w:p>
    <w:p w:rsidR="004C1ADA" w:rsidRPr="0050631B" w:rsidRDefault="004C1ADA" w:rsidP="0050631B">
      <w:pPr>
        <w:spacing w:afterLines="60" w:after="144" w:line="240" w:lineRule="auto"/>
        <w:ind w:firstLine="708"/>
        <w:rPr>
          <w:rFonts w:ascii="Times New Roman" w:hAnsi="Times New Roman" w:cs="Times New Roman"/>
          <w:b/>
          <w:bCs/>
          <w:sz w:val="18"/>
          <w:szCs w:val="18"/>
        </w:rPr>
      </w:pPr>
      <w:r w:rsidRPr="0050631B">
        <w:rPr>
          <w:rFonts w:ascii="Times New Roman" w:hAnsi="Times New Roman" w:cs="Times New Roman"/>
          <w:b/>
          <w:bCs/>
          <w:sz w:val="18"/>
          <w:szCs w:val="18"/>
        </w:rPr>
        <w:t>Buyer's System :</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Contract Quantity : [                     ]MWh</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Time Unit :</w:t>
      </w:r>
    </w:p>
    <w:p w:rsidR="004C1ADA" w:rsidRPr="0050631B" w:rsidRDefault="004C1ADA" w:rsidP="0050631B">
      <w:pPr>
        <w:spacing w:afterLines="60" w:after="144" w:line="240" w:lineRule="auto"/>
        <w:rPr>
          <w:rFonts w:ascii="Times New Roman" w:hAnsi="Times New Roman" w:cs="Times New Roman"/>
          <w:b/>
          <w:bCs/>
          <w:sz w:val="18"/>
          <w:szCs w:val="18"/>
        </w:rPr>
      </w:pP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
          <w:bCs/>
          <w:sz w:val="18"/>
          <w:szCs w:val="18"/>
        </w:rPr>
        <w:t xml:space="preserve">Total Supply Period : </w:t>
      </w:r>
      <w:r w:rsidRPr="0050631B">
        <w:rPr>
          <w:rFonts w:ascii="Times New Roman" w:hAnsi="Times New Roman" w:cs="Times New Roman"/>
          <w:bCs/>
          <w:sz w:val="18"/>
          <w:szCs w:val="18"/>
        </w:rPr>
        <w:t>From [           ] hours on [    /    /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ab/>
      </w:r>
      <w:r w:rsidRPr="0050631B">
        <w:rPr>
          <w:rFonts w:ascii="Times New Roman" w:hAnsi="Times New Roman" w:cs="Times New Roman"/>
          <w:bCs/>
          <w:sz w:val="18"/>
          <w:szCs w:val="18"/>
        </w:rPr>
        <w:tab/>
      </w:r>
      <w:r w:rsidRPr="0050631B">
        <w:rPr>
          <w:rFonts w:ascii="Times New Roman" w:hAnsi="Times New Roman" w:cs="Times New Roman"/>
          <w:bCs/>
          <w:sz w:val="18"/>
          <w:szCs w:val="18"/>
        </w:rPr>
        <w:tab/>
        <w:t>to [           ] hours on [    /    /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w:t>
      </w:r>
      <w:r w:rsidRPr="0050631B">
        <w:rPr>
          <w:rFonts w:ascii="Times New Roman" w:hAnsi="Times New Roman" w:cs="Times New Roman"/>
          <w:bCs/>
          <w:i/>
          <w:iCs/>
          <w:sz w:val="18"/>
          <w:szCs w:val="18"/>
        </w:rPr>
        <w:t>Planned Maintenance periods to be excluded or not?</w:t>
      </w:r>
      <w:r w:rsidRPr="0050631B">
        <w:rPr>
          <w:rFonts w:ascii="Times New Roman" w:hAnsi="Times New Roman" w:cs="Times New Roman"/>
          <w:bCs/>
          <w:sz w:val="18"/>
          <w:szCs w:val="18"/>
        </w:rPr>
        <w:t>]</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Contract Price:</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Long Term Force Majeure Limit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7.5)</w:t>
      </w: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Prevailing Meter Readings and Allocation Statements :</w:t>
      </w:r>
    </w:p>
    <w:p w:rsidR="004C1ADA" w:rsidRPr="0050631B" w:rsidRDefault="004C1ADA" w:rsidP="0050631B">
      <w:pPr>
        <w:spacing w:afterLines="60" w:after="144" w:line="240" w:lineRule="auto"/>
        <w:rPr>
          <w:rFonts w:ascii="Times New Roman" w:hAnsi="Times New Roman" w:cs="Times New Roman"/>
          <w:bCs/>
          <w:sz w:val="18"/>
          <w:szCs w:val="18"/>
        </w:rPr>
      </w:pPr>
      <w:r w:rsidRPr="0050631B">
        <w:rPr>
          <w:rFonts w:ascii="Times New Roman" w:hAnsi="Times New Roman" w:cs="Times New Roman"/>
          <w:bCs/>
          <w:sz w:val="18"/>
          <w:szCs w:val="18"/>
        </w:rPr>
        <w:t>(§ 6.4)</w:t>
      </w:r>
    </w:p>
    <w:p w:rsidR="004C1ADA" w:rsidRPr="0050631B" w:rsidRDefault="004C1ADA" w:rsidP="0050631B">
      <w:pPr>
        <w:spacing w:afterLines="60" w:after="144" w:line="240" w:lineRule="auto"/>
        <w:rPr>
          <w:rFonts w:ascii="Times New Roman" w:hAnsi="Times New Roman" w:cs="Times New Roman"/>
          <w:bCs/>
          <w:sz w:val="18"/>
          <w:szCs w:val="18"/>
        </w:rPr>
      </w:pP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t>Tolerance :</w:t>
      </w:r>
    </w:p>
    <w:p w:rsidR="004C1ADA" w:rsidRPr="0050631B" w:rsidRDefault="004C1ADA" w:rsidP="0050631B">
      <w:pPr>
        <w:spacing w:afterLines="60" w:after="144" w:line="240" w:lineRule="auto"/>
        <w:rPr>
          <w:rFonts w:ascii="Times New Roman" w:hAnsi="Times New Roman" w:cs="Times New Roman"/>
          <w:b/>
          <w:bCs/>
          <w:sz w:val="18"/>
          <w:szCs w:val="18"/>
        </w:rPr>
      </w:pPr>
    </w:p>
    <w:p w:rsidR="004C1ADA" w:rsidRDefault="004C1ADA" w:rsidP="0050631B">
      <w:pPr>
        <w:spacing w:afterLines="60" w:after="144" w:line="240" w:lineRule="auto"/>
        <w:rPr>
          <w:rFonts w:ascii="Times New Roman" w:hAnsi="Times New Roman" w:cs="Times New Roman"/>
          <w:b/>
          <w:bCs/>
          <w:sz w:val="18"/>
          <w:szCs w:val="18"/>
        </w:rPr>
      </w:pPr>
    </w:p>
    <w:p w:rsidR="0050631B" w:rsidRPr="0050631B" w:rsidRDefault="0050631B" w:rsidP="0050631B">
      <w:pPr>
        <w:spacing w:afterLines="60" w:after="144" w:line="240" w:lineRule="auto"/>
        <w:rPr>
          <w:rFonts w:ascii="Times New Roman" w:hAnsi="Times New Roman" w:cs="Times New Roman"/>
          <w:b/>
          <w:bCs/>
          <w:sz w:val="18"/>
          <w:szCs w:val="18"/>
        </w:rPr>
      </w:pPr>
    </w:p>
    <w:p w:rsidR="004C1ADA" w:rsidRPr="0050631B" w:rsidRDefault="004C1ADA" w:rsidP="0050631B">
      <w:pPr>
        <w:spacing w:afterLines="60" w:after="144" w:line="240" w:lineRule="auto"/>
        <w:rPr>
          <w:rFonts w:ascii="Times New Roman" w:hAnsi="Times New Roman" w:cs="Times New Roman"/>
          <w:b/>
          <w:bCs/>
          <w:sz w:val="18"/>
          <w:szCs w:val="18"/>
        </w:rPr>
      </w:pPr>
    </w:p>
    <w:p w:rsidR="004C1ADA" w:rsidRPr="0050631B" w:rsidRDefault="004C1ADA" w:rsidP="0050631B">
      <w:pPr>
        <w:spacing w:afterLines="60" w:after="144" w:line="240" w:lineRule="auto"/>
        <w:rPr>
          <w:rFonts w:ascii="Times New Roman" w:hAnsi="Times New Roman" w:cs="Times New Roman"/>
          <w:b/>
          <w:bCs/>
          <w:sz w:val="18"/>
          <w:szCs w:val="18"/>
        </w:rPr>
      </w:pPr>
      <w:r w:rsidRPr="0050631B">
        <w:rPr>
          <w:rFonts w:ascii="Times New Roman" w:hAnsi="Times New Roman" w:cs="Times New Roman"/>
          <w:b/>
          <w:bCs/>
          <w:sz w:val="18"/>
          <w:szCs w:val="18"/>
        </w:rPr>
        <w:lastRenderedPageBreak/>
        <w:t>OTHER ARRANGEMENTS</w:t>
      </w:r>
    </w:p>
    <w:p w:rsidR="004C1ADA" w:rsidRPr="0050631B" w:rsidRDefault="004C1ADA" w:rsidP="0050631B">
      <w:pPr>
        <w:spacing w:afterLines="60" w:after="144" w:line="240" w:lineRule="auto"/>
        <w:rPr>
          <w:rFonts w:ascii="Times New Roman" w:hAnsi="Times New Roman" w:cs="Times New Roman"/>
          <w:bCs/>
          <w:i/>
          <w:sz w:val="18"/>
          <w:szCs w:val="18"/>
        </w:rPr>
      </w:pPr>
      <w:r w:rsidRPr="0050631B">
        <w:rPr>
          <w:rFonts w:ascii="Times New Roman" w:hAnsi="Times New Roman" w:cs="Times New Roman"/>
          <w:bCs/>
          <w:i/>
          <w:iCs/>
          <w:sz w:val="18"/>
          <w:szCs w:val="18"/>
        </w:rPr>
        <w:t>References to time are to Central European Time or other?</w:t>
      </w:r>
    </w:p>
    <w:p w:rsidR="004C1ADA" w:rsidRPr="0050631B" w:rsidRDefault="004C1ADA" w:rsidP="0050631B">
      <w:pPr>
        <w:spacing w:afterLines="60" w:after="144" w:line="240" w:lineRule="auto"/>
        <w:rPr>
          <w:rFonts w:ascii="Times New Roman" w:hAnsi="Times New Roman" w:cs="Times New Roman"/>
          <w:bCs/>
          <w:i/>
          <w:sz w:val="18"/>
          <w:szCs w:val="18"/>
        </w:rPr>
      </w:pPr>
      <w:r w:rsidRPr="0050631B">
        <w:rPr>
          <w:rFonts w:ascii="Times New Roman" w:hAnsi="Times New Roman" w:cs="Times New Roman"/>
          <w:bCs/>
          <w:i/>
          <w:iCs/>
          <w:sz w:val="18"/>
          <w:szCs w:val="18"/>
        </w:rPr>
        <w:t>Days are 0600 hours CET to 0600 hours CET or other?</w:t>
      </w:r>
    </w:p>
    <w:p w:rsidR="004C1ADA" w:rsidRPr="0050631B" w:rsidRDefault="004C1ADA" w:rsidP="0050631B">
      <w:pPr>
        <w:spacing w:afterLines="60" w:after="144" w:line="240" w:lineRule="auto"/>
        <w:rPr>
          <w:rFonts w:ascii="Times New Roman" w:hAnsi="Times New Roman" w:cs="Times New Roman"/>
          <w:bCs/>
          <w:i/>
          <w:iCs/>
          <w:sz w:val="18"/>
          <w:szCs w:val="18"/>
        </w:rPr>
      </w:pPr>
      <w:r w:rsidRPr="0050631B">
        <w:rPr>
          <w:rFonts w:ascii="Times New Roman" w:hAnsi="Times New Roman" w:cs="Times New Roman"/>
          <w:bCs/>
          <w:i/>
          <w:iCs/>
          <w:sz w:val="18"/>
          <w:szCs w:val="18"/>
        </w:rPr>
        <w:t>Off-Spec Gas Liability Limit (as per § 8a.5 or other?)</w:t>
      </w:r>
    </w:p>
    <w:p w:rsidR="004C1ADA" w:rsidRPr="0050631B" w:rsidRDefault="004C1ADA" w:rsidP="0050631B">
      <w:pPr>
        <w:spacing w:afterLines="60" w:after="144" w:line="240" w:lineRule="auto"/>
        <w:rPr>
          <w:rFonts w:ascii="Times New Roman" w:hAnsi="Times New Roman" w:cs="Times New Roman"/>
          <w:bCs/>
          <w:i/>
          <w:iCs/>
          <w:sz w:val="18"/>
          <w:szCs w:val="18"/>
        </w:rPr>
      </w:pPr>
    </w:p>
    <w:p w:rsidR="004C1ADA" w:rsidRPr="0050631B" w:rsidRDefault="004C1ADA" w:rsidP="00FC7D20">
      <w:pPr>
        <w:spacing w:afterLines="60" w:after="144"/>
        <w:jc w:val="both"/>
        <w:rPr>
          <w:rFonts w:ascii="Times New Roman" w:hAnsi="Times New Roman" w:cs="Times New Roman"/>
          <w:bCs/>
          <w:sz w:val="18"/>
          <w:szCs w:val="18"/>
        </w:rPr>
      </w:pPr>
      <w:r w:rsidRPr="0050631B">
        <w:rPr>
          <w:rFonts w:ascii="Times New Roman" w:hAnsi="Times New Roman" w:cs="Times New Roman"/>
          <w:bCs/>
          <w:sz w:val="18"/>
          <w:szCs w:val="18"/>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DC7B76" w:rsidRPr="0050631B" w:rsidRDefault="004C1ADA" w:rsidP="0050631B">
      <w:pPr>
        <w:spacing w:afterLines="60" w:after="144" w:line="240" w:lineRule="auto"/>
        <w:jc w:val="both"/>
        <w:rPr>
          <w:rFonts w:ascii="Times New Roman" w:hAnsi="Times New Roman" w:cs="Times New Roman"/>
          <w:bCs/>
          <w:sz w:val="18"/>
          <w:szCs w:val="18"/>
        </w:rPr>
        <w:sectPr w:rsidR="00DC7B76" w:rsidRPr="0050631B" w:rsidSect="0082782B">
          <w:pgSz w:w="11906" w:h="16838"/>
          <w:pgMar w:top="1417" w:right="1417" w:bottom="1417" w:left="1417" w:header="708" w:footer="708" w:gutter="0"/>
          <w:pgNumType w:fmt="upperLetter" w:start="1"/>
          <w:cols w:space="708"/>
          <w:docGrid w:linePitch="360"/>
        </w:sectPr>
      </w:pPr>
      <w:r w:rsidRPr="0050631B">
        <w:rPr>
          <w:rFonts w:ascii="Times New Roman" w:hAnsi="Times New Roman" w:cs="Times New Roman"/>
          <w:bCs/>
          <w:sz w:val="18"/>
          <w:szCs w:val="18"/>
        </w:rPr>
        <w:t>Date :________________________________</w:t>
      </w:r>
      <w:r w:rsidRPr="0050631B">
        <w:rPr>
          <w:rFonts w:ascii="Times New Roman" w:hAnsi="Times New Roman" w:cs="Times New Roman"/>
          <w:bCs/>
          <w:sz w:val="18"/>
          <w:szCs w:val="18"/>
        </w:rPr>
        <w:tab/>
      </w:r>
      <w:r w:rsidRPr="0050631B">
        <w:rPr>
          <w:rFonts w:ascii="Times New Roman" w:hAnsi="Times New Roman" w:cs="Times New Roman"/>
          <w:bCs/>
          <w:sz w:val="18"/>
          <w:szCs w:val="18"/>
        </w:rPr>
        <w:tab/>
      </w:r>
      <w:r w:rsidRPr="0050631B">
        <w:rPr>
          <w:rFonts w:ascii="Times New Roman" w:hAnsi="Times New Roman" w:cs="Times New Roman"/>
          <w:bCs/>
          <w:sz w:val="18"/>
          <w:szCs w:val="18"/>
        </w:rPr>
        <w:tab/>
        <w:t>Signature:_______________________________</w:t>
      </w:r>
    </w:p>
    <w:p w:rsidR="00DC7B76" w:rsidRPr="00EF6CFD" w:rsidRDefault="00DC7B76" w:rsidP="009958B7">
      <w:pPr>
        <w:shd w:val="clear" w:color="auto" w:fill="FFFFFF"/>
        <w:spacing w:after="40" w:line="240" w:lineRule="auto"/>
        <w:jc w:val="center"/>
        <w:rPr>
          <w:rFonts w:ascii="Times New Roman" w:eastAsia="Times New Roman" w:hAnsi="Times New Roman" w:cs="Times New Roman"/>
          <w:b/>
          <w:sz w:val="44"/>
          <w:szCs w:val="44"/>
          <w:lang w:eastAsia="en-US"/>
        </w:rPr>
      </w:pPr>
      <w:r w:rsidRPr="00EF6CFD">
        <w:rPr>
          <w:rFonts w:ascii="Times New Roman" w:eastAsia="Times New Roman" w:hAnsi="Times New Roman" w:cs="Times New Roman"/>
          <w:b/>
          <w:sz w:val="44"/>
          <w:szCs w:val="44"/>
          <w:lang w:eastAsia="en-US"/>
        </w:rPr>
        <w:lastRenderedPageBreak/>
        <w:t>EFET</w:t>
      </w:r>
    </w:p>
    <w:p w:rsidR="00DC7B76" w:rsidRPr="005B25B6" w:rsidRDefault="00DC7B76" w:rsidP="0050631B">
      <w:pPr>
        <w:shd w:val="clear" w:color="auto" w:fill="FFFFFF"/>
        <w:spacing w:after="40" w:line="240" w:lineRule="auto"/>
        <w:jc w:val="center"/>
        <w:rPr>
          <w:rFonts w:ascii="Times New Roman" w:eastAsia="Times New Roman" w:hAnsi="Times New Roman" w:cs="Times New Roman"/>
          <w:b/>
          <w:lang w:eastAsia="en-US"/>
        </w:rPr>
      </w:pPr>
    </w:p>
    <w:p w:rsidR="00DC7B76" w:rsidRPr="002D4493" w:rsidRDefault="00DC7B76" w:rsidP="001131ED">
      <w:pPr>
        <w:shd w:val="clear" w:color="auto" w:fill="FFFFFF"/>
        <w:spacing w:after="40" w:line="240" w:lineRule="auto"/>
        <w:jc w:val="center"/>
        <w:rPr>
          <w:rFonts w:ascii="Times New Roman" w:eastAsia="Times New Roman" w:hAnsi="Times New Roman" w:cs="Times New Roman"/>
          <w:b/>
          <w:bCs/>
          <w:sz w:val="36"/>
          <w:szCs w:val="36"/>
          <w:lang w:eastAsia="en-US"/>
        </w:rPr>
      </w:pPr>
      <w:r w:rsidRPr="002D4493">
        <w:rPr>
          <w:rFonts w:ascii="Times New Roman" w:eastAsia="Times New Roman" w:hAnsi="Times New Roman" w:cs="Times New Roman"/>
          <w:b/>
          <w:bCs/>
          <w:sz w:val="36"/>
          <w:szCs w:val="36"/>
          <w:lang w:eastAsia="en-US"/>
        </w:rPr>
        <w:t>Avrupa Enerji Tacirleri Federasyonu</w:t>
      </w:r>
    </w:p>
    <w:p w:rsidR="00DC7B76" w:rsidRPr="00EC158D" w:rsidRDefault="00DC7B76">
      <w:pPr>
        <w:shd w:val="clear" w:color="auto" w:fill="FFFFFF"/>
        <w:spacing w:after="40" w:line="240" w:lineRule="auto"/>
        <w:jc w:val="center"/>
        <w:rPr>
          <w:rFonts w:ascii="Times New Roman" w:eastAsia="Times New Roman" w:hAnsi="Times New Roman" w:cs="Times New Roman"/>
          <w:b/>
          <w:bCs/>
          <w:sz w:val="28"/>
          <w:szCs w:val="28"/>
          <w:lang w:eastAsia="en-US"/>
        </w:rPr>
      </w:pPr>
      <w:r w:rsidRPr="00EC158D">
        <w:rPr>
          <w:rFonts w:ascii="Times New Roman" w:eastAsia="Times New Roman" w:hAnsi="Times New Roman" w:cs="Times New Roman"/>
          <w:b/>
          <w:bCs/>
          <w:sz w:val="28"/>
          <w:szCs w:val="28"/>
          <w:lang w:eastAsia="en-US"/>
        </w:rPr>
        <w:t>Genel Sözleşme’ye Ait</w:t>
      </w:r>
    </w:p>
    <w:p w:rsidR="00DC7B76" w:rsidRPr="000E7C1E" w:rsidRDefault="00DC7B76">
      <w:pPr>
        <w:shd w:val="clear" w:color="auto" w:fill="FFFFFF"/>
        <w:spacing w:after="40" w:line="240" w:lineRule="auto"/>
        <w:jc w:val="center"/>
        <w:rPr>
          <w:rFonts w:ascii="Times New Roman" w:eastAsia="Times New Roman" w:hAnsi="Times New Roman" w:cs="Times New Roman"/>
          <w:b/>
          <w:bCs/>
          <w:sz w:val="28"/>
          <w:szCs w:val="28"/>
          <w:lang w:eastAsia="en-US"/>
        </w:rPr>
      </w:pPr>
      <w:r w:rsidRPr="000E7C1E">
        <w:rPr>
          <w:rFonts w:ascii="Times New Roman" w:eastAsia="Times New Roman" w:hAnsi="Times New Roman" w:cs="Times New Roman"/>
          <w:b/>
          <w:bCs/>
          <w:sz w:val="28"/>
          <w:szCs w:val="28"/>
          <w:lang w:eastAsia="en-US"/>
        </w:rPr>
        <w:t>Seçim Listesi</w:t>
      </w:r>
    </w:p>
    <w:p w:rsidR="00DC7B76" w:rsidRPr="000E7C1E" w:rsidRDefault="00DC7B76">
      <w:pPr>
        <w:shd w:val="clear" w:color="auto" w:fill="FFFFFF"/>
        <w:spacing w:after="40" w:line="240" w:lineRule="auto"/>
        <w:jc w:val="center"/>
        <w:rPr>
          <w:rFonts w:ascii="Garamond MT" w:eastAsia="Times New Roman" w:hAnsi="Garamond MT" w:cs="Times New Roman"/>
          <w:b/>
          <w:bCs/>
          <w:sz w:val="28"/>
          <w:szCs w:val="28"/>
          <w:lang w:eastAsia="en-US"/>
        </w:rPr>
      </w:pPr>
    </w:p>
    <w:p w:rsidR="00DC7B76" w:rsidRPr="00200EF8" w:rsidRDefault="00DC7B76">
      <w:pPr>
        <w:shd w:val="clear" w:color="auto" w:fill="FFFFFF"/>
        <w:spacing w:after="40" w:line="240" w:lineRule="auto"/>
        <w:jc w:val="center"/>
        <w:rPr>
          <w:rFonts w:ascii="Times New Roman" w:eastAsia="Times New Roman" w:hAnsi="Times New Roman" w:cs="Times New Roman"/>
          <w:sz w:val="20"/>
          <w:szCs w:val="24"/>
          <w:lang w:eastAsia="en-US"/>
        </w:rPr>
      </w:pPr>
      <w:r w:rsidRPr="00D03088">
        <w:rPr>
          <w:rFonts w:ascii="Times New Roman" w:eastAsia="Times New Roman" w:hAnsi="Times New Roman" w:cs="Times New Roman"/>
          <w:sz w:val="20"/>
          <w:szCs w:val="24"/>
          <w:lang w:eastAsia="en-US"/>
        </w:rPr>
        <w:t>Yürürlük Tarihi ……………………</w:t>
      </w:r>
      <w:r w:rsidRPr="00200EF8">
        <w:rPr>
          <w:rFonts w:ascii="Times New Roman" w:eastAsia="Times New Roman" w:hAnsi="Times New Roman" w:cs="Times New Roman"/>
          <w:sz w:val="20"/>
          <w:szCs w:val="24"/>
          <w:lang w:eastAsia="en-US"/>
        </w:rPr>
        <w:t>…..</w:t>
      </w:r>
    </w:p>
    <w:p w:rsidR="00DC7B76" w:rsidRPr="00DB099B" w:rsidRDefault="00DC7B76">
      <w:pPr>
        <w:shd w:val="clear" w:color="auto" w:fill="FFFFFF"/>
        <w:spacing w:after="40" w:line="240" w:lineRule="auto"/>
        <w:jc w:val="center"/>
        <w:rPr>
          <w:rFonts w:ascii="Times New Roman" w:eastAsia="Times New Roman" w:hAnsi="Times New Roman" w:cs="Times New Roman"/>
          <w:sz w:val="20"/>
          <w:szCs w:val="24"/>
          <w:lang w:eastAsia="en-US"/>
        </w:rPr>
      </w:pPr>
    </w:p>
    <w:p w:rsidR="00DC7B76" w:rsidRPr="005205D3" w:rsidRDefault="00DC7B76">
      <w:pPr>
        <w:shd w:val="clear" w:color="auto" w:fill="FFFFFF"/>
        <w:spacing w:after="40" w:line="240" w:lineRule="auto"/>
        <w:jc w:val="center"/>
        <w:rPr>
          <w:rFonts w:ascii="Times New Roman" w:eastAsia="Times New Roman" w:hAnsi="Times New Roman" w:cs="Times New Roman"/>
          <w:sz w:val="20"/>
          <w:szCs w:val="24"/>
          <w:lang w:eastAsia="en-US"/>
        </w:rPr>
      </w:pPr>
      <w:r w:rsidRPr="005205D3">
        <w:rPr>
          <w:rFonts w:ascii="Times New Roman" w:eastAsia="Times New Roman" w:hAnsi="Times New Roman" w:cs="Times New Roman"/>
          <w:sz w:val="20"/>
          <w:szCs w:val="24"/>
          <w:lang w:eastAsia="en-US"/>
        </w:rPr>
        <w:t>…………………………ve …………………………………….arasında</w:t>
      </w:r>
    </w:p>
    <w:p w:rsidR="00DC7B76" w:rsidRPr="00B1271C" w:rsidRDefault="00DC7B76">
      <w:pPr>
        <w:shd w:val="clear" w:color="auto" w:fill="FFFFFF"/>
        <w:spacing w:after="40" w:line="240" w:lineRule="auto"/>
        <w:jc w:val="center"/>
        <w:rPr>
          <w:rFonts w:ascii="Times New Roman" w:eastAsia="Times New Roman" w:hAnsi="Times New Roman" w:cs="Times New Roman"/>
          <w:b/>
          <w:sz w:val="20"/>
          <w:szCs w:val="24"/>
          <w:lang w:eastAsia="en-US"/>
        </w:rPr>
      </w:pPr>
      <w:r w:rsidRPr="006419AB">
        <w:rPr>
          <w:rFonts w:ascii="Times New Roman" w:eastAsia="Times New Roman" w:hAnsi="Times New Roman" w:cs="Times New Roman"/>
          <w:b/>
          <w:sz w:val="20"/>
          <w:szCs w:val="24"/>
          <w:lang w:eastAsia="en-US"/>
        </w:rPr>
        <w:t>("Taraf A"</w:t>
      </w:r>
      <w:r w:rsidRPr="00B1271C">
        <w:rPr>
          <w:rFonts w:ascii="Times New Roman" w:eastAsia="Times New Roman" w:hAnsi="Times New Roman" w:cs="Times New Roman"/>
          <w:b/>
          <w:sz w:val="20"/>
          <w:szCs w:val="24"/>
          <w:lang w:eastAsia="en-US"/>
        </w:rPr>
        <w:t>)</w:t>
      </w:r>
      <w:r w:rsidRPr="00B1271C">
        <w:rPr>
          <w:rFonts w:ascii="Times New Roman" w:eastAsia="Times New Roman" w:hAnsi="Times New Roman" w:cs="Times New Roman"/>
          <w:b/>
          <w:sz w:val="20"/>
          <w:szCs w:val="24"/>
          <w:lang w:eastAsia="en-US"/>
        </w:rPr>
        <w:tab/>
      </w:r>
      <w:r w:rsidRPr="00B1271C">
        <w:rPr>
          <w:rFonts w:ascii="Times New Roman" w:eastAsia="Times New Roman" w:hAnsi="Times New Roman" w:cs="Times New Roman"/>
          <w:b/>
          <w:sz w:val="20"/>
          <w:szCs w:val="24"/>
          <w:lang w:eastAsia="en-US"/>
        </w:rPr>
        <w:tab/>
      </w:r>
      <w:r w:rsidRPr="00B1271C">
        <w:rPr>
          <w:rFonts w:ascii="Times New Roman" w:eastAsia="Times New Roman" w:hAnsi="Times New Roman" w:cs="Times New Roman"/>
          <w:b/>
          <w:sz w:val="20"/>
          <w:szCs w:val="24"/>
          <w:lang w:eastAsia="en-US"/>
        </w:rPr>
        <w:tab/>
        <w:t>("Taraf B")</w:t>
      </w:r>
    </w:p>
    <w:p w:rsidR="00DC7B76" w:rsidRPr="0050631B" w:rsidRDefault="00DC7B76" w:rsidP="0050631B">
      <w:pPr>
        <w:shd w:val="clear" w:color="auto" w:fill="FFFFFF"/>
        <w:spacing w:after="40" w:line="240" w:lineRule="auto"/>
        <w:jc w:val="center"/>
        <w:rPr>
          <w:rFonts w:ascii="Times New Roman" w:eastAsia="Times New Roman" w:hAnsi="Times New Roman" w:cs="Times New Roman"/>
          <w:b/>
          <w:sz w:val="20"/>
          <w:szCs w:val="24"/>
          <w:lang w:eastAsia="en-US"/>
        </w:rPr>
      </w:pPr>
    </w:p>
    <w:p w:rsidR="00DC7B76" w:rsidRPr="0050631B" w:rsidRDefault="00DC7B76" w:rsidP="0050631B">
      <w:pPr>
        <w:shd w:val="clear" w:color="auto" w:fill="FFFFFF"/>
        <w:spacing w:after="40" w:line="240" w:lineRule="auto"/>
        <w:jc w:val="center"/>
        <w:rPr>
          <w:rFonts w:ascii="Times New Roman" w:eastAsia="Times New Roman" w:hAnsi="Times New Roman" w:cs="Times New Roman"/>
          <w:b/>
          <w:sz w:val="20"/>
          <w:szCs w:val="24"/>
          <w:lang w:eastAsia="en-US"/>
        </w:rPr>
      </w:pPr>
      <w:r w:rsidRPr="0050631B">
        <w:rPr>
          <w:rFonts w:ascii="Times New Roman" w:eastAsia="Times New Roman" w:hAnsi="Times New Roman" w:cs="Times New Roman"/>
          <w:b/>
          <w:sz w:val="20"/>
          <w:szCs w:val="24"/>
          <w:lang w:eastAsia="en-US"/>
        </w:rPr>
        <w:t>KISIM I: GENEL SÖZLEŞME HÜKÜMLERİNİN UYARLANMASI</w:t>
      </w:r>
    </w:p>
    <w:p w:rsidR="00DC7B76" w:rsidRPr="0050631B" w:rsidRDefault="00DC7B76" w:rsidP="0050631B">
      <w:pPr>
        <w:shd w:val="clear" w:color="auto" w:fill="FFFFFF"/>
        <w:spacing w:after="40" w:line="240" w:lineRule="auto"/>
        <w:jc w:val="center"/>
        <w:rPr>
          <w:rFonts w:ascii="Times New Roman" w:eastAsia="Times New Roman" w:hAnsi="Times New Roman" w:cs="Times New Roman"/>
          <w:b/>
          <w:sz w:val="20"/>
          <w:szCs w:val="20"/>
          <w:lang w:eastAsia="en-US"/>
        </w:rPr>
      </w:pPr>
    </w:p>
    <w:p w:rsidR="00DC7B76" w:rsidRPr="0050631B" w:rsidRDefault="00DC7B76" w:rsidP="0050631B">
      <w:pPr>
        <w:shd w:val="clear" w:color="auto" w:fill="FFFFFF"/>
        <w:spacing w:after="40" w:line="240" w:lineRule="auto"/>
        <w:jc w:val="center"/>
        <w:rPr>
          <w:rFonts w:ascii="Times New Roman" w:eastAsia="Times New Roman" w:hAnsi="Times New Roman" w:cs="Times New Roman"/>
          <w:b/>
          <w:sz w:val="20"/>
          <w:szCs w:val="20"/>
          <w:lang w:eastAsia="en-US"/>
        </w:rPr>
      </w:pPr>
      <w:r w:rsidRPr="0050631B">
        <w:rPr>
          <w:rFonts w:ascii="Times New Roman" w:eastAsia="Times New Roman" w:hAnsi="Times New Roman" w:cs="Times New Roman"/>
          <w:b/>
          <w:sz w:val="20"/>
          <w:szCs w:val="20"/>
          <w:lang w:eastAsia="en-US"/>
        </w:rPr>
        <w:t>§1</w:t>
      </w:r>
    </w:p>
    <w:p w:rsidR="00DC7B76" w:rsidRPr="0050631B"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50631B">
        <w:rPr>
          <w:rFonts w:ascii="Times New Roman" w:eastAsia="Times New Roman" w:hAnsi="Times New Roman" w:cs="Times New Roman"/>
          <w:b/>
          <w:sz w:val="20"/>
          <w:szCs w:val="20"/>
          <w:u w:val="single"/>
          <w:lang w:eastAsia="en-US"/>
        </w:rPr>
        <w:t>Sözleşme’nin Konusu</w:t>
      </w:r>
    </w:p>
    <w:p w:rsidR="00BD344E" w:rsidRPr="0050631B" w:rsidRDefault="00BD344E"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42"/>
      </w:tblGrid>
      <w:tr w:rsidR="00BD344E" w:rsidRPr="0050631B" w:rsidTr="001C0FEF">
        <w:tc>
          <w:tcPr>
            <w:tcW w:w="3227" w:type="dxa"/>
          </w:tcPr>
          <w:p w:rsidR="00BD344E" w:rsidRPr="00DB099B" w:rsidRDefault="00BD344E" w:rsidP="0050631B">
            <w:pPr>
              <w:spacing w:afterLines="60" w:after="144"/>
              <w:rPr>
                <w:rFonts w:ascii="Times New Roman" w:eastAsia="Times New Roman" w:hAnsi="Times New Roman" w:cs="Times New Roman"/>
                <w:sz w:val="20"/>
                <w:szCs w:val="20"/>
                <w:lang w:eastAsia="en-US"/>
              </w:rPr>
            </w:pPr>
            <w:r w:rsidRPr="00DB099B">
              <w:rPr>
                <w:rFonts w:ascii="Times New Roman" w:eastAsia="Times New Roman" w:hAnsi="Times New Roman" w:cs="Times New Roman"/>
                <w:b/>
                <w:sz w:val="20"/>
                <w:szCs w:val="20"/>
                <w:lang w:eastAsia="en-US"/>
              </w:rPr>
              <w:t>§1.1 Sözleşme’nin Konusu:</w:t>
            </w:r>
          </w:p>
        </w:tc>
        <w:tc>
          <w:tcPr>
            <w:tcW w:w="5942" w:type="dxa"/>
          </w:tcPr>
          <w:p w:rsidR="00BD344E" w:rsidRPr="0050631B" w:rsidRDefault="00BD344E" w:rsidP="0050631B">
            <w:pPr>
              <w:spacing w:afterLines="60" w:after="144"/>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1.1 uygulanacak, veya</w:t>
            </w:r>
          </w:p>
        </w:tc>
      </w:tr>
      <w:tr w:rsidR="00BD344E" w:rsidRPr="0050631B" w:rsidTr="001C0FEF">
        <w:tc>
          <w:tcPr>
            <w:tcW w:w="3227" w:type="dxa"/>
          </w:tcPr>
          <w:p w:rsidR="00BD344E" w:rsidRPr="0050631B" w:rsidRDefault="00BD344E" w:rsidP="009958B7">
            <w:pPr>
              <w:spacing w:afterLines="60" w:after="144"/>
              <w:jc w:val="center"/>
              <w:rPr>
                <w:rFonts w:ascii="Times New Roman" w:eastAsia="Times New Roman" w:hAnsi="Times New Roman" w:cs="Times New Roman"/>
                <w:sz w:val="20"/>
                <w:szCs w:val="20"/>
                <w:lang w:eastAsia="en-US"/>
              </w:rPr>
            </w:pPr>
          </w:p>
        </w:tc>
        <w:tc>
          <w:tcPr>
            <w:tcW w:w="5942" w:type="dxa"/>
          </w:tcPr>
          <w:p w:rsidR="00BD344E" w:rsidRPr="0050631B" w:rsidRDefault="00BD344E" w:rsidP="0050631B">
            <w:pPr>
              <w:spacing w:afterLines="60" w:after="144"/>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1.1 uygulanacak ancak işbu Genel Sözleşme Teslim Noktası İngiltere’de bulunan Ulusal Dengeleme Merkezi veya Belçika’da bulunan Zeeburg Merkezi olan Münferit Sözleşmeler için uygulan</w:t>
            </w:r>
            <w:r w:rsidRPr="0050631B">
              <w:rPr>
                <w:rFonts w:ascii="Times New Roman" w:eastAsia="Times New Roman" w:hAnsi="Times New Roman" w:cs="Times New Roman"/>
                <w:sz w:val="18"/>
                <w:szCs w:val="18"/>
                <w:u w:val="single"/>
                <w:lang w:eastAsia="en-US"/>
              </w:rPr>
              <w:t>ma</w:t>
            </w:r>
            <w:r w:rsidRPr="0050631B">
              <w:rPr>
                <w:rFonts w:ascii="Times New Roman" w:eastAsia="Times New Roman" w:hAnsi="Times New Roman" w:cs="Times New Roman"/>
                <w:sz w:val="18"/>
                <w:szCs w:val="18"/>
                <w:lang w:eastAsia="en-US"/>
              </w:rPr>
              <w:t>yacaktır</w:t>
            </w:r>
          </w:p>
        </w:tc>
      </w:tr>
      <w:tr w:rsidR="00BD344E" w:rsidRPr="0050631B" w:rsidTr="001C0FEF">
        <w:tc>
          <w:tcPr>
            <w:tcW w:w="3227" w:type="dxa"/>
          </w:tcPr>
          <w:p w:rsidR="00BD344E" w:rsidRPr="0050631B" w:rsidRDefault="00BD344E" w:rsidP="009958B7">
            <w:pPr>
              <w:spacing w:afterLines="60" w:after="144"/>
              <w:jc w:val="both"/>
              <w:rPr>
                <w:rFonts w:ascii="Times New Roman" w:eastAsia="Times New Roman" w:hAnsi="Times New Roman" w:cs="Times New Roman"/>
                <w:sz w:val="20"/>
                <w:szCs w:val="20"/>
                <w:lang w:eastAsia="en-US"/>
              </w:rPr>
            </w:pPr>
            <w:r w:rsidRPr="0050631B">
              <w:rPr>
                <w:rFonts w:ascii="Times New Roman" w:eastAsia="Times New Roman" w:hAnsi="Times New Roman" w:cs="Times New Roman"/>
                <w:b/>
                <w:sz w:val="20"/>
                <w:szCs w:val="20"/>
                <w:lang w:eastAsia="en-US"/>
              </w:rPr>
              <w:t>§1.2 Önceden Varolan Sözleşmeler:</w:t>
            </w:r>
          </w:p>
        </w:tc>
        <w:tc>
          <w:tcPr>
            <w:tcW w:w="5942" w:type="dxa"/>
          </w:tcPr>
          <w:p w:rsidR="00BD344E" w:rsidRPr="0050631B" w:rsidRDefault="00BD344E" w:rsidP="0050631B">
            <w:pPr>
              <w:spacing w:afterLines="60" w:after="144"/>
              <w:jc w:val="both"/>
              <w:rPr>
                <w:rFonts w:ascii="Times New Roman" w:eastAsia="Times New Roman" w:hAnsi="Times New Roman" w:cs="Times New Roman"/>
                <w:sz w:val="20"/>
                <w:szCs w:val="20"/>
                <w:lang w:eastAsia="en-US"/>
              </w:rPr>
            </w:pPr>
            <w:r w:rsidRPr="0050631B">
              <w:rPr>
                <w:rFonts w:ascii="Times New Roman" w:eastAsia="Times New Roman" w:hAnsi="Times New Roman" w:cs="Times New Roman"/>
                <w:sz w:val="20"/>
                <w:szCs w:val="20"/>
                <w:lang w:eastAsia="en-US"/>
              </w:rPr>
              <w:t>[  ] § 1.2 uygulanacak, veya</w:t>
            </w:r>
          </w:p>
        </w:tc>
      </w:tr>
      <w:tr w:rsidR="00BD344E" w:rsidRPr="0050631B" w:rsidTr="001C0FEF">
        <w:tc>
          <w:tcPr>
            <w:tcW w:w="3227" w:type="dxa"/>
          </w:tcPr>
          <w:p w:rsidR="00BD344E" w:rsidRPr="0050631B" w:rsidRDefault="00BD344E" w:rsidP="009958B7">
            <w:pPr>
              <w:spacing w:afterLines="60" w:after="144"/>
              <w:jc w:val="both"/>
              <w:rPr>
                <w:rFonts w:ascii="Times New Roman" w:eastAsia="Times New Roman" w:hAnsi="Times New Roman" w:cs="Times New Roman"/>
                <w:b/>
                <w:sz w:val="20"/>
                <w:szCs w:val="20"/>
                <w:lang w:eastAsia="en-US"/>
              </w:rPr>
            </w:pPr>
          </w:p>
        </w:tc>
        <w:tc>
          <w:tcPr>
            <w:tcW w:w="5942" w:type="dxa"/>
          </w:tcPr>
          <w:p w:rsidR="00BD344E" w:rsidRPr="0050631B" w:rsidRDefault="00BD344E" w:rsidP="0050631B">
            <w:pPr>
              <w:spacing w:afterLines="60" w:after="144"/>
              <w:jc w:val="both"/>
              <w:rPr>
                <w:rFonts w:ascii="Times New Roman" w:eastAsia="Times New Roman" w:hAnsi="Times New Roman" w:cs="Times New Roman"/>
                <w:sz w:val="20"/>
                <w:szCs w:val="20"/>
                <w:lang w:eastAsia="en-US"/>
              </w:rPr>
            </w:pPr>
            <w:r w:rsidRPr="0050631B">
              <w:rPr>
                <w:rFonts w:ascii="Times New Roman" w:eastAsia="Times New Roman" w:hAnsi="Times New Roman" w:cs="Times New Roman"/>
                <w:sz w:val="20"/>
                <w:szCs w:val="20"/>
                <w:lang w:eastAsia="en-US"/>
              </w:rPr>
              <w:t>[  ] § 1.2 uygulanmayacak</w:t>
            </w:r>
          </w:p>
        </w:tc>
      </w:tr>
    </w:tbl>
    <w:p w:rsidR="00DC7B76" w:rsidRPr="0050631B"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50631B">
        <w:rPr>
          <w:rFonts w:ascii="Times New Roman" w:eastAsia="Times New Roman" w:hAnsi="Times New Roman" w:cs="Times New Roman"/>
          <w:b/>
          <w:sz w:val="20"/>
          <w:szCs w:val="20"/>
          <w:lang w:eastAsia="en-US"/>
        </w:rPr>
        <w:t>§2</w:t>
      </w:r>
    </w:p>
    <w:p w:rsidR="00DC7B76" w:rsidRPr="0050631B"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50631B">
        <w:rPr>
          <w:rFonts w:ascii="Times New Roman" w:eastAsia="Times New Roman" w:hAnsi="Times New Roman" w:cs="Times New Roman"/>
          <w:b/>
          <w:sz w:val="20"/>
          <w:szCs w:val="20"/>
          <w:u w:val="single"/>
          <w:lang w:eastAsia="en-US"/>
        </w:rPr>
        <w:t>Tanımlar ve Kuruluş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7"/>
      </w:tblGrid>
      <w:tr w:rsidR="00C574A2" w:rsidRPr="0050631B" w:rsidTr="00E569D9">
        <w:tc>
          <w:tcPr>
            <w:tcW w:w="2802" w:type="dxa"/>
          </w:tcPr>
          <w:p w:rsidR="00C574A2" w:rsidRPr="00DB099B" w:rsidRDefault="00C574A2" w:rsidP="0050631B">
            <w:pPr>
              <w:shd w:val="clear" w:color="auto" w:fill="FFFFFF"/>
              <w:spacing w:afterLines="60" w:after="144"/>
              <w:rPr>
                <w:rFonts w:ascii="Times New Roman" w:eastAsia="Times New Roman" w:hAnsi="Times New Roman" w:cs="Times New Roman"/>
                <w:b/>
                <w:sz w:val="18"/>
                <w:szCs w:val="18"/>
                <w:lang w:eastAsia="en-US"/>
              </w:rPr>
            </w:pPr>
            <w:r w:rsidRPr="00DB099B">
              <w:rPr>
                <w:rFonts w:ascii="Times New Roman" w:eastAsia="Times New Roman" w:hAnsi="Times New Roman" w:cs="Times New Roman"/>
                <w:b/>
                <w:sz w:val="18"/>
                <w:szCs w:val="18"/>
                <w:lang w:eastAsia="en-US"/>
              </w:rPr>
              <w:t>§ 2.4 Zamana Yapılan Atıflar:</w:t>
            </w:r>
          </w:p>
        </w:tc>
        <w:tc>
          <w:tcPr>
            <w:tcW w:w="6367" w:type="dxa"/>
          </w:tcPr>
          <w:p w:rsidR="00C574A2" w:rsidRPr="003B2F66" w:rsidRDefault="00C574A2" w:rsidP="0050631B">
            <w:pPr>
              <w:shd w:val="clear" w:color="auto" w:fill="FFFFFF"/>
              <w:spacing w:afterLines="60" w:after="144"/>
              <w:rPr>
                <w:rFonts w:ascii="Times New Roman" w:eastAsia="Times New Roman" w:hAnsi="Times New Roman" w:cs="Times New Roman"/>
                <w:sz w:val="18"/>
                <w:szCs w:val="18"/>
                <w:lang w:eastAsia="en-US"/>
              </w:rPr>
            </w:pPr>
            <w:r w:rsidRPr="005205D3">
              <w:rPr>
                <w:rFonts w:ascii="Times New Roman" w:eastAsia="Times New Roman" w:hAnsi="Times New Roman" w:cs="Times New Roman"/>
                <w:sz w:val="18"/>
                <w:szCs w:val="18"/>
                <w:lang w:eastAsia="en-US"/>
              </w:rPr>
              <w:t>zamana yapılan atı</w:t>
            </w:r>
            <w:r w:rsidRPr="003B2F66">
              <w:rPr>
                <w:rFonts w:ascii="Times New Roman" w:eastAsia="Times New Roman" w:hAnsi="Times New Roman" w:cs="Times New Roman"/>
                <w:sz w:val="18"/>
                <w:szCs w:val="18"/>
                <w:lang w:eastAsia="en-US"/>
              </w:rPr>
              <w:t xml:space="preserve">flar: </w:t>
            </w:r>
            <w:r w:rsidRPr="003B2F66">
              <w:rPr>
                <w:rFonts w:ascii="Times New Roman" w:eastAsia="Times New Roman" w:hAnsi="Times New Roman" w:cs="Times New Roman"/>
                <w:sz w:val="18"/>
                <w:szCs w:val="18"/>
                <w:lang w:eastAsia="en-US"/>
              </w:rPr>
              <w:tab/>
              <w:t>[  ] Genel Sözleşme’de öngörüldüğü gibi (CET), veya</w:t>
            </w:r>
          </w:p>
        </w:tc>
      </w:tr>
      <w:tr w:rsidR="00C574A2" w:rsidRPr="0050631B" w:rsidTr="00E569D9">
        <w:tc>
          <w:tcPr>
            <w:tcW w:w="2802" w:type="dxa"/>
          </w:tcPr>
          <w:p w:rsidR="00C574A2" w:rsidRPr="0050631B" w:rsidRDefault="00C574A2" w:rsidP="009958B7">
            <w:pPr>
              <w:shd w:val="clear" w:color="auto" w:fill="FFFFFF"/>
              <w:spacing w:afterLines="60" w:after="144"/>
              <w:rPr>
                <w:rFonts w:ascii="Times New Roman" w:eastAsia="Times New Roman" w:hAnsi="Times New Roman" w:cs="Times New Roman"/>
                <w:b/>
                <w:sz w:val="18"/>
                <w:szCs w:val="18"/>
                <w:lang w:eastAsia="en-US"/>
              </w:rPr>
            </w:pPr>
          </w:p>
        </w:tc>
        <w:tc>
          <w:tcPr>
            <w:tcW w:w="6367" w:type="dxa"/>
          </w:tcPr>
          <w:p w:rsidR="00C574A2" w:rsidRPr="0050631B" w:rsidRDefault="00C574A2" w:rsidP="0050631B">
            <w:pPr>
              <w:shd w:val="clear" w:color="auto" w:fill="FFFFFF"/>
              <w:spacing w:afterLines="60" w:after="144"/>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ab/>
            </w:r>
            <w:r w:rsidRPr="0050631B">
              <w:rPr>
                <w:rFonts w:ascii="Times New Roman" w:eastAsia="Times New Roman" w:hAnsi="Times New Roman" w:cs="Times New Roman"/>
                <w:sz w:val="18"/>
                <w:szCs w:val="18"/>
                <w:lang w:eastAsia="en-US"/>
              </w:rPr>
              <w:tab/>
            </w:r>
            <w:r w:rsidRPr="0050631B">
              <w:rPr>
                <w:rFonts w:ascii="Times New Roman" w:eastAsia="Times New Roman" w:hAnsi="Times New Roman" w:cs="Times New Roman"/>
                <w:sz w:val="18"/>
                <w:szCs w:val="18"/>
                <w:lang w:eastAsia="en-US"/>
              </w:rPr>
              <w:tab/>
              <w:t>[  ] aşağıdaki zaman:</w:t>
            </w:r>
          </w:p>
        </w:tc>
      </w:tr>
      <w:tr w:rsidR="00C574A2" w:rsidRPr="0050631B" w:rsidTr="00E569D9">
        <w:tc>
          <w:tcPr>
            <w:tcW w:w="2802" w:type="dxa"/>
          </w:tcPr>
          <w:p w:rsidR="00C574A2" w:rsidRPr="0050631B" w:rsidRDefault="00C574A2" w:rsidP="009958B7">
            <w:pPr>
              <w:shd w:val="clear" w:color="auto" w:fill="FFFFFF"/>
              <w:spacing w:afterLines="60" w:after="144"/>
              <w:rPr>
                <w:rFonts w:ascii="Times New Roman" w:eastAsia="Times New Roman" w:hAnsi="Times New Roman" w:cs="Times New Roman"/>
                <w:b/>
                <w:sz w:val="18"/>
                <w:szCs w:val="18"/>
                <w:lang w:eastAsia="en-US"/>
              </w:rPr>
            </w:pPr>
          </w:p>
        </w:tc>
        <w:tc>
          <w:tcPr>
            <w:tcW w:w="6367" w:type="dxa"/>
          </w:tcPr>
          <w:p w:rsidR="00C574A2" w:rsidRPr="0050631B" w:rsidRDefault="00C574A2" w:rsidP="0050631B">
            <w:pPr>
              <w:shd w:val="clear" w:color="auto" w:fill="FFFFFF"/>
              <w:spacing w:afterLines="60" w:after="144"/>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ab/>
            </w:r>
            <w:r w:rsidRPr="0050631B">
              <w:rPr>
                <w:rFonts w:ascii="Times New Roman" w:eastAsia="Times New Roman" w:hAnsi="Times New Roman" w:cs="Times New Roman"/>
                <w:sz w:val="18"/>
                <w:szCs w:val="18"/>
                <w:lang w:eastAsia="en-US"/>
              </w:rPr>
              <w:tab/>
            </w:r>
            <w:r w:rsidRPr="0050631B">
              <w:rPr>
                <w:rFonts w:ascii="Times New Roman" w:eastAsia="Times New Roman" w:hAnsi="Times New Roman" w:cs="Times New Roman"/>
                <w:sz w:val="18"/>
                <w:szCs w:val="18"/>
                <w:lang w:eastAsia="en-US"/>
              </w:rPr>
              <w:tab/>
            </w:r>
            <w:ins w:id="148" w:author="Özlem Ege" w:date="2013-05-17T16:52:00Z">
              <w:r w:rsidR="00E9114F" w:rsidRPr="002E0C71">
                <w:rPr>
                  <w:rFonts w:ascii="Times New Roman" w:eastAsia="Times New Roman" w:hAnsi="Times New Roman" w:cs="Times New Roman"/>
                  <w:sz w:val="18"/>
                  <w:szCs w:val="18"/>
                  <w:highlight w:val="yellow"/>
                  <w:lang w:eastAsia="en-US"/>
                </w:rPr>
                <w:t>(CET+1)</w:t>
              </w:r>
            </w:ins>
            <w:del w:id="149" w:author="Özlem Ege" w:date="2013-05-17T16:52:00Z">
              <w:r w:rsidRPr="002E0C71" w:rsidDel="00E9114F">
                <w:rPr>
                  <w:rFonts w:ascii="Times New Roman" w:eastAsia="Times New Roman" w:hAnsi="Times New Roman" w:cs="Times New Roman"/>
                  <w:sz w:val="18"/>
                  <w:szCs w:val="18"/>
                  <w:highlight w:val="yellow"/>
                  <w:lang w:eastAsia="en-US"/>
                </w:rPr>
                <w:delText>_____________________</w:delText>
              </w:r>
            </w:del>
          </w:p>
        </w:tc>
      </w:tr>
    </w:tbl>
    <w:p w:rsidR="001B25F3" w:rsidRPr="0050631B" w:rsidRDefault="001B25F3"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50631B">
        <w:rPr>
          <w:rFonts w:ascii="Times New Roman" w:eastAsia="Times New Roman" w:hAnsi="Times New Roman" w:cs="Times New Roman"/>
          <w:b/>
          <w:sz w:val="20"/>
          <w:szCs w:val="20"/>
          <w:lang w:eastAsia="en-US"/>
        </w:rPr>
        <w:t>§3</w:t>
      </w:r>
    </w:p>
    <w:p w:rsidR="00DC7B76" w:rsidRPr="0050631B" w:rsidRDefault="00DC7B76" w:rsidP="0050631B">
      <w:pPr>
        <w:shd w:val="clear" w:color="auto" w:fill="FFFFFF"/>
        <w:tabs>
          <w:tab w:val="left" w:pos="3060"/>
          <w:tab w:val="left" w:pos="5400"/>
        </w:tabs>
        <w:spacing w:afterLines="60" w:after="144" w:line="240" w:lineRule="auto"/>
        <w:jc w:val="center"/>
        <w:rPr>
          <w:rFonts w:ascii="Times New Roman" w:eastAsia="Times New Roman" w:hAnsi="Times New Roman" w:cs="Times New Roman"/>
          <w:b/>
          <w:sz w:val="20"/>
          <w:szCs w:val="20"/>
          <w:u w:val="single"/>
          <w:lang w:eastAsia="en-US"/>
        </w:rPr>
      </w:pPr>
      <w:r w:rsidRPr="0050631B">
        <w:rPr>
          <w:rFonts w:ascii="Times New Roman" w:eastAsia="Times New Roman" w:hAnsi="Times New Roman" w:cs="Times New Roman"/>
          <w:b/>
          <w:sz w:val="20"/>
          <w:szCs w:val="20"/>
          <w:u w:val="single"/>
          <w:lang w:eastAsia="en-US"/>
        </w:rPr>
        <w:t>Münferit Sözleşmelerin Akdedilmesi ve Onaylanması</w:t>
      </w:r>
    </w:p>
    <w:p w:rsidR="00C574A2" w:rsidRPr="0050631B" w:rsidRDefault="00C574A2" w:rsidP="0050631B">
      <w:pPr>
        <w:shd w:val="clear" w:color="auto" w:fill="FFFFFF"/>
        <w:tabs>
          <w:tab w:val="left" w:pos="3060"/>
          <w:tab w:val="left" w:pos="5400"/>
        </w:tabs>
        <w:spacing w:afterLines="60" w:after="144" w:line="240" w:lineRule="auto"/>
        <w:jc w:val="center"/>
        <w:rPr>
          <w:rFonts w:ascii="Times New Roman" w:eastAsia="Times New Roman" w:hAnsi="Times New Roman" w:cs="Times New Roman"/>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93"/>
      </w:tblGrid>
      <w:tr w:rsidR="00C574A2" w:rsidRPr="0050631B" w:rsidTr="00E569D9">
        <w:tc>
          <w:tcPr>
            <w:tcW w:w="2376" w:type="dxa"/>
          </w:tcPr>
          <w:p w:rsidR="00C574A2" w:rsidRPr="0050631B" w:rsidRDefault="00C574A2" w:rsidP="0050631B">
            <w:pPr>
              <w:shd w:val="clear" w:color="auto" w:fill="FFFFFF"/>
              <w:tabs>
                <w:tab w:val="left" w:pos="3060"/>
                <w:tab w:val="left" w:pos="5400"/>
              </w:tabs>
              <w:spacing w:afterLines="60" w:after="144"/>
              <w:jc w:val="both"/>
              <w:rPr>
                <w:rFonts w:ascii="Times New Roman" w:eastAsia="Times New Roman" w:hAnsi="Times New Roman" w:cs="Times New Roman"/>
                <w:b/>
                <w:sz w:val="18"/>
                <w:szCs w:val="18"/>
                <w:lang w:eastAsia="en-US"/>
              </w:rPr>
            </w:pPr>
            <w:r w:rsidRPr="0050631B">
              <w:rPr>
                <w:rFonts w:ascii="Times New Roman" w:eastAsia="Times New Roman" w:hAnsi="Times New Roman" w:cs="Times New Roman"/>
                <w:b/>
                <w:sz w:val="18"/>
                <w:szCs w:val="18"/>
                <w:lang w:eastAsia="en-US"/>
              </w:rPr>
              <w:t>§ 3.4 Yetkili Kişiler:</w:t>
            </w:r>
          </w:p>
        </w:tc>
        <w:tc>
          <w:tcPr>
            <w:tcW w:w="6793" w:type="dxa"/>
          </w:tcPr>
          <w:p w:rsidR="00C574A2" w:rsidRPr="0050631B" w:rsidRDefault="00C574A2" w:rsidP="0050631B">
            <w:pPr>
              <w:shd w:val="clear" w:color="auto" w:fill="FFFFFF"/>
              <w:tabs>
                <w:tab w:val="left" w:pos="3060"/>
                <w:tab w:val="left" w:pos="5400"/>
              </w:tabs>
              <w:spacing w:afterLines="60" w:after="144"/>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3.4 Taraf A’ya uygulanacak ve Ek ________’de belirlendiği gibi olacak, veya</w:t>
            </w:r>
          </w:p>
        </w:tc>
      </w:tr>
      <w:tr w:rsidR="00C574A2" w:rsidRPr="0050631B" w:rsidTr="00E569D9">
        <w:tc>
          <w:tcPr>
            <w:tcW w:w="2376" w:type="dxa"/>
          </w:tcPr>
          <w:p w:rsidR="00C574A2" w:rsidRPr="0050631B" w:rsidRDefault="00C574A2" w:rsidP="009958B7">
            <w:pPr>
              <w:shd w:val="clear" w:color="auto" w:fill="FFFFFF"/>
              <w:tabs>
                <w:tab w:val="left" w:pos="3060"/>
                <w:tab w:val="left" w:pos="5400"/>
              </w:tabs>
              <w:spacing w:afterLines="60" w:after="144"/>
              <w:jc w:val="both"/>
              <w:rPr>
                <w:rFonts w:ascii="Times New Roman" w:eastAsia="Times New Roman" w:hAnsi="Times New Roman" w:cs="Times New Roman"/>
                <w:b/>
                <w:sz w:val="18"/>
                <w:szCs w:val="18"/>
                <w:lang w:eastAsia="en-US"/>
              </w:rPr>
            </w:pPr>
          </w:p>
        </w:tc>
        <w:tc>
          <w:tcPr>
            <w:tcW w:w="6793" w:type="dxa"/>
          </w:tcPr>
          <w:p w:rsidR="00C574A2" w:rsidRPr="0050631B" w:rsidRDefault="00B63E5F" w:rsidP="0050631B">
            <w:pPr>
              <w:shd w:val="clear" w:color="auto" w:fill="FFFFFF"/>
              <w:tabs>
                <w:tab w:val="left" w:pos="3060"/>
                <w:tab w:val="left" w:pos="5400"/>
              </w:tabs>
              <w:spacing w:afterLines="60" w:after="144"/>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3.4 Taraf A’ya uygulan</w:t>
            </w:r>
            <w:r w:rsidRPr="0050631B">
              <w:rPr>
                <w:rFonts w:ascii="Times New Roman" w:eastAsia="Times New Roman" w:hAnsi="Times New Roman" w:cs="Times New Roman"/>
                <w:sz w:val="18"/>
                <w:szCs w:val="18"/>
                <w:u w:val="single"/>
                <w:lang w:eastAsia="en-US"/>
              </w:rPr>
              <w:t>ma</w:t>
            </w:r>
            <w:r w:rsidRPr="0050631B">
              <w:rPr>
                <w:rFonts w:ascii="Times New Roman" w:eastAsia="Times New Roman" w:hAnsi="Times New Roman" w:cs="Times New Roman"/>
                <w:sz w:val="18"/>
                <w:szCs w:val="18"/>
                <w:lang w:eastAsia="en-US"/>
              </w:rPr>
              <w:t>yacak</w:t>
            </w:r>
          </w:p>
        </w:tc>
      </w:tr>
      <w:tr w:rsidR="00C574A2" w:rsidRPr="0050631B" w:rsidTr="00E569D9">
        <w:tc>
          <w:tcPr>
            <w:tcW w:w="2376" w:type="dxa"/>
          </w:tcPr>
          <w:p w:rsidR="00C574A2" w:rsidRPr="0050631B" w:rsidRDefault="00C574A2" w:rsidP="009958B7">
            <w:pPr>
              <w:shd w:val="clear" w:color="auto" w:fill="FFFFFF"/>
              <w:tabs>
                <w:tab w:val="left" w:pos="3060"/>
                <w:tab w:val="left" w:pos="5400"/>
              </w:tabs>
              <w:spacing w:afterLines="60" w:after="144"/>
              <w:jc w:val="both"/>
              <w:rPr>
                <w:rFonts w:ascii="Times New Roman" w:eastAsia="Times New Roman" w:hAnsi="Times New Roman" w:cs="Times New Roman"/>
                <w:b/>
                <w:sz w:val="18"/>
                <w:szCs w:val="18"/>
                <w:lang w:eastAsia="en-US"/>
              </w:rPr>
            </w:pPr>
          </w:p>
        </w:tc>
        <w:tc>
          <w:tcPr>
            <w:tcW w:w="6793" w:type="dxa"/>
          </w:tcPr>
          <w:p w:rsidR="00C574A2" w:rsidRPr="0050631B" w:rsidRDefault="00B63E5F" w:rsidP="0050631B">
            <w:pPr>
              <w:shd w:val="clear" w:color="auto" w:fill="FFFFFF"/>
              <w:tabs>
                <w:tab w:val="left" w:pos="3060"/>
                <w:tab w:val="left" w:pos="5400"/>
              </w:tabs>
              <w:spacing w:afterLines="60" w:after="144"/>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3.4 Taraf B’ye uygulanacak ve Ek ________’de belirlendiği gibi olacak, veya</w:t>
            </w:r>
          </w:p>
        </w:tc>
      </w:tr>
      <w:tr w:rsidR="00C574A2" w:rsidRPr="0050631B" w:rsidTr="00E569D9">
        <w:tc>
          <w:tcPr>
            <w:tcW w:w="2376" w:type="dxa"/>
          </w:tcPr>
          <w:p w:rsidR="00C574A2" w:rsidRPr="0050631B" w:rsidRDefault="00C574A2" w:rsidP="009958B7">
            <w:pPr>
              <w:shd w:val="clear" w:color="auto" w:fill="FFFFFF"/>
              <w:tabs>
                <w:tab w:val="left" w:pos="3060"/>
                <w:tab w:val="left" w:pos="5400"/>
              </w:tabs>
              <w:spacing w:afterLines="60" w:after="144"/>
              <w:jc w:val="both"/>
              <w:rPr>
                <w:rFonts w:ascii="Times New Roman" w:eastAsia="Times New Roman" w:hAnsi="Times New Roman" w:cs="Times New Roman"/>
                <w:b/>
                <w:sz w:val="18"/>
                <w:szCs w:val="18"/>
                <w:lang w:eastAsia="en-US"/>
              </w:rPr>
            </w:pPr>
          </w:p>
        </w:tc>
        <w:tc>
          <w:tcPr>
            <w:tcW w:w="6793" w:type="dxa"/>
          </w:tcPr>
          <w:p w:rsidR="00C574A2" w:rsidRPr="0050631B" w:rsidRDefault="00B63E5F" w:rsidP="0050631B">
            <w:pPr>
              <w:shd w:val="clear" w:color="auto" w:fill="FFFFFF"/>
              <w:tabs>
                <w:tab w:val="left" w:pos="3060"/>
                <w:tab w:val="left" w:pos="5400"/>
              </w:tabs>
              <w:spacing w:afterLines="60" w:after="144"/>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  ] § 3.4 Taraf B’ye uygulan</w:t>
            </w:r>
            <w:r w:rsidRPr="0050631B">
              <w:rPr>
                <w:rFonts w:ascii="Times New Roman" w:eastAsia="Times New Roman" w:hAnsi="Times New Roman" w:cs="Times New Roman"/>
                <w:sz w:val="18"/>
                <w:szCs w:val="18"/>
                <w:u w:val="single"/>
                <w:lang w:eastAsia="en-US"/>
              </w:rPr>
              <w:t>ma</w:t>
            </w:r>
            <w:r w:rsidRPr="0050631B">
              <w:rPr>
                <w:rFonts w:ascii="Times New Roman" w:eastAsia="Times New Roman" w:hAnsi="Times New Roman" w:cs="Times New Roman"/>
                <w:sz w:val="18"/>
                <w:szCs w:val="18"/>
                <w:lang w:eastAsia="en-US"/>
              </w:rPr>
              <w:t>yacak</w:t>
            </w:r>
          </w:p>
        </w:tc>
      </w:tr>
    </w:tbl>
    <w:p w:rsidR="00B63E5F" w:rsidRPr="0050631B" w:rsidRDefault="00B63E5F"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50631B">
        <w:rPr>
          <w:rFonts w:ascii="Times New Roman" w:eastAsia="Times New Roman" w:hAnsi="Times New Roman" w:cs="Times New Roman"/>
          <w:b/>
          <w:sz w:val="20"/>
          <w:szCs w:val="20"/>
          <w:lang w:eastAsia="en-US"/>
        </w:rPr>
        <w:t>§5</w:t>
      </w:r>
    </w:p>
    <w:p w:rsidR="00B63E5F" w:rsidRPr="0050631B" w:rsidRDefault="00B63E5F"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50631B">
        <w:rPr>
          <w:rFonts w:ascii="Times New Roman" w:eastAsia="Times New Roman" w:hAnsi="Times New Roman" w:cs="Times New Roman"/>
          <w:b/>
          <w:sz w:val="20"/>
          <w:szCs w:val="20"/>
          <w:u w:val="single"/>
          <w:lang w:eastAsia="en-US"/>
        </w:rPr>
        <w:t>Opsiyonlar için Asli Yükümlülükler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00"/>
      </w:tblGrid>
      <w:tr w:rsidR="001B25F3" w:rsidRPr="00EF6CFD" w:rsidTr="00E569D9">
        <w:tc>
          <w:tcPr>
            <w:tcW w:w="9169" w:type="dxa"/>
            <w:gridSpan w:val="2"/>
          </w:tcPr>
          <w:p w:rsidR="001B25F3" w:rsidRPr="00EF6CFD" w:rsidRDefault="001B25F3" w:rsidP="0050631B">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50631B">
              <w:rPr>
                <w:rFonts w:ascii="Times New Roman" w:eastAsia="Times New Roman" w:hAnsi="Times New Roman" w:cs="Times New Roman"/>
                <w:b/>
                <w:sz w:val="18"/>
                <w:szCs w:val="18"/>
                <w:lang w:eastAsia="en-US"/>
              </w:rPr>
              <w:t xml:space="preserve">§ 5.3 Opsiyon’un Kullanılması ve Vade Sonu: </w:t>
            </w:r>
            <w:r w:rsidRPr="0050631B">
              <w:rPr>
                <w:rFonts w:ascii="Times New Roman" w:eastAsia="Times New Roman" w:hAnsi="Times New Roman" w:cs="Times New Roman"/>
                <w:sz w:val="18"/>
                <w:szCs w:val="18"/>
                <w:lang w:eastAsia="en-US"/>
              </w:rPr>
              <w:t xml:space="preserve">Bir Münferit Sözleşme’de bir Opsiyon </w:t>
            </w:r>
            <w:r w:rsidR="006616E9" w:rsidRPr="00EF6CFD">
              <w:rPr>
                <w:rFonts w:ascii="Times New Roman" w:eastAsia="Times New Roman" w:hAnsi="Times New Roman" w:cs="Times New Roman"/>
                <w:sz w:val="18"/>
                <w:szCs w:val="18"/>
                <w:lang w:eastAsia="en-US"/>
              </w:rPr>
              <w:t xml:space="preserve">sağlanmış </w:t>
            </w:r>
            <w:r w:rsidRPr="00EF6CFD">
              <w:rPr>
                <w:rFonts w:ascii="Times New Roman" w:eastAsia="Times New Roman" w:hAnsi="Times New Roman" w:cs="Times New Roman"/>
                <w:sz w:val="18"/>
                <w:szCs w:val="18"/>
                <w:lang w:eastAsia="en-US"/>
              </w:rPr>
              <w:t>ancak Vade Sonu belirtilmemişse:</w:t>
            </w:r>
          </w:p>
        </w:tc>
      </w:tr>
      <w:tr w:rsidR="001B25F3" w:rsidRPr="00EF6CFD" w:rsidTr="00E569D9">
        <w:tc>
          <w:tcPr>
            <w:tcW w:w="3369" w:type="dxa"/>
          </w:tcPr>
          <w:p w:rsidR="001B25F3" w:rsidRPr="00EF6CFD" w:rsidRDefault="001B25F3" w:rsidP="009958B7">
            <w:pPr>
              <w:shd w:val="clear" w:color="auto" w:fill="FFFFFF"/>
              <w:tabs>
                <w:tab w:val="left" w:pos="3060"/>
                <w:tab w:val="left" w:pos="5400"/>
              </w:tabs>
              <w:spacing w:afterLines="60" w:after="144" w:line="276" w:lineRule="auto"/>
              <w:jc w:val="both"/>
              <w:rPr>
                <w:rFonts w:ascii="Times New Roman" w:eastAsia="Times New Roman" w:hAnsi="Times New Roman" w:cs="Times New Roman"/>
                <w:b/>
                <w:sz w:val="18"/>
                <w:szCs w:val="18"/>
                <w:lang w:eastAsia="en-US"/>
              </w:rPr>
            </w:pPr>
          </w:p>
        </w:tc>
        <w:tc>
          <w:tcPr>
            <w:tcW w:w="5800" w:type="dxa"/>
          </w:tcPr>
          <w:p w:rsidR="001B25F3" w:rsidRPr="00EF6CFD" w:rsidRDefault="001B25F3" w:rsidP="0050631B">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Vade Sonu § 5.3’te belirtildiği şekilde olacak; veya</w:t>
            </w:r>
          </w:p>
        </w:tc>
      </w:tr>
      <w:tr w:rsidR="001B25F3" w:rsidRPr="00EF6CFD" w:rsidTr="00E569D9">
        <w:tc>
          <w:tcPr>
            <w:tcW w:w="3369" w:type="dxa"/>
          </w:tcPr>
          <w:p w:rsidR="001B25F3" w:rsidRPr="00EF6CFD" w:rsidRDefault="001B25F3" w:rsidP="009958B7">
            <w:pPr>
              <w:shd w:val="clear" w:color="auto" w:fill="FFFFFF"/>
              <w:tabs>
                <w:tab w:val="left" w:pos="3060"/>
                <w:tab w:val="left" w:pos="5400"/>
              </w:tabs>
              <w:spacing w:afterLines="60" w:after="144" w:line="276" w:lineRule="auto"/>
              <w:jc w:val="both"/>
              <w:rPr>
                <w:rFonts w:ascii="Times New Roman" w:eastAsia="Times New Roman" w:hAnsi="Times New Roman" w:cs="Times New Roman"/>
                <w:b/>
                <w:sz w:val="18"/>
                <w:szCs w:val="18"/>
                <w:lang w:eastAsia="en-US"/>
              </w:rPr>
            </w:pPr>
          </w:p>
        </w:tc>
        <w:tc>
          <w:tcPr>
            <w:tcW w:w="5800" w:type="dxa"/>
          </w:tcPr>
          <w:p w:rsidR="001B25F3" w:rsidRPr="00EF6CFD" w:rsidRDefault="001B25F3" w:rsidP="0050631B">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Vade Sonu______________________ olacak</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§7</w:t>
      </w:r>
    </w:p>
    <w:p w:rsidR="00DC7B76" w:rsidRPr="00EF6CFD"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u w:val="single"/>
          <w:lang w:eastAsia="en-US"/>
        </w:rPr>
        <w:t xml:space="preserve">Mücbir Sebep Nedeniyle </w:t>
      </w:r>
      <w:r w:rsidR="006F28AA" w:rsidRPr="00EF6CFD">
        <w:rPr>
          <w:rFonts w:ascii="Times New Roman" w:eastAsia="Times New Roman" w:hAnsi="Times New Roman" w:cs="Times New Roman"/>
          <w:b/>
          <w:sz w:val="20"/>
          <w:szCs w:val="20"/>
          <w:u w:val="single"/>
          <w:lang w:eastAsia="en-US"/>
        </w:rPr>
        <w:t>Adem-i İfa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42"/>
      </w:tblGrid>
      <w:tr w:rsidR="00F6679B" w:rsidRPr="00EF6CFD" w:rsidTr="00E569D9">
        <w:tc>
          <w:tcPr>
            <w:tcW w:w="3227" w:type="dxa"/>
          </w:tcPr>
          <w:p w:rsidR="00F6679B" w:rsidRPr="00EF6CFD" w:rsidRDefault="00F6679B" w:rsidP="001131ED">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b/>
                <w:sz w:val="18"/>
                <w:szCs w:val="18"/>
                <w:lang w:eastAsia="en-US"/>
              </w:rPr>
              <w:t>§ 7.1 Mücbir Sebep Tanımı:</w:t>
            </w:r>
          </w:p>
        </w:tc>
        <w:tc>
          <w:tcPr>
            <w:tcW w:w="5942" w:type="dxa"/>
          </w:tcPr>
          <w:p w:rsidR="00F6679B" w:rsidRPr="00EF6CFD" w:rsidRDefault="00F6679B" w:rsidP="00F36074">
            <w:pPr>
              <w:shd w:val="clear" w:color="auto" w:fill="FFFFFF"/>
              <w:tabs>
                <w:tab w:val="left" w:pos="3060"/>
                <w:tab w:val="left" w:pos="5400"/>
              </w:tabs>
              <w:spacing w:afterLines="60" w:after="144"/>
              <w:jc w:val="both"/>
              <w:rPr>
                <w:rFonts w:ascii="Times New Roman" w:eastAsia="Times New Roman" w:hAnsi="Times New Roman" w:cs="Times New Roman"/>
                <w:sz w:val="18"/>
                <w:szCs w:val="18"/>
                <w:lang w:eastAsia="en-US"/>
              </w:rPr>
            </w:pPr>
          </w:p>
        </w:tc>
      </w:tr>
      <w:tr w:rsidR="00F6679B" w:rsidRPr="00EF6CFD" w:rsidTr="00E569D9">
        <w:trPr>
          <w:trHeight w:val="253"/>
        </w:trPr>
        <w:tc>
          <w:tcPr>
            <w:tcW w:w="3227" w:type="dxa"/>
          </w:tcPr>
          <w:p w:rsidR="00F6679B" w:rsidRPr="00EF6CFD" w:rsidRDefault="00F6679B" w:rsidP="009958B7">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p>
        </w:tc>
        <w:tc>
          <w:tcPr>
            <w:tcW w:w="5942" w:type="dxa"/>
          </w:tcPr>
          <w:p w:rsidR="00F6679B" w:rsidRPr="00EF6CFD" w:rsidRDefault="00F6679B" w:rsidP="0050631B">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7.1 Genel Sözleşme’de yazıldığı şekilde uygulanacak, veya</w:t>
            </w:r>
          </w:p>
        </w:tc>
      </w:tr>
      <w:tr w:rsidR="00F6679B" w:rsidRPr="00EF6CFD" w:rsidTr="00E569D9">
        <w:tc>
          <w:tcPr>
            <w:tcW w:w="3227" w:type="dxa"/>
          </w:tcPr>
          <w:p w:rsidR="00F6679B" w:rsidRPr="00EF6CFD" w:rsidRDefault="00F6679B" w:rsidP="009958B7">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p>
        </w:tc>
        <w:tc>
          <w:tcPr>
            <w:tcW w:w="5942" w:type="dxa"/>
          </w:tcPr>
          <w:p w:rsidR="00F6679B" w:rsidRPr="00EF6CFD" w:rsidRDefault="00F6679B" w:rsidP="0050631B">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 7.1 yazıldığı gibi </w:t>
            </w:r>
            <w:r w:rsidRPr="00EF6CFD">
              <w:rPr>
                <w:rFonts w:ascii="Times New Roman" w:eastAsia="Times New Roman" w:hAnsi="Times New Roman" w:cs="Times New Roman"/>
                <w:sz w:val="18"/>
                <w:szCs w:val="18"/>
                <w:u w:val="single"/>
                <w:lang w:eastAsia="en-US"/>
              </w:rPr>
              <w:t>değil</w:t>
            </w:r>
            <w:r w:rsidRPr="00EF6CFD">
              <w:rPr>
                <w:rFonts w:ascii="Times New Roman" w:eastAsia="Times New Roman" w:hAnsi="Times New Roman" w:cs="Times New Roman"/>
                <w:sz w:val="18"/>
                <w:szCs w:val="18"/>
                <w:lang w:eastAsia="en-US"/>
              </w:rPr>
              <w:t>, fakat aşağıda belirtildiği şekilde uygulanacak:</w:t>
            </w:r>
          </w:p>
          <w:p w:rsidR="00F6679B" w:rsidRPr="00EF6CFD" w:rsidRDefault="00F6679B" w:rsidP="001131ED">
            <w:pPr>
              <w:shd w:val="clear" w:color="auto" w:fill="FFFFFF"/>
              <w:tabs>
                <w:tab w:val="left" w:pos="3060"/>
                <w:tab w:val="left" w:pos="5400"/>
              </w:tabs>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__________________________________________________</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§10</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Süre ve Fesih Hak</w:t>
      </w:r>
      <w:r w:rsidR="00275357" w:rsidRPr="00EF6CFD">
        <w:rPr>
          <w:rFonts w:ascii="Times New Roman" w:eastAsia="Times New Roman" w:hAnsi="Times New Roman" w:cs="Times New Roman"/>
          <w:b/>
          <w:sz w:val="20"/>
          <w:szCs w:val="20"/>
          <w:u w:val="single"/>
          <w:lang w:eastAsia="en-US"/>
        </w:rPr>
        <w:t>ları</w:t>
      </w:r>
    </w:p>
    <w:p w:rsidR="00275357" w:rsidRPr="00EF6CFD" w:rsidRDefault="00275357" w:rsidP="0050631B">
      <w:pPr>
        <w:shd w:val="clear" w:color="auto" w:fill="FFFFFF"/>
        <w:spacing w:afterLines="60" w:after="144" w:line="240" w:lineRule="auto"/>
        <w:jc w:val="center"/>
        <w:rPr>
          <w:rFonts w:ascii="Times New Roman" w:eastAsia="Times New Roman" w:hAnsi="Times New Roman" w:cs="Times New Roman"/>
          <w:b/>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25"/>
        <w:gridCol w:w="425"/>
        <w:gridCol w:w="5517"/>
      </w:tblGrid>
      <w:tr w:rsidR="00275357" w:rsidRPr="00EF6CFD" w:rsidTr="00E569D9">
        <w:trPr>
          <w:trHeight w:val="296"/>
        </w:trPr>
        <w:tc>
          <w:tcPr>
            <w:tcW w:w="3227" w:type="dxa"/>
            <w:gridSpan w:val="2"/>
          </w:tcPr>
          <w:p w:rsidR="00275357" w:rsidRPr="00EF6CFD" w:rsidRDefault="00275357"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b/>
                <w:sz w:val="18"/>
                <w:szCs w:val="18"/>
                <w:lang w:eastAsia="en-US"/>
              </w:rPr>
              <w:t>§ 10.2</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Sona Erme Tarihi:</w:t>
            </w:r>
          </w:p>
        </w:tc>
        <w:tc>
          <w:tcPr>
            <w:tcW w:w="5942" w:type="dxa"/>
            <w:gridSpan w:val="2"/>
          </w:tcPr>
          <w:p w:rsidR="00275357" w:rsidRPr="00EF6CFD" w:rsidRDefault="00275357" w:rsidP="00F36074">
            <w:pPr>
              <w:shd w:val="clear" w:color="auto" w:fill="FFFFFF"/>
              <w:spacing w:afterLines="60" w:after="144"/>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10.2 uygulanacak ve Sona Erme Tarihi ______________ olacak,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10.2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 ve Sona Erme Tarihi olmayacak</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10.4 Kendiliğinden Sona Erme:</w:t>
            </w: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§10.4 ___________’de sona ermek üzere Taraf A’ya uygulanacak,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§10.4 Taraf A’ya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§10.4 ___________’de sona ermek üzere Taraf B’ye uygulanacak,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§10.4 Taraf B’ye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275357" w:rsidRPr="00EF6CFD" w:rsidTr="00E569D9">
        <w:tc>
          <w:tcPr>
            <w:tcW w:w="9169" w:type="dxa"/>
            <w:gridSpan w:val="4"/>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10.5(b)  Diğer Borçlarda Temerrüt ve Muacceliyet:</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   ] § 10.5(b)(i) Taraf A’ya uygulanacak</w:t>
            </w:r>
            <w:r w:rsidR="004740D5" w:rsidRPr="00EF6CFD">
              <w:rPr>
                <w:rFonts w:ascii="Times New Roman" w:eastAsia="Times New Roman" w:hAnsi="Times New Roman" w:cs="Times New Roman"/>
                <w:sz w:val="18"/>
                <w:szCs w:val="18"/>
                <w:lang w:eastAsia="en-US"/>
              </w:rPr>
              <w:t xml:space="preserve"> ve Taraf A için Eşik Değer: ________________ olacak</w:t>
            </w:r>
            <w:r w:rsidRPr="00EF6CFD">
              <w:rPr>
                <w:rFonts w:ascii="Times New Roman" w:eastAsia="Times New Roman" w:hAnsi="Times New Roman" w:cs="Times New Roman"/>
                <w:sz w:val="18"/>
                <w:szCs w:val="18"/>
                <w:lang w:eastAsia="en-US"/>
              </w:rPr>
              <w:t>,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10.5(b)(i) Taraf A’ya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10.5(b)(i) Taraf B’ye uygulanacak</w:t>
            </w:r>
            <w:r w:rsidR="004740D5" w:rsidRPr="00EF6CFD">
              <w:rPr>
                <w:rFonts w:ascii="Times New Roman" w:eastAsia="Times New Roman" w:hAnsi="Times New Roman" w:cs="Times New Roman"/>
                <w:sz w:val="18"/>
                <w:szCs w:val="18"/>
                <w:lang w:eastAsia="en-US"/>
              </w:rPr>
              <w:t xml:space="preserve"> Taraf B’ye uygulanacak ve Taraf B için Eşik Değer: ________________ olacak</w:t>
            </w:r>
            <w:r w:rsidRPr="00EF6CFD">
              <w:rPr>
                <w:rFonts w:ascii="Times New Roman" w:eastAsia="Times New Roman" w:hAnsi="Times New Roman" w:cs="Times New Roman"/>
                <w:sz w:val="18"/>
                <w:szCs w:val="18"/>
                <w:lang w:eastAsia="en-US"/>
              </w:rPr>
              <w:t>,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10.5(b)(i) Taraf B’ye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 10.5(b)(ii) Taraf A’ya uygulanacak ve Taraf A için Eşik </w:t>
            </w:r>
            <w:r w:rsidR="007E5859" w:rsidRPr="00EF6CFD">
              <w:rPr>
                <w:rFonts w:ascii="Times New Roman" w:eastAsia="Times New Roman" w:hAnsi="Times New Roman" w:cs="Times New Roman"/>
                <w:sz w:val="18"/>
                <w:szCs w:val="18"/>
                <w:lang w:eastAsia="en-US"/>
              </w:rPr>
              <w:t>Değer</w:t>
            </w:r>
            <w:r w:rsidRPr="00EF6CFD">
              <w:rPr>
                <w:rFonts w:ascii="Times New Roman" w:eastAsia="Times New Roman" w:hAnsi="Times New Roman" w:cs="Times New Roman"/>
                <w:sz w:val="18"/>
                <w:szCs w:val="18"/>
                <w:lang w:eastAsia="en-US"/>
              </w:rPr>
              <w:t>: ________________ olacak,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10.5(b)(ii) Taraf A’ya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 10.5(b)(ii) Taraf B’ye uygulanacak ve Taraf B için Eşik </w:t>
            </w:r>
            <w:r w:rsidR="007E5859" w:rsidRPr="00EF6CFD">
              <w:rPr>
                <w:rFonts w:ascii="Times New Roman" w:eastAsia="Times New Roman" w:hAnsi="Times New Roman" w:cs="Times New Roman"/>
                <w:sz w:val="18"/>
                <w:szCs w:val="18"/>
                <w:lang w:eastAsia="en-US"/>
              </w:rPr>
              <w:t>Değer</w:t>
            </w:r>
            <w:r w:rsidRPr="00EF6CFD">
              <w:rPr>
                <w:rFonts w:ascii="Times New Roman" w:eastAsia="Times New Roman" w:hAnsi="Times New Roman" w:cs="Times New Roman"/>
                <w:sz w:val="18"/>
                <w:szCs w:val="18"/>
                <w:lang w:eastAsia="en-US"/>
              </w:rPr>
              <w:t>: ________________ olacak, veya</w:t>
            </w:r>
          </w:p>
        </w:tc>
      </w:tr>
      <w:tr w:rsidR="00275357" w:rsidRPr="00EF6CFD" w:rsidTr="00E569D9">
        <w:tc>
          <w:tcPr>
            <w:tcW w:w="3227" w:type="dxa"/>
            <w:gridSpan w:val="2"/>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942" w:type="dxa"/>
            <w:gridSpan w:val="2"/>
          </w:tcPr>
          <w:p w:rsidR="00275357" w:rsidRPr="00EF6CFD" w:rsidRDefault="00275357"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10.5(b)(ii) Taraf B’ye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4740D5" w:rsidRPr="00EF6CFD" w:rsidTr="00E569D9">
        <w:tc>
          <w:tcPr>
            <w:tcW w:w="9169" w:type="dxa"/>
            <w:gridSpan w:val="4"/>
          </w:tcPr>
          <w:p w:rsidR="004740D5" w:rsidRPr="00EF6CFD" w:rsidRDefault="004740D5" w:rsidP="009958B7">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b/>
                <w:sz w:val="18"/>
                <w:szCs w:val="18"/>
                <w:lang w:eastAsia="en-US"/>
              </w:rPr>
              <w:t>§ 10.5(c)</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bCs/>
                <w:sz w:val="18"/>
                <w:szCs w:val="18"/>
                <w:lang w:eastAsia="en-US"/>
              </w:rPr>
              <w:t xml:space="preserve">Tasfiye/ </w:t>
            </w:r>
            <w:r w:rsidR="006616E9" w:rsidRPr="00EF6CFD">
              <w:rPr>
                <w:rFonts w:ascii="Times New Roman" w:eastAsia="Times New Roman" w:hAnsi="Times New Roman" w:cs="Times New Roman"/>
                <w:b/>
                <w:bCs/>
                <w:sz w:val="18"/>
                <w:szCs w:val="18"/>
                <w:lang w:eastAsia="en-US"/>
              </w:rPr>
              <w:t>Borca Batıklık</w:t>
            </w:r>
            <w:r w:rsidRPr="00EF6CFD">
              <w:rPr>
                <w:rFonts w:ascii="Times New Roman" w:eastAsia="Times New Roman" w:hAnsi="Times New Roman" w:cs="Times New Roman"/>
                <w:b/>
                <w:bCs/>
                <w:sz w:val="18"/>
                <w:szCs w:val="18"/>
                <w:lang w:eastAsia="en-US"/>
              </w:rPr>
              <w:t>/ Haciz</w:t>
            </w:r>
            <w:r w:rsidRPr="00EF6CFD">
              <w:rPr>
                <w:rFonts w:ascii="Times New Roman" w:eastAsia="Times New Roman" w:hAnsi="Times New Roman" w:cs="Times New Roman"/>
                <w:b/>
                <w:sz w:val="18"/>
                <w:szCs w:val="18"/>
                <w:lang w:eastAsia="en-US"/>
              </w:rPr>
              <w:t>:</w:t>
            </w:r>
          </w:p>
        </w:tc>
      </w:tr>
      <w:tr w:rsidR="00275357" w:rsidRPr="00EF6CFD" w:rsidTr="00E569D9">
        <w:tc>
          <w:tcPr>
            <w:tcW w:w="2802" w:type="dxa"/>
          </w:tcPr>
          <w:p w:rsidR="00275357" w:rsidRPr="00EF6CFD" w:rsidRDefault="00275357"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367" w:type="dxa"/>
            <w:gridSpan w:val="3"/>
          </w:tcPr>
          <w:p w:rsidR="00275357" w:rsidRPr="00EF6CFD" w:rsidRDefault="004740D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 xml:space="preserve">§ 10.5(c) (iv) </w:t>
            </w:r>
            <w:r w:rsidR="00E72B4B" w:rsidRPr="00EF6CFD">
              <w:rPr>
                <w:rFonts w:ascii="Times New Roman" w:eastAsia="Times New Roman" w:hAnsi="Times New Roman" w:cs="Times New Roman"/>
                <w:sz w:val="18"/>
                <w:szCs w:val="18"/>
                <w:lang w:eastAsia="en-US"/>
              </w:rPr>
              <w:t>sadece bahsi geçen işlemler (§ 10.5(c) (iv)’de berlitildiği üzere) kuruluşlarından itibaren [   ] gün içinde geri çekilmemiş, red</w:t>
            </w:r>
            <w:r w:rsidR="006616E9" w:rsidRPr="00EF6CFD">
              <w:rPr>
                <w:rFonts w:ascii="Times New Roman" w:eastAsia="Times New Roman" w:hAnsi="Times New Roman" w:cs="Times New Roman"/>
                <w:sz w:val="18"/>
                <w:szCs w:val="18"/>
                <w:lang w:eastAsia="en-US"/>
              </w:rPr>
              <w:t>d</w:t>
            </w:r>
            <w:r w:rsidR="00E72B4B" w:rsidRPr="00EF6CFD">
              <w:rPr>
                <w:rFonts w:ascii="Times New Roman" w:eastAsia="Times New Roman" w:hAnsi="Times New Roman" w:cs="Times New Roman"/>
                <w:sz w:val="18"/>
                <w:szCs w:val="18"/>
                <w:lang w:eastAsia="en-US"/>
              </w:rPr>
              <w:t xml:space="preserve">edilmemiş, </w:t>
            </w:r>
            <w:r w:rsidR="00186EFF" w:rsidRPr="00EF6CFD">
              <w:rPr>
                <w:rFonts w:ascii="Times New Roman" w:eastAsia="Times New Roman" w:hAnsi="Times New Roman" w:cs="Times New Roman"/>
                <w:sz w:val="18"/>
                <w:szCs w:val="18"/>
                <w:lang w:eastAsia="en-US"/>
              </w:rPr>
              <w:t>ödenmemiş, durdurulmamış</w:t>
            </w:r>
            <w:r w:rsidR="00E72B4B" w:rsidRPr="00EF6CFD">
              <w:rPr>
                <w:rFonts w:ascii="Times New Roman" w:eastAsia="Times New Roman" w:hAnsi="Times New Roman" w:cs="Times New Roman"/>
                <w:sz w:val="18"/>
                <w:szCs w:val="18"/>
                <w:lang w:eastAsia="en-US"/>
              </w:rPr>
              <w:t xml:space="preserve"> veya men edilmemiş olması durumunda </w:t>
            </w:r>
            <w:r w:rsidRPr="00EF6CFD">
              <w:rPr>
                <w:rFonts w:ascii="Times New Roman" w:eastAsia="Times New Roman" w:hAnsi="Times New Roman" w:cs="Times New Roman"/>
                <w:sz w:val="18"/>
                <w:szCs w:val="18"/>
                <w:lang w:eastAsia="en-US"/>
              </w:rPr>
              <w:t>uygulanacak, veya</w:t>
            </w:r>
          </w:p>
        </w:tc>
      </w:tr>
      <w:tr w:rsidR="004740D5" w:rsidRPr="00EF6CFD" w:rsidTr="00E569D9">
        <w:tc>
          <w:tcPr>
            <w:tcW w:w="2802" w:type="dxa"/>
          </w:tcPr>
          <w:p w:rsidR="004740D5" w:rsidRPr="00EF6CFD" w:rsidRDefault="004740D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367" w:type="dxa"/>
            <w:gridSpan w:val="3"/>
          </w:tcPr>
          <w:p w:rsidR="004740D5" w:rsidRPr="00EF6CFD" w:rsidRDefault="004740D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 10.5(c) (iv) </w:t>
            </w:r>
            <w:r w:rsidR="00186EFF" w:rsidRPr="00EF6CFD">
              <w:rPr>
                <w:rFonts w:ascii="Times New Roman" w:eastAsia="Times New Roman" w:hAnsi="Times New Roman" w:cs="Times New Roman"/>
                <w:sz w:val="18"/>
                <w:szCs w:val="18"/>
                <w:lang w:eastAsia="en-US"/>
              </w:rPr>
              <w:t>(§ 10.5(c) (iv)’de belirtildiği üzere) geri çekilmiş, red</w:t>
            </w:r>
            <w:r w:rsidR="006616E9" w:rsidRPr="00EF6CFD">
              <w:rPr>
                <w:rFonts w:ascii="Times New Roman" w:eastAsia="Times New Roman" w:hAnsi="Times New Roman" w:cs="Times New Roman"/>
                <w:sz w:val="18"/>
                <w:szCs w:val="18"/>
                <w:lang w:eastAsia="en-US"/>
              </w:rPr>
              <w:t>d</w:t>
            </w:r>
            <w:r w:rsidR="00186EFF" w:rsidRPr="00EF6CFD">
              <w:rPr>
                <w:rFonts w:ascii="Times New Roman" w:eastAsia="Times New Roman" w:hAnsi="Times New Roman" w:cs="Times New Roman"/>
                <w:sz w:val="18"/>
                <w:szCs w:val="18"/>
                <w:lang w:eastAsia="en-US"/>
              </w:rPr>
              <w:t xml:space="preserve">edilmiş, ödenmiş, durdurulmış veya men edilmiş bahsi geçen işlemlere taraf </w:t>
            </w:r>
            <w:r w:rsidR="00F46275" w:rsidRPr="00EF6CFD">
              <w:rPr>
                <w:rFonts w:ascii="Times New Roman" w:eastAsia="Times New Roman" w:hAnsi="Times New Roman" w:cs="Times New Roman"/>
                <w:sz w:val="18"/>
                <w:szCs w:val="18"/>
                <w:lang w:eastAsia="en-US"/>
              </w:rPr>
              <w:t xml:space="preserve">olan </w:t>
            </w:r>
            <w:r w:rsidR="00186EFF" w:rsidRPr="00EF6CFD">
              <w:rPr>
                <w:rFonts w:ascii="Times New Roman" w:eastAsia="Times New Roman" w:hAnsi="Times New Roman" w:cs="Times New Roman"/>
                <w:sz w:val="18"/>
                <w:szCs w:val="18"/>
                <w:lang w:eastAsia="en-US"/>
              </w:rPr>
              <w:t>Taraf’a herhangi bir mühlet verilmeden uygulanacak</w:t>
            </w:r>
          </w:p>
        </w:tc>
      </w:tr>
      <w:tr w:rsidR="00186EFF" w:rsidRPr="00EF6CFD" w:rsidTr="00E569D9">
        <w:tc>
          <w:tcPr>
            <w:tcW w:w="9169" w:type="dxa"/>
            <w:gridSpan w:val="4"/>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b/>
                <w:sz w:val="18"/>
                <w:szCs w:val="18"/>
                <w:lang w:eastAsia="en-US"/>
              </w:rPr>
              <w:t>§ 10.5(d)</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bCs/>
                <w:sz w:val="18"/>
                <w:szCs w:val="18"/>
                <w:lang w:eastAsia="en-US"/>
              </w:rPr>
              <w:t>Teslim veya Kabulde Temerrüt</w:t>
            </w:r>
            <w:r w:rsidRPr="00EF6CFD">
              <w:rPr>
                <w:rFonts w:ascii="Times New Roman" w:eastAsia="Times New Roman" w:hAnsi="Times New Roman" w:cs="Times New Roman"/>
                <w:b/>
                <w:sz w:val="18"/>
                <w:szCs w:val="18"/>
                <w:lang w:eastAsia="en-US"/>
              </w:rPr>
              <w:t>:</w:t>
            </w:r>
          </w:p>
        </w:tc>
      </w:tr>
      <w:tr w:rsidR="00186EFF" w:rsidRPr="00EF6CFD" w:rsidTr="00E569D9">
        <w:tc>
          <w:tcPr>
            <w:tcW w:w="3652" w:type="dxa"/>
            <w:gridSpan w:val="3"/>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517" w:type="dxa"/>
          </w:tcPr>
          <w:p w:rsidR="00186EFF" w:rsidRPr="00EF6CFD" w:rsidRDefault="00186EFF" w:rsidP="0050631B">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   ] § 10.5(d) uygulanacak, veya</w:t>
            </w:r>
          </w:p>
        </w:tc>
      </w:tr>
      <w:tr w:rsidR="00186EFF" w:rsidRPr="00EF6CFD" w:rsidTr="00E569D9">
        <w:tc>
          <w:tcPr>
            <w:tcW w:w="3652" w:type="dxa"/>
            <w:gridSpan w:val="3"/>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517" w:type="dxa"/>
          </w:tcPr>
          <w:p w:rsidR="00186EFF" w:rsidRPr="00EF6CFD" w:rsidRDefault="00186EFF" w:rsidP="0050631B">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   ] § 10.5(d)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186EFF" w:rsidRPr="00EF6CFD" w:rsidTr="00E569D9">
        <w:tc>
          <w:tcPr>
            <w:tcW w:w="3652" w:type="dxa"/>
            <w:gridSpan w:val="3"/>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lastRenderedPageBreak/>
              <w:t>§ 10.5 Diğer Önemli Sebepler:</w:t>
            </w:r>
          </w:p>
        </w:tc>
        <w:tc>
          <w:tcPr>
            <w:tcW w:w="5517" w:type="dxa"/>
          </w:tcPr>
          <w:p w:rsidR="00186EFF" w:rsidRPr="00EF6CFD" w:rsidRDefault="00186EFF"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Önemli Sebepler Sözleşme’de sınırlandığı şekilde olacak, veya</w:t>
            </w:r>
          </w:p>
        </w:tc>
      </w:tr>
      <w:tr w:rsidR="00186EFF" w:rsidRPr="00EF6CFD" w:rsidTr="00E569D9">
        <w:tc>
          <w:tcPr>
            <w:tcW w:w="3652" w:type="dxa"/>
            <w:gridSpan w:val="3"/>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517" w:type="dxa"/>
          </w:tcPr>
          <w:p w:rsidR="00186EFF" w:rsidRPr="00EF6CFD" w:rsidRDefault="00186EFF"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belirtilen Önemli Sebepler Taraf A’ya uygulanacak:</w:t>
            </w:r>
          </w:p>
          <w:p w:rsidR="00186EFF" w:rsidRPr="00EF6CFD" w:rsidRDefault="00186EFF"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_______________________</w:t>
            </w:r>
          </w:p>
        </w:tc>
      </w:tr>
      <w:tr w:rsidR="00186EFF" w:rsidRPr="00EF6CFD" w:rsidTr="00E569D9">
        <w:tc>
          <w:tcPr>
            <w:tcW w:w="3652" w:type="dxa"/>
            <w:gridSpan w:val="3"/>
          </w:tcPr>
          <w:p w:rsidR="00186EFF" w:rsidRPr="00EF6CFD" w:rsidRDefault="00186EFF"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517" w:type="dxa"/>
          </w:tcPr>
          <w:p w:rsidR="00186EFF" w:rsidRPr="00EF6CFD" w:rsidRDefault="00186EFF"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belirtilen Önemli Sebepler Taraf B’ye uygulanacak:</w:t>
            </w:r>
          </w:p>
          <w:p w:rsidR="00186EFF" w:rsidRPr="00EF6CFD" w:rsidRDefault="00186EFF"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______________________</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§12</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Sorumluluğun Sınırlandırılması</w:t>
      </w:r>
    </w:p>
    <w:p w:rsidR="00FE1A4A" w:rsidRPr="00EF6CFD" w:rsidRDefault="00FE1A4A"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7"/>
      </w:tblGrid>
      <w:tr w:rsidR="00FE1A4A" w:rsidRPr="00EF6CFD" w:rsidTr="00E569D9">
        <w:tc>
          <w:tcPr>
            <w:tcW w:w="3652" w:type="dxa"/>
          </w:tcPr>
          <w:p w:rsidR="00FE1A4A" w:rsidRPr="00EF6CFD" w:rsidRDefault="00FE1A4A" w:rsidP="001131ED">
            <w:pPr>
              <w:shd w:val="clear" w:color="auto" w:fill="FFFFFF"/>
              <w:spacing w:afterLines="60" w:after="144" w:line="276" w:lineRule="auto"/>
              <w:jc w:val="both"/>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b/>
                <w:sz w:val="18"/>
                <w:szCs w:val="18"/>
                <w:lang w:eastAsia="en-US"/>
              </w:rPr>
              <w:t>§ 12 Sınırlandırılmanın Uygulanması:</w:t>
            </w:r>
          </w:p>
        </w:tc>
        <w:tc>
          <w:tcPr>
            <w:tcW w:w="5517" w:type="dxa"/>
          </w:tcPr>
          <w:p w:rsidR="00FE1A4A" w:rsidRPr="00EF6CFD" w:rsidRDefault="00FE1A4A" w:rsidP="00F36074">
            <w:pPr>
              <w:shd w:val="clear" w:color="auto" w:fill="FFFFFF"/>
              <w:spacing w:afterLines="60" w:after="144"/>
              <w:jc w:val="both"/>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 12 Genel Sözleşme’de yazı</w:t>
            </w:r>
            <w:r w:rsidR="00ED6881" w:rsidRPr="00EF6CFD">
              <w:rPr>
                <w:rFonts w:ascii="Times New Roman" w:eastAsia="Times New Roman" w:hAnsi="Times New Roman" w:cs="Times New Roman"/>
                <w:sz w:val="18"/>
                <w:szCs w:val="18"/>
                <w:lang w:eastAsia="en-US"/>
              </w:rPr>
              <w:t>lı olduğu şekilde uygulanacak</w:t>
            </w:r>
            <w:r w:rsidRPr="00EF6CFD">
              <w:rPr>
                <w:rFonts w:ascii="Times New Roman" w:eastAsia="Times New Roman" w:hAnsi="Times New Roman" w:cs="Times New Roman"/>
                <w:sz w:val="18"/>
                <w:szCs w:val="18"/>
                <w:lang w:eastAsia="en-US"/>
              </w:rPr>
              <w:t>, veya</w:t>
            </w:r>
          </w:p>
        </w:tc>
      </w:tr>
      <w:tr w:rsidR="00FE1A4A" w:rsidRPr="00EF6CFD" w:rsidTr="00E569D9">
        <w:tc>
          <w:tcPr>
            <w:tcW w:w="3652" w:type="dxa"/>
          </w:tcPr>
          <w:p w:rsidR="00FE1A4A" w:rsidRPr="00EF6CFD" w:rsidRDefault="00FE1A4A"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5517" w:type="dxa"/>
          </w:tcPr>
          <w:p w:rsidR="00ED6881" w:rsidRPr="00EF6CFD" w:rsidRDefault="00FE1A4A"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 12 </w:t>
            </w:r>
            <w:r w:rsidR="00ED6881" w:rsidRPr="00EF6CFD">
              <w:rPr>
                <w:rFonts w:ascii="Times New Roman" w:eastAsia="Times New Roman" w:hAnsi="Times New Roman" w:cs="Times New Roman"/>
                <w:sz w:val="18"/>
                <w:szCs w:val="18"/>
                <w:lang w:eastAsia="en-US"/>
              </w:rPr>
              <w:t xml:space="preserve">bütün olarak aşağıdaki şekilde </w:t>
            </w:r>
            <w:r w:rsidRPr="00EF6CFD">
              <w:rPr>
                <w:rFonts w:ascii="Times New Roman" w:eastAsia="Times New Roman" w:hAnsi="Times New Roman" w:cs="Times New Roman"/>
                <w:sz w:val="18"/>
                <w:szCs w:val="18"/>
                <w:lang w:eastAsia="en-US"/>
              </w:rPr>
              <w:t>değiştirilecek</w:t>
            </w:r>
          </w:p>
          <w:p w:rsidR="00FE1A4A" w:rsidRPr="00EF6CFD" w:rsidRDefault="00FE1A4A" w:rsidP="001131ED">
            <w:pPr>
              <w:shd w:val="clear" w:color="auto" w:fill="FFFFFF"/>
              <w:spacing w:afterLines="60" w:after="144" w:line="276" w:lineRule="auto"/>
              <w:jc w:val="both"/>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_______________</w:t>
            </w:r>
          </w:p>
        </w:tc>
      </w:tr>
      <w:tr w:rsidR="00E9114F" w:rsidRPr="00EF6CFD" w:rsidTr="00E569D9">
        <w:trPr>
          <w:ins w:id="150" w:author="Özlem Ege" w:date="2013-05-17T16:52:00Z"/>
        </w:trPr>
        <w:tc>
          <w:tcPr>
            <w:tcW w:w="3652" w:type="dxa"/>
          </w:tcPr>
          <w:p w:rsidR="00E9114F" w:rsidRPr="00EF6CFD" w:rsidRDefault="00E9114F" w:rsidP="009958B7">
            <w:pPr>
              <w:shd w:val="clear" w:color="auto" w:fill="FFFFFF"/>
              <w:spacing w:afterLines="60" w:after="144"/>
              <w:jc w:val="both"/>
              <w:rPr>
                <w:ins w:id="151" w:author="Özlem Ege" w:date="2013-05-17T16:52:00Z"/>
                <w:rFonts w:ascii="Times New Roman" w:eastAsia="Times New Roman" w:hAnsi="Times New Roman" w:cs="Times New Roman"/>
                <w:b/>
                <w:sz w:val="18"/>
                <w:szCs w:val="18"/>
                <w:lang w:eastAsia="en-US"/>
              </w:rPr>
            </w:pPr>
            <w:ins w:id="152" w:author="Özlem Ege" w:date="2013-05-17T16:53:00Z">
              <w:r w:rsidRPr="00E9114F">
                <w:rPr>
                  <w:rFonts w:ascii="Garamond MT" w:eastAsia="Times New Roman" w:hAnsi="Garamond MT" w:cs="Times New Roman"/>
                  <w:sz w:val="20"/>
                  <w:szCs w:val="24"/>
                  <w:highlight w:val="yellow"/>
                  <w:lang w:eastAsia="en-US"/>
                </w:rPr>
                <w:t>Para birimi:</w:t>
              </w:r>
            </w:ins>
          </w:p>
        </w:tc>
        <w:tc>
          <w:tcPr>
            <w:tcW w:w="5517" w:type="dxa"/>
          </w:tcPr>
          <w:p w:rsidR="00E9114F" w:rsidRPr="00EF6CFD" w:rsidRDefault="00E9114F" w:rsidP="0050631B">
            <w:pPr>
              <w:shd w:val="clear" w:color="auto" w:fill="FFFFFF"/>
              <w:spacing w:afterLines="60" w:after="144"/>
              <w:jc w:val="both"/>
              <w:rPr>
                <w:ins w:id="153" w:author="Özlem Ege" w:date="2013-05-17T16:52:00Z"/>
                <w:rFonts w:ascii="Times New Roman" w:eastAsia="Times New Roman" w:hAnsi="Times New Roman" w:cs="Times New Roman"/>
                <w:sz w:val="18"/>
                <w:szCs w:val="18"/>
                <w:lang w:eastAsia="en-US"/>
              </w:rPr>
            </w:pPr>
            <w:ins w:id="154" w:author="Özlem Ege" w:date="2013-05-17T16:53:00Z">
              <w:r w:rsidRPr="00E9114F">
                <w:rPr>
                  <w:rFonts w:ascii="Garamond MT" w:eastAsia="Times New Roman" w:hAnsi="Garamond MT" w:cs="Times New Roman"/>
                  <w:sz w:val="20"/>
                  <w:szCs w:val="24"/>
                  <w:highlight w:val="yellow"/>
                  <w:lang w:eastAsia="en-US"/>
                </w:rPr>
                <w:t>[  ] sözleşme’de belirtildiği gibi olacaktır veya</w:t>
              </w:r>
            </w:ins>
          </w:p>
        </w:tc>
      </w:tr>
      <w:tr w:rsidR="00E9114F" w:rsidRPr="00EF6CFD" w:rsidTr="00E569D9">
        <w:trPr>
          <w:ins w:id="155" w:author="Özlem Ege" w:date="2013-05-17T16:52:00Z"/>
        </w:trPr>
        <w:tc>
          <w:tcPr>
            <w:tcW w:w="3652" w:type="dxa"/>
          </w:tcPr>
          <w:p w:rsidR="00E9114F" w:rsidRPr="00EF6CFD" w:rsidRDefault="00E9114F" w:rsidP="009958B7">
            <w:pPr>
              <w:shd w:val="clear" w:color="auto" w:fill="FFFFFF"/>
              <w:spacing w:afterLines="60" w:after="144"/>
              <w:jc w:val="both"/>
              <w:rPr>
                <w:ins w:id="156" w:author="Özlem Ege" w:date="2013-05-17T16:52:00Z"/>
                <w:rFonts w:ascii="Times New Roman" w:eastAsia="Times New Roman" w:hAnsi="Times New Roman" w:cs="Times New Roman"/>
                <w:b/>
                <w:sz w:val="18"/>
                <w:szCs w:val="18"/>
                <w:lang w:eastAsia="en-US"/>
              </w:rPr>
            </w:pPr>
          </w:p>
        </w:tc>
        <w:tc>
          <w:tcPr>
            <w:tcW w:w="5517" w:type="dxa"/>
          </w:tcPr>
          <w:p w:rsidR="00E9114F" w:rsidRPr="00EF6CFD" w:rsidRDefault="00E9114F" w:rsidP="0050631B">
            <w:pPr>
              <w:shd w:val="clear" w:color="auto" w:fill="FFFFFF"/>
              <w:spacing w:afterLines="60" w:after="144"/>
              <w:jc w:val="both"/>
              <w:rPr>
                <w:ins w:id="157" w:author="Özlem Ege" w:date="2013-05-17T16:52:00Z"/>
                <w:rFonts w:ascii="Times New Roman" w:eastAsia="Times New Roman" w:hAnsi="Times New Roman" w:cs="Times New Roman"/>
                <w:sz w:val="18"/>
                <w:szCs w:val="18"/>
                <w:lang w:eastAsia="en-US"/>
              </w:rPr>
            </w:pPr>
            <w:ins w:id="158" w:author="Özlem Ege" w:date="2013-05-17T16:53:00Z">
              <w:r w:rsidRPr="00E9114F">
                <w:rPr>
                  <w:rFonts w:ascii="Garamond MT" w:eastAsia="Times New Roman" w:hAnsi="Garamond MT" w:cs="Times New Roman"/>
                  <w:sz w:val="20"/>
                  <w:szCs w:val="24"/>
                  <w:highlight w:val="yellow"/>
                  <w:lang w:eastAsia="en-US"/>
                </w:rPr>
                <w:t>[  ] şu para birimi olacaktır:____________</w:t>
              </w:r>
            </w:ins>
          </w:p>
        </w:tc>
      </w:tr>
    </w:tbl>
    <w:p w:rsidR="00ED6881"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§13</w:t>
      </w:r>
    </w:p>
    <w:p w:rsidR="00DC7B76" w:rsidRPr="00EF6CFD"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u w:val="single"/>
          <w:lang w:eastAsia="en-US"/>
        </w:rPr>
        <w:t>Faturalama ve Ödeme</w:t>
      </w:r>
    </w:p>
    <w:p w:rsidR="00ED6881" w:rsidRPr="00EF6CFD" w:rsidRDefault="00ED6881" w:rsidP="001131ED">
      <w:pPr>
        <w:shd w:val="clear" w:color="auto" w:fill="FFFFFF"/>
        <w:spacing w:afterLines="60" w:after="144" w:line="240" w:lineRule="auto"/>
        <w:rPr>
          <w:rFonts w:ascii="Times New Roman" w:eastAsia="Times New Roman" w:hAnsi="Times New Roman" w:cs="Times New Roman"/>
          <w:b/>
          <w:sz w:val="20"/>
          <w:szCs w:val="2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93"/>
      </w:tblGrid>
      <w:tr w:rsidR="00ED6881" w:rsidRPr="00EF6CFD" w:rsidTr="00E569D9">
        <w:tc>
          <w:tcPr>
            <w:tcW w:w="9169" w:type="dxa"/>
            <w:gridSpan w:val="2"/>
          </w:tcPr>
          <w:p w:rsidR="00ED6881" w:rsidRPr="00EF6CFD" w:rsidRDefault="00ED6881" w:rsidP="00F01E98">
            <w:pPr>
              <w:shd w:val="clear" w:color="auto" w:fill="FFFFFF"/>
              <w:spacing w:afterLines="60" w:after="144"/>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b/>
                <w:sz w:val="18"/>
                <w:szCs w:val="18"/>
                <w:lang w:eastAsia="en-US"/>
              </w:rPr>
              <w:t>§ 13.2</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 xml:space="preserve">Ödeme: </w:t>
            </w:r>
            <w:r w:rsidRPr="00EF6CFD">
              <w:rPr>
                <w:rFonts w:ascii="Times New Roman" w:eastAsia="Times New Roman" w:hAnsi="Times New Roman" w:cs="Times New Roman"/>
                <w:sz w:val="18"/>
                <w:szCs w:val="18"/>
                <w:lang w:eastAsia="en-US"/>
              </w:rPr>
              <w:t>her bir Taraf için</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ilk faturalama ve ödeme bilgisi işbu Seçim Listesi’nde § 23 (</w:t>
            </w:r>
            <w:r w:rsidRPr="00EF6CFD">
              <w:rPr>
                <w:rFonts w:ascii="Times New Roman" w:eastAsia="Times New Roman" w:hAnsi="Times New Roman" w:cs="Times New Roman"/>
                <w:b/>
                <w:i/>
                <w:sz w:val="18"/>
                <w:szCs w:val="18"/>
                <w:lang w:eastAsia="en-US"/>
              </w:rPr>
              <w:t>İhbarlar ve İletişim</w:t>
            </w:r>
            <w:r w:rsidRPr="00EF6CFD">
              <w:rPr>
                <w:rFonts w:ascii="Times New Roman" w:eastAsia="Times New Roman" w:hAnsi="Times New Roman" w:cs="Times New Roman"/>
                <w:sz w:val="18"/>
                <w:szCs w:val="18"/>
                <w:lang w:eastAsia="en-US"/>
              </w:rPr>
              <w:t>)</w:t>
            </w:r>
            <w:del w:id="159" w:author="Özlem Ege" w:date="2013-05-30T10:03:00Z">
              <w:r w:rsidRPr="00EF6CFD" w:rsidDel="00F01E98">
                <w:rPr>
                  <w:rFonts w:ascii="Times New Roman" w:eastAsia="Times New Roman" w:hAnsi="Times New Roman" w:cs="Times New Roman"/>
                  <w:sz w:val="18"/>
                  <w:szCs w:val="18"/>
                  <w:lang w:eastAsia="en-US"/>
                </w:rPr>
                <w:delText xml:space="preserve"> </w:delText>
              </w:r>
            </w:del>
            <w:r w:rsidRPr="00EF6CFD">
              <w:rPr>
                <w:rFonts w:ascii="Times New Roman" w:eastAsia="Times New Roman" w:hAnsi="Times New Roman" w:cs="Times New Roman"/>
                <w:sz w:val="18"/>
                <w:szCs w:val="18"/>
                <w:lang w:eastAsia="en-US"/>
              </w:rPr>
              <w:t>’teki gibidir.</w:t>
            </w:r>
          </w:p>
        </w:tc>
      </w:tr>
      <w:tr w:rsidR="00ED6881" w:rsidRPr="00EF6CFD" w:rsidTr="00E569D9">
        <w:tc>
          <w:tcPr>
            <w:tcW w:w="2376" w:type="dxa"/>
          </w:tcPr>
          <w:p w:rsidR="00ED6881" w:rsidRPr="00EF6CFD" w:rsidRDefault="00ED6881"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13.3</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Mahsuplaşma:</w:t>
            </w:r>
          </w:p>
        </w:tc>
        <w:tc>
          <w:tcPr>
            <w:tcW w:w="679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 13.3 uygulanacak veya</w:t>
            </w:r>
          </w:p>
        </w:tc>
      </w:tr>
      <w:tr w:rsidR="00ED6881" w:rsidRPr="00EF6CFD" w:rsidTr="00E569D9">
        <w:tc>
          <w:tcPr>
            <w:tcW w:w="2376" w:type="dxa"/>
          </w:tcPr>
          <w:p w:rsidR="00ED6881" w:rsidRPr="00EF6CFD" w:rsidRDefault="00ED6881" w:rsidP="009958B7">
            <w:pPr>
              <w:shd w:val="clear" w:color="auto" w:fill="FFFFFF"/>
              <w:spacing w:afterLines="60" w:after="144" w:line="276" w:lineRule="auto"/>
              <w:rPr>
                <w:rFonts w:ascii="Times New Roman" w:eastAsia="Times New Roman" w:hAnsi="Times New Roman" w:cs="Times New Roman"/>
                <w:b/>
                <w:sz w:val="18"/>
                <w:szCs w:val="18"/>
                <w:lang w:eastAsia="en-US"/>
              </w:rPr>
            </w:pPr>
          </w:p>
        </w:tc>
        <w:tc>
          <w:tcPr>
            <w:tcW w:w="679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 § 13.3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r w:rsidR="00ED6881" w:rsidRPr="00EF6CFD" w:rsidTr="00E569D9">
        <w:tc>
          <w:tcPr>
            <w:tcW w:w="2376" w:type="dxa"/>
          </w:tcPr>
          <w:p w:rsidR="00ED6881" w:rsidRPr="00EF6CFD" w:rsidRDefault="00ED6881" w:rsidP="009958B7">
            <w:pPr>
              <w:shd w:val="clear" w:color="auto" w:fill="FFFFFF"/>
              <w:spacing w:afterLines="60" w:after="144" w:line="276" w:lineRule="auto"/>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13.5</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Faiz Oranı :</w:t>
            </w:r>
          </w:p>
        </w:tc>
        <w:tc>
          <w:tcPr>
            <w:tcW w:w="679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Faiz Oranı Vade Tarihi’nde saat 11.00 için bir aylık EURIBOR faiz oranı, artı yıllık __________ (_%)</w:t>
            </w:r>
          </w:p>
        </w:tc>
      </w:tr>
      <w:tr w:rsidR="00ED6881" w:rsidRPr="00EF6CFD" w:rsidTr="00E569D9">
        <w:tc>
          <w:tcPr>
            <w:tcW w:w="2376" w:type="dxa"/>
          </w:tcPr>
          <w:p w:rsidR="00ED6881" w:rsidRPr="00EF6CFD" w:rsidRDefault="00ED6881" w:rsidP="009958B7">
            <w:pPr>
              <w:shd w:val="clear" w:color="auto" w:fill="FFFFFF"/>
              <w:spacing w:afterLines="60" w:after="144" w:line="276" w:lineRule="auto"/>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13.6</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İhtilaflı Miktarlar:</w:t>
            </w:r>
          </w:p>
        </w:tc>
        <w:tc>
          <w:tcPr>
            <w:tcW w:w="679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§13.6 (a) uygulanacak, veya</w:t>
            </w:r>
          </w:p>
        </w:tc>
      </w:tr>
      <w:tr w:rsidR="00ED6881" w:rsidRPr="00EF6CFD" w:rsidTr="00E569D9">
        <w:tc>
          <w:tcPr>
            <w:tcW w:w="2376" w:type="dxa"/>
          </w:tcPr>
          <w:p w:rsidR="00ED6881" w:rsidRPr="00EF6CFD" w:rsidRDefault="00ED6881" w:rsidP="009958B7">
            <w:pPr>
              <w:shd w:val="clear" w:color="auto" w:fill="FFFFFF"/>
              <w:tabs>
                <w:tab w:val="left" w:pos="433"/>
              </w:tabs>
              <w:spacing w:afterLines="60" w:after="144" w:line="276" w:lineRule="auto"/>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ab/>
            </w:r>
          </w:p>
        </w:tc>
        <w:tc>
          <w:tcPr>
            <w:tcW w:w="679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w:t>
            </w:r>
            <w:r w:rsidRPr="00EF6CFD">
              <w:rPr>
                <w:rFonts w:ascii="Times New Roman" w:eastAsia="Times New Roman" w:hAnsi="Times New Roman" w:cs="Times New Roman"/>
                <w:b/>
                <w:sz w:val="18"/>
                <w:szCs w:val="18"/>
                <w:lang w:eastAsia="en-US"/>
              </w:rPr>
              <w:t xml:space="preserve"> </w:t>
            </w:r>
            <w:r w:rsidRPr="00EF6CFD">
              <w:rPr>
                <w:rFonts w:ascii="Times New Roman" w:eastAsia="Times New Roman" w:hAnsi="Times New Roman" w:cs="Times New Roman"/>
                <w:sz w:val="18"/>
                <w:szCs w:val="18"/>
                <w:lang w:eastAsia="en-US"/>
              </w:rPr>
              <w:t>§13.6 (b)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§14</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KDV ve Vergiler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ED6881" w:rsidRPr="00EF6CFD" w:rsidTr="00E569D9">
        <w:tc>
          <w:tcPr>
            <w:tcW w:w="2943" w:type="dxa"/>
          </w:tcPr>
          <w:p w:rsidR="00ED6881" w:rsidRPr="00EF6CFD" w:rsidRDefault="00ED6881"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b/>
                <w:sz w:val="18"/>
                <w:szCs w:val="18"/>
                <w:lang w:eastAsia="en-US"/>
              </w:rPr>
              <w:t>§ 14.8</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Yeni Vergi Sebebiyle Fesih:</w:t>
            </w:r>
          </w:p>
        </w:tc>
        <w:tc>
          <w:tcPr>
            <w:tcW w:w="6226" w:type="dxa"/>
          </w:tcPr>
          <w:p w:rsidR="00ED6881" w:rsidRPr="00EF6CFD" w:rsidRDefault="00ED6881"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Münferit Sözleşme hükümlerinde aksi belirtilmedikçe işbu § 14.8 hükümleri, işbu Münferit Sözleşme’ye ancak § 14.8’in ilk paragrafında belirtilen şartlarla uygulanacak, veya</w:t>
            </w:r>
          </w:p>
        </w:tc>
      </w:tr>
      <w:tr w:rsidR="00ED6881" w:rsidRPr="00EF6CFD" w:rsidTr="00E569D9">
        <w:tc>
          <w:tcPr>
            <w:tcW w:w="2943" w:type="dxa"/>
          </w:tcPr>
          <w:p w:rsidR="00ED6881" w:rsidRPr="00EF6CFD" w:rsidRDefault="00ED6881"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ED6881" w:rsidRPr="00EF6CFD" w:rsidRDefault="00ED6881"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Münferit Sözleşme’ye göre, § 14.8 ancak aşağıdaki şartların varlığı halinde uygulanacak:</w:t>
            </w:r>
          </w:p>
          <w:p w:rsidR="00ED6881" w:rsidRPr="00EF6CFD" w:rsidRDefault="00ED6881"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__________________________________________________________]</w:t>
            </w:r>
          </w:p>
        </w:tc>
      </w:tr>
      <w:tr w:rsidR="00ED6881" w:rsidRPr="00EF6CFD" w:rsidTr="00E569D9">
        <w:tc>
          <w:tcPr>
            <w:tcW w:w="2943" w:type="dxa"/>
          </w:tcPr>
          <w:p w:rsidR="00ED6881" w:rsidRPr="00EF6CFD" w:rsidRDefault="00ED6881"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14.9</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Stopaj Vergisi:</w:t>
            </w:r>
          </w:p>
        </w:tc>
        <w:tc>
          <w:tcPr>
            <w:tcW w:w="6226" w:type="dxa"/>
          </w:tcPr>
          <w:p w:rsidR="00ED6881" w:rsidRPr="00EF6CFD" w:rsidRDefault="00ED6881"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14.9 uygulanacak, veya</w:t>
            </w:r>
          </w:p>
        </w:tc>
      </w:tr>
      <w:tr w:rsidR="00ED6881" w:rsidRPr="00EF6CFD" w:rsidTr="00E569D9">
        <w:tc>
          <w:tcPr>
            <w:tcW w:w="2943" w:type="dxa"/>
          </w:tcPr>
          <w:p w:rsidR="00ED6881" w:rsidRPr="00EF6CFD" w:rsidRDefault="00ED6881"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ED6881" w:rsidRPr="00EF6CFD" w:rsidRDefault="00ED6881"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14.9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§15</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 xml:space="preserve">Değişken Fiyatlar ve Piyasanın Bozulmasına </w:t>
      </w:r>
      <w:r w:rsidR="00ED6881" w:rsidRPr="00EF6CFD">
        <w:rPr>
          <w:rFonts w:ascii="Times New Roman" w:eastAsia="Times New Roman" w:hAnsi="Times New Roman" w:cs="Times New Roman"/>
          <w:b/>
          <w:sz w:val="20"/>
          <w:szCs w:val="20"/>
          <w:u w:val="single"/>
          <w:lang w:eastAsia="en-US"/>
        </w:rPr>
        <w:t>Halinde Yeni Fiyat Belirleme</w:t>
      </w:r>
      <w:r w:rsidRPr="00EF6CFD">
        <w:rPr>
          <w:rFonts w:ascii="Times New Roman" w:eastAsia="Times New Roman" w:hAnsi="Times New Roman" w:cs="Times New Roman"/>
          <w:b/>
          <w:sz w:val="20"/>
          <w:szCs w:val="20"/>
          <w:u w:val="single"/>
          <w:lang w:eastAsia="en-US"/>
        </w:rPr>
        <w:t xml:space="preserve"> Yöntemi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ED6881" w:rsidRPr="00EF6CFD" w:rsidTr="00E569D9">
        <w:tc>
          <w:tcPr>
            <w:tcW w:w="2943" w:type="dxa"/>
          </w:tcPr>
          <w:p w:rsidR="00ED6881" w:rsidRPr="00EF6CFD" w:rsidRDefault="00ED6881" w:rsidP="0050631B">
            <w:pPr>
              <w:shd w:val="clear" w:color="auto" w:fill="FFFFFF"/>
              <w:spacing w:afterLines="60" w:after="144" w:line="276" w:lineRule="auto"/>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15.5</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Hesaplama Görevlisi:</w:t>
            </w:r>
          </w:p>
        </w:tc>
        <w:tc>
          <w:tcPr>
            <w:tcW w:w="6226" w:type="dxa"/>
          </w:tcPr>
          <w:p w:rsidR="00ED6881" w:rsidRPr="00EF6CFD" w:rsidRDefault="00ED6881" w:rsidP="001131ED">
            <w:pPr>
              <w:shd w:val="clear" w:color="auto" w:fill="FFFFFF"/>
              <w:spacing w:afterLines="60" w:after="144" w:line="276" w:lineRule="auto"/>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Hesaplama Görevlisi Satıcı olacak, veya</w:t>
            </w:r>
          </w:p>
        </w:tc>
      </w:tr>
      <w:tr w:rsidR="00C240C2" w:rsidRPr="00EF6CFD" w:rsidTr="00E569D9">
        <w:tc>
          <w:tcPr>
            <w:tcW w:w="2943" w:type="dxa"/>
          </w:tcPr>
          <w:p w:rsidR="00C240C2" w:rsidRPr="00EF6CFD" w:rsidRDefault="00C240C2" w:rsidP="009958B7">
            <w:pPr>
              <w:shd w:val="clear" w:color="auto" w:fill="FFFFFF"/>
              <w:spacing w:afterLines="60" w:after="144" w:line="276" w:lineRule="auto"/>
              <w:rPr>
                <w:rFonts w:ascii="Times New Roman" w:eastAsia="Times New Roman" w:hAnsi="Times New Roman" w:cs="Times New Roman"/>
                <w:b/>
                <w:sz w:val="18"/>
                <w:szCs w:val="18"/>
                <w:lang w:eastAsia="en-US"/>
              </w:rPr>
            </w:pPr>
          </w:p>
        </w:tc>
        <w:tc>
          <w:tcPr>
            <w:tcW w:w="6226" w:type="dxa"/>
          </w:tcPr>
          <w:p w:rsidR="00C240C2" w:rsidRPr="00EF6CFD" w:rsidRDefault="00C240C2" w:rsidP="0050631B">
            <w:pPr>
              <w:shd w:val="clear" w:color="auto" w:fill="FFFFFF"/>
              <w:spacing w:afterLines="60" w:after="144" w:line="276" w:lineRule="auto"/>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Hesaplama Görevlisi ______________ olacak</w:t>
            </w:r>
          </w:p>
        </w:tc>
      </w:tr>
    </w:tbl>
    <w:p w:rsidR="00DC7B76" w:rsidRPr="00EF6CFD" w:rsidRDefault="00DC7B76" w:rsidP="009958B7">
      <w:pPr>
        <w:shd w:val="clear" w:color="auto" w:fill="FFFFFF"/>
        <w:spacing w:afterLines="60" w:after="144" w:line="240" w:lineRule="auto"/>
        <w:rPr>
          <w:rFonts w:ascii="Times New Roman" w:eastAsia="Times New Roman" w:hAnsi="Times New Roman" w:cs="Times New Roman"/>
          <w:sz w:val="20"/>
          <w:szCs w:val="20"/>
          <w:lang w:eastAsia="en-US"/>
        </w:rPr>
      </w:pPr>
    </w:p>
    <w:p w:rsidR="00DC7B76" w:rsidRPr="00EF6CFD"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lastRenderedPageBreak/>
        <w:t>§16</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Garantiler ve Kredi Desteği</w:t>
      </w:r>
    </w:p>
    <w:p w:rsidR="00C240C2" w:rsidRPr="00EF6CFD" w:rsidRDefault="00C240C2" w:rsidP="001131ED">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C240C2" w:rsidRPr="00EF6CFD" w:rsidTr="00E569D9">
        <w:tc>
          <w:tcPr>
            <w:tcW w:w="2943" w:type="dxa"/>
          </w:tcPr>
          <w:p w:rsidR="00C240C2" w:rsidRPr="00EF6CFD" w:rsidRDefault="00C240C2" w:rsidP="00F36074">
            <w:pPr>
              <w:shd w:val="clear" w:color="auto" w:fill="FFFFFF"/>
              <w:spacing w:afterLines="60" w:after="144"/>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16 Kredi Destek Belgeleri:</w:t>
            </w:r>
          </w:p>
        </w:tc>
        <w:tc>
          <w:tcPr>
            <w:tcW w:w="6226" w:type="dxa"/>
          </w:tcPr>
          <w:p w:rsidR="00C240C2" w:rsidRPr="00EF6CFD" w:rsidRDefault="00C240C2" w:rsidP="00F36074">
            <w:pPr>
              <w:shd w:val="clear" w:color="auto" w:fill="FFFFFF"/>
              <w:spacing w:afterLines="60" w:after="144"/>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Taraf A, Taraf B’ye aşağıdaki Kredi Destek Belgeleri’ni temin edecektir:</w:t>
            </w:r>
          </w:p>
          <w:p w:rsidR="00C240C2" w:rsidRPr="00EF6CFD" w:rsidRDefault="00C240C2" w:rsidP="00F36074">
            <w:pPr>
              <w:shd w:val="clear" w:color="auto" w:fill="FFFFFF"/>
              <w:spacing w:afterLines="60" w:after="144"/>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_______________________________________________________________</w:t>
            </w:r>
          </w:p>
        </w:tc>
      </w:tr>
      <w:tr w:rsidR="00C240C2" w:rsidRPr="00EF6CFD" w:rsidTr="00E569D9">
        <w:tc>
          <w:tcPr>
            <w:tcW w:w="2943" w:type="dxa"/>
          </w:tcPr>
          <w:p w:rsidR="00C240C2" w:rsidRPr="00EF6CFD" w:rsidRDefault="00C240C2"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C240C2" w:rsidRPr="00EF6CFD" w:rsidRDefault="00C240C2"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Taraf B, Taraf A’ya aşağıdaki Kredi Destek Belgeleri’ni temin edecektir:</w:t>
            </w:r>
          </w:p>
          <w:p w:rsidR="00C240C2" w:rsidRPr="00EF6CFD" w:rsidRDefault="00C240C2"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_______________________________________________________________</w:t>
            </w:r>
          </w:p>
        </w:tc>
      </w:tr>
      <w:tr w:rsidR="00C240C2" w:rsidRPr="00EF6CFD" w:rsidTr="00E569D9">
        <w:tc>
          <w:tcPr>
            <w:tcW w:w="2943" w:type="dxa"/>
          </w:tcPr>
          <w:p w:rsidR="00C240C2" w:rsidRPr="00DB099B" w:rsidRDefault="00C240C2" w:rsidP="009958B7">
            <w:pPr>
              <w:shd w:val="clear" w:color="auto" w:fill="FFFFFF"/>
              <w:spacing w:afterLines="60" w:after="144"/>
              <w:jc w:val="both"/>
              <w:rPr>
                <w:rFonts w:ascii="Times New Roman" w:eastAsia="Times New Roman" w:hAnsi="Times New Roman" w:cs="Times New Roman"/>
                <w:b/>
                <w:sz w:val="18"/>
                <w:szCs w:val="18"/>
                <w:lang w:eastAsia="en-US"/>
              </w:rPr>
            </w:pPr>
            <w:r w:rsidRPr="00DB099B">
              <w:rPr>
                <w:rFonts w:ascii="Times New Roman" w:eastAsia="Times New Roman" w:hAnsi="Times New Roman" w:cs="Times New Roman"/>
                <w:b/>
                <w:sz w:val="18"/>
                <w:szCs w:val="18"/>
                <w:lang w:eastAsia="en-US"/>
              </w:rPr>
              <w:t>§ 16 Kredi Destek Sağlayıcısı:</w:t>
            </w:r>
          </w:p>
        </w:tc>
        <w:tc>
          <w:tcPr>
            <w:tcW w:w="6226" w:type="dxa"/>
          </w:tcPr>
          <w:p w:rsidR="00C240C2" w:rsidRPr="005205D3" w:rsidRDefault="00C240C2" w:rsidP="0050631B">
            <w:pPr>
              <w:shd w:val="clear" w:color="auto" w:fill="FFFFFF"/>
              <w:spacing w:afterLines="60" w:after="144"/>
              <w:jc w:val="both"/>
              <w:rPr>
                <w:rFonts w:ascii="Times New Roman" w:eastAsia="Times New Roman" w:hAnsi="Times New Roman" w:cs="Times New Roman"/>
                <w:sz w:val="18"/>
                <w:szCs w:val="18"/>
                <w:lang w:eastAsia="en-US"/>
              </w:rPr>
            </w:pPr>
            <w:r w:rsidRPr="005205D3">
              <w:rPr>
                <w:rFonts w:ascii="Times New Roman" w:eastAsia="Times New Roman" w:hAnsi="Times New Roman" w:cs="Times New Roman"/>
                <w:sz w:val="18"/>
                <w:szCs w:val="18"/>
                <w:lang w:eastAsia="en-US"/>
              </w:rPr>
              <w:t>Taraf A’nın Kredi Destek Sağlayıcısı (ları):</w:t>
            </w:r>
          </w:p>
          <w:p w:rsidR="00C240C2" w:rsidRPr="006419AB" w:rsidRDefault="00C240C2" w:rsidP="001131ED">
            <w:pPr>
              <w:shd w:val="clear" w:color="auto" w:fill="FFFFFF"/>
              <w:spacing w:afterLines="60" w:after="144"/>
              <w:jc w:val="both"/>
              <w:rPr>
                <w:rFonts w:ascii="Times New Roman" w:eastAsia="Times New Roman" w:hAnsi="Times New Roman" w:cs="Times New Roman"/>
                <w:sz w:val="18"/>
                <w:szCs w:val="18"/>
                <w:lang w:eastAsia="en-US"/>
              </w:rPr>
            </w:pPr>
            <w:r w:rsidRPr="006419AB">
              <w:rPr>
                <w:rFonts w:ascii="Times New Roman" w:eastAsia="Times New Roman" w:hAnsi="Times New Roman" w:cs="Times New Roman"/>
                <w:sz w:val="18"/>
                <w:szCs w:val="18"/>
                <w:lang w:eastAsia="en-US"/>
              </w:rPr>
              <w:t>___________________________________________________________</w:t>
            </w:r>
          </w:p>
        </w:tc>
      </w:tr>
      <w:tr w:rsidR="00C240C2" w:rsidRPr="00EF6CFD" w:rsidTr="00E569D9">
        <w:tc>
          <w:tcPr>
            <w:tcW w:w="2943" w:type="dxa"/>
          </w:tcPr>
          <w:p w:rsidR="00C240C2" w:rsidRPr="00EF6CFD" w:rsidRDefault="00C240C2"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C240C2" w:rsidRPr="00EF6CFD" w:rsidRDefault="00C240C2"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Taraf B’nın Kredi Destek Sağlayıcısı (ları):</w:t>
            </w:r>
          </w:p>
          <w:p w:rsidR="00C240C2" w:rsidRPr="00EF6CFD" w:rsidRDefault="00C240C2"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___________________________________________________________</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§17</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İfa Teminatı</w:t>
      </w:r>
    </w:p>
    <w:p w:rsidR="00A436BD" w:rsidRPr="00EF6CFD" w:rsidRDefault="00A436BD"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p>
    <w:tbl>
      <w:tblPr>
        <w:tblStyle w:val="TableGrid"/>
        <w:tblW w:w="0" w:type="auto"/>
        <w:tblLook w:val="04A0" w:firstRow="1" w:lastRow="0" w:firstColumn="1" w:lastColumn="0" w:noHBand="0" w:noVBand="1"/>
      </w:tblPr>
      <w:tblGrid>
        <w:gridCol w:w="2943"/>
        <w:gridCol w:w="6226"/>
      </w:tblGrid>
      <w:tr w:rsidR="00A436BD" w:rsidRPr="00EF6CFD" w:rsidTr="00E569D9">
        <w:tc>
          <w:tcPr>
            <w:tcW w:w="2943" w:type="dxa"/>
            <w:tcBorders>
              <w:top w:val="nil"/>
              <w:left w:val="nil"/>
              <w:bottom w:val="nil"/>
              <w:right w:val="nil"/>
            </w:tcBorders>
          </w:tcPr>
          <w:p w:rsidR="00A436BD" w:rsidRPr="00EF6CFD" w:rsidRDefault="00A436BD" w:rsidP="001131ED">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17.2</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Önemli Olumsuz Değişiklik:</w:t>
            </w:r>
          </w:p>
        </w:tc>
        <w:tc>
          <w:tcPr>
            <w:tcW w:w="6226" w:type="dxa"/>
            <w:tcBorders>
              <w:top w:val="nil"/>
              <w:left w:val="nil"/>
              <w:bottom w:val="nil"/>
              <w:right w:val="nil"/>
            </w:tcBorders>
          </w:tcPr>
          <w:p w:rsidR="00A436BD" w:rsidRPr="00EF6CFD" w:rsidRDefault="00A436BD" w:rsidP="00F36074">
            <w:pPr>
              <w:shd w:val="clear" w:color="auto" w:fill="FFFFFF"/>
              <w:spacing w:afterLines="60" w:after="144"/>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aşağıdaki Önemli Olumsuz Değişiklik kategorileri Taraf A’ya uygulanacaktır: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(a) </w:t>
            </w:r>
            <w:r w:rsidRPr="00EF6CFD">
              <w:rPr>
                <w:rFonts w:ascii="Times New Roman" w:eastAsia="Times New Roman" w:hAnsi="Times New Roman" w:cs="Times New Roman"/>
                <w:b/>
                <w:sz w:val="18"/>
                <w:szCs w:val="18"/>
                <w:lang w:eastAsia="en-US"/>
              </w:rPr>
              <w:t>(Kredi Derecesi)</w:t>
            </w:r>
            <w:r w:rsidRPr="00EF6CFD">
              <w:rPr>
                <w:rFonts w:ascii="Times New Roman" w:eastAsia="Times New Roman" w:hAnsi="Times New Roman" w:cs="Times New Roman"/>
                <w:sz w:val="18"/>
                <w:szCs w:val="18"/>
                <w:lang w:eastAsia="en-US"/>
              </w:rPr>
              <w:t>, ve minimum derece:</w:t>
            </w:r>
          </w:p>
          <w:p w:rsidR="00A436BD" w:rsidRPr="00EF6CFD" w:rsidRDefault="00A436BD"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 olacaktır;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(b) </w:t>
            </w:r>
            <w:r w:rsidRPr="00EF6CFD">
              <w:rPr>
                <w:rFonts w:ascii="Times New Roman" w:eastAsia="Times New Roman" w:hAnsi="Times New Roman" w:cs="Times New Roman"/>
                <w:b/>
                <w:sz w:val="18"/>
                <w:szCs w:val="18"/>
                <w:lang w:eastAsia="en-US"/>
              </w:rPr>
              <w:t>(Banka olan bir Kredi Destek Sağlayıcısı’nın Kredi Derecesi)</w:t>
            </w:r>
            <w:r w:rsidRPr="00EF6CFD">
              <w:rPr>
                <w:rFonts w:ascii="Times New Roman" w:eastAsia="Times New Roman" w:hAnsi="Times New Roman" w:cs="Times New Roman"/>
                <w:sz w:val="18"/>
                <w:szCs w:val="18"/>
                <w:lang w:eastAsia="en-US"/>
              </w:rPr>
              <w:t>;</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(c) </w:t>
            </w:r>
            <w:r w:rsidRPr="00EF6CFD">
              <w:rPr>
                <w:rFonts w:ascii="Times New Roman" w:eastAsia="Times New Roman" w:hAnsi="Times New Roman" w:cs="Times New Roman"/>
                <w:b/>
                <w:sz w:val="18"/>
                <w:szCs w:val="18"/>
                <w:lang w:eastAsia="en-US"/>
              </w:rPr>
              <w:t>(Finansal Taahhütler)</w:t>
            </w:r>
            <w:r w:rsidRPr="00EF6CFD">
              <w:rPr>
                <w:rFonts w:ascii="Times New Roman" w:eastAsia="Times New Roman" w:hAnsi="Times New Roman" w:cs="Times New Roman"/>
                <w:sz w:val="18"/>
                <w:szCs w:val="18"/>
                <w:lang w:eastAsia="en-US"/>
              </w:rPr>
              <w:t>, ve</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EBIT Faiz oranı: ________olacaktır,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İşlemlerden Elde Edilen Fonlar’ın Toplam Borç’a oranı: _________olacaktır, ve</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Toplam Borç’un Toplam Sermaye’ye oranı: ________olacaktır;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(d) </w:t>
            </w:r>
            <w:r w:rsidRPr="00EF6CFD">
              <w:rPr>
                <w:rFonts w:ascii="Times New Roman" w:eastAsia="Times New Roman" w:hAnsi="Times New Roman" w:cs="Times New Roman"/>
                <w:b/>
                <w:sz w:val="18"/>
                <w:szCs w:val="18"/>
                <w:lang w:eastAsia="en-US"/>
              </w:rPr>
              <w:t>(Net Maddi Varlıklarda Azalma)</w:t>
            </w:r>
            <w:r w:rsidRPr="00EF6CFD">
              <w:rPr>
                <w:rFonts w:ascii="Times New Roman" w:eastAsia="Times New Roman" w:hAnsi="Times New Roman" w:cs="Times New Roman"/>
                <w:sz w:val="18"/>
                <w:szCs w:val="18"/>
                <w:lang w:eastAsia="en-US"/>
              </w:rPr>
              <w:t>, ve ilgili değer: _____’dir;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(e) </w:t>
            </w:r>
            <w:r w:rsidRPr="00EF6CFD">
              <w:rPr>
                <w:rFonts w:ascii="Times New Roman" w:eastAsia="Times New Roman" w:hAnsi="Times New Roman" w:cs="Times New Roman"/>
                <w:b/>
                <w:sz w:val="18"/>
                <w:szCs w:val="18"/>
                <w:lang w:eastAsia="en-US"/>
              </w:rPr>
              <w:t>(İfa Teminatı ya da Kredi Desteği’nin Sona Ermesi)</w:t>
            </w:r>
            <w:r w:rsidRPr="00EF6CFD">
              <w:rPr>
                <w:rFonts w:ascii="Times New Roman" w:eastAsia="Times New Roman" w:hAnsi="Times New Roman" w:cs="Times New Roman"/>
                <w:sz w:val="18"/>
                <w:szCs w:val="18"/>
                <w:lang w:eastAsia="en-US"/>
              </w:rPr>
              <w:t>, ve</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ilgili süre ________olacaktır , veya</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hiçbir süre uygulanmayacaktır;</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(f) </w:t>
            </w:r>
            <w:r w:rsidRPr="00EF6CFD">
              <w:rPr>
                <w:rFonts w:ascii="Times New Roman" w:eastAsia="Times New Roman" w:hAnsi="Times New Roman" w:cs="Times New Roman"/>
                <w:b/>
                <w:sz w:val="18"/>
                <w:szCs w:val="18"/>
                <w:lang w:eastAsia="en-US"/>
              </w:rPr>
              <w:t>(İfa Teminatı ya da Kredi Destek Belgesi’nin Bulunmaması veya Bunlarda Temerrüt)</w:t>
            </w:r>
            <w:r w:rsidRPr="00EF6CFD">
              <w:rPr>
                <w:rFonts w:ascii="Times New Roman" w:eastAsia="Times New Roman" w:hAnsi="Times New Roman" w:cs="Times New Roman"/>
                <w:sz w:val="18"/>
                <w:szCs w:val="18"/>
                <w:lang w:eastAsia="en-US"/>
              </w:rPr>
              <w:t>;</w:t>
            </w:r>
          </w:p>
        </w:tc>
      </w:tr>
      <w:tr w:rsidR="00A436BD" w:rsidRPr="00EF6CFD" w:rsidTr="00E569D9">
        <w:tc>
          <w:tcPr>
            <w:tcW w:w="2943" w:type="dxa"/>
            <w:tcBorders>
              <w:top w:val="nil"/>
              <w:left w:val="nil"/>
              <w:bottom w:val="nil"/>
              <w:right w:val="nil"/>
            </w:tcBorders>
          </w:tcPr>
          <w:p w:rsidR="00A436BD" w:rsidRPr="00EF6CFD" w:rsidRDefault="00A436BD"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A436BD" w:rsidRPr="00EF6CFD" w:rsidRDefault="00A436BD" w:rsidP="004C2031">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(g) </w:t>
            </w:r>
            <w:r w:rsidRPr="00EF6CFD">
              <w:rPr>
                <w:rFonts w:ascii="Times New Roman" w:eastAsia="Times New Roman" w:hAnsi="Times New Roman" w:cs="Times New Roman"/>
                <w:b/>
                <w:sz w:val="18"/>
                <w:szCs w:val="18"/>
                <w:lang w:eastAsia="en-US"/>
              </w:rPr>
              <w:t>(</w:t>
            </w:r>
            <w:del w:id="160" w:author="Özlem Ege" w:date="2013-05-17T16:54:00Z">
              <w:r w:rsidRPr="00EF6CFD" w:rsidDel="004C2031">
                <w:rPr>
                  <w:rFonts w:ascii="Times New Roman" w:eastAsia="Times New Roman" w:hAnsi="Times New Roman" w:cs="Times New Roman"/>
                  <w:b/>
                  <w:sz w:val="18"/>
                  <w:szCs w:val="18"/>
                  <w:lang w:eastAsia="en-US"/>
                </w:rPr>
                <w:delText>Kontrol ve Kar Transferi</w:delText>
              </w:r>
            </w:del>
            <w:ins w:id="161" w:author="Özlem Ege" w:date="2013-05-17T16:54:00Z">
              <w:r w:rsidR="004C2031" w:rsidRPr="002E0C71">
                <w:rPr>
                  <w:rFonts w:ascii="Times New Roman" w:eastAsia="Times New Roman" w:hAnsi="Times New Roman" w:cs="Times New Roman"/>
                  <w:b/>
                  <w:sz w:val="18"/>
                  <w:szCs w:val="18"/>
                  <w:highlight w:val="yellow"/>
                  <w:lang w:eastAsia="en-US"/>
                </w:rPr>
                <w:t>Hakimiyet</w:t>
              </w:r>
            </w:ins>
            <w:r w:rsidRPr="00EF6CFD">
              <w:rPr>
                <w:rFonts w:ascii="Times New Roman" w:eastAsia="Times New Roman" w:hAnsi="Times New Roman" w:cs="Times New Roman"/>
                <w:b/>
                <w:sz w:val="18"/>
                <w:szCs w:val="18"/>
                <w:lang w:eastAsia="en-US"/>
              </w:rPr>
              <w:t xml:space="preserve"> Sözleşmesi’nin Bulunmaması veya Bunda Temerrüt)</w:t>
            </w:r>
          </w:p>
        </w:tc>
      </w:tr>
      <w:tr w:rsidR="005B36E9" w:rsidRPr="00EF6CFD" w:rsidTr="00E569D9">
        <w:tc>
          <w:tcPr>
            <w:tcW w:w="2943" w:type="dxa"/>
            <w:tcBorders>
              <w:top w:val="nil"/>
              <w:left w:val="nil"/>
              <w:bottom w:val="nil"/>
              <w:right w:val="nil"/>
            </w:tcBorders>
          </w:tcPr>
          <w:p w:rsidR="005B36E9" w:rsidRPr="00EF6CFD" w:rsidRDefault="005B36E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5B36E9" w:rsidRPr="00EF6CFD" w:rsidRDefault="005B36E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(h) </w:t>
            </w:r>
            <w:r w:rsidRPr="00EF6CFD">
              <w:rPr>
                <w:rFonts w:ascii="Times New Roman" w:eastAsia="Times New Roman" w:hAnsi="Times New Roman" w:cs="Times New Roman"/>
                <w:b/>
                <w:sz w:val="18"/>
                <w:szCs w:val="18"/>
                <w:lang w:eastAsia="en-US"/>
              </w:rPr>
              <w:t>(İfa Becerisinin Kaybı)</w:t>
            </w:r>
            <w:r w:rsidRPr="00EF6CFD">
              <w:rPr>
                <w:rFonts w:ascii="Times New Roman" w:eastAsia="Times New Roman" w:hAnsi="Times New Roman" w:cs="Times New Roman"/>
                <w:sz w:val="18"/>
                <w:szCs w:val="18"/>
                <w:lang w:eastAsia="en-US"/>
              </w:rPr>
              <w:t>; ve</w:t>
            </w:r>
          </w:p>
        </w:tc>
      </w:tr>
      <w:tr w:rsidR="005B36E9" w:rsidRPr="00EF6CFD" w:rsidTr="00E569D9">
        <w:tc>
          <w:tcPr>
            <w:tcW w:w="2943" w:type="dxa"/>
            <w:tcBorders>
              <w:top w:val="nil"/>
              <w:left w:val="nil"/>
              <w:bottom w:val="nil"/>
              <w:right w:val="nil"/>
            </w:tcBorders>
          </w:tcPr>
          <w:p w:rsidR="005B36E9" w:rsidRPr="00EF6CFD" w:rsidRDefault="005B36E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5B36E9" w:rsidRPr="00EF6CFD" w:rsidRDefault="005B36E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(i) </w:t>
            </w:r>
            <w:r w:rsidRPr="00EF6CFD">
              <w:rPr>
                <w:rFonts w:ascii="Times New Roman" w:eastAsia="Times New Roman" w:hAnsi="Times New Roman" w:cs="Times New Roman"/>
                <w:b/>
                <w:sz w:val="18"/>
                <w:szCs w:val="18"/>
                <w:lang w:eastAsia="en-US"/>
              </w:rPr>
              <w:t>(Birleşme)</w:t>
            </w:r>
          </w:p>
        </w:tc>
      </w:tr>
      <w:tr w:rsidR="005B36E9" w:rsidRPr="00EF6CFD" w:rsidTr="00E569D9">
        <w:tc>
          <w:tcPr>
            <w:tcW w:w="2943" w:type="dxa"/>
            <w:tcBorders>
              <w:top w:val="nil"/>
              <w:left w:val="nil"/>
              <w:bottom w:val="nil"/>
              <w:right w:val="nil"/>
            </w:tcBorders>
          </w:tcPr>
          <w:p w:rsidR="005B36E9" w:rsidRPr="00EF6CFD" w:rsidRDefault="005B36E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5B36E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aşağıdaki Önemli Olumsuz Değişiklik kategorileri Taraf B’ye uygulanacaktır: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(a) </w:t>
            </w:r>
            <w:r w:rsidRPr="00EF6CFD">
              <w:rPr>
                <w:rFonts w:ascii="Times New Roman" w:eastAsia="Times New Roman" w:hAnsi="Times New Roman" w:cs="Times New Roman"/>
                <w:b/>
                <w:sz w:val="18"/>
                <w:szCs w:val="18"/>
                <w:lang w:eastAsia="en-US"/>
              </w:rPr>
              <w:t>(Kredi Derecesi)</w:t>
            </w:r>
            <w:r w:rsidRPr="00EF6CFD">
              <w:rPr>
                <w:rFonts w:ascii="Times New Roman" w:eastAsia="Times New Roman" w:hAnsi="Times New Roman" w:cs="Times New Roman"/>
                <w:sz w:val="18"/>
                <w:szCs w:val="18"/>
                <w:lang w:eastAsia="en-US"/>
              </w:rPr>
              <w:t xml:space="preserve">, ve minimum değerlendirme: </w:t>
            </w:r>
          </w:p>
          <w:p w:rsidR="00E325B9" w:rsidRPr="00EF6CFD" w:rsidRDefault="00E325B9" w:rsidP="001131ED">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______________olacaktır;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(b) </w:t>
            </w:r>
            <w:r w:rsidRPr="00EF6CFD">
              <w:rPr>
                <w:rFonts w:ascii="Times New Roman" w:eastAsia="Times New Roman" w:hAnsi="Times New Roman" w:cs="Times New Roman"/>
                <w:b/>
                <w:sz w:val="18"/>
                <w:szCs w:val="18"/>
                <w:lang w:eastAsia="en-US"/>
              </w:rPr>
              <w:t>(Banka olan bir Kredi Destek Sağlayıcısı’nın Kredi Derecesi)</w:t>
            </w:r>
            <w:r w:rsidRPr="00EF6CFD">
              <w:rPr>
                <w:rFonts w:ascii="Times New Roman" w:eastAsia="Times New Roman" w:hAnsi="Times New Roman" w:cs="Times New Roman"/>
                <w:sz w:val="18"/>
                <w:szCs w:val="18"/>
                <w:lang w:eastAsia="en-US"/>
              </w:rPr>
              <w:t>;</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(c) </w:t>
            </w:r>
            <w:r w:rsidRPr="00EF6CFD">
              <w:rPr>
                <w:rFonts w:ascii="Times New Roman" w:eastAsia="Times New Roman" w:hAnsi="Times New Roman" w:cs="Times New Roman"/>
                <w:b/>
                <w:sz w:val="18"/>
                <w:szCs w:val="18"/>
                <w:lang w:eastAsia="en-US"/>
              </w:rPr>
              <w:t>(Finansal Taahhütler)</w:t>
            </w:r>
            <w:r w:rsidRPr="00EF6CFD">
              <w:rPr>
                <w:rFonts w:ascii="Times New Roman" w:eastAsia="Times New Roman" w:hAnsi="Times New Roman" w:cs="Times New Roman"/>
                <w:sz w:val="18"/>
                <w:szCs w:val="18"/>
                <w:lang w:eastAsia="en-US"/>
              </w:rPr>
              <w:t>, ve</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EBIT Faiz oranı: ________olacaktır,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İşlemlerden Elde Edilen Fonlar’ın Toplam Borç’a oranı: _________olacaktır, ve</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Toplam Borç’un Toplam Sermaye’ye oranı: ________olacaktır;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(d) </w:t>
            </w:r>
            <w:r w:rsidRPr="00EF6CFD">
              <w:rPr>
                <w:rFonts w:ascii="Times New Roman" w:eastAsia="Times New Roman" w:hAnsi="Times New Roman" w:cs="Times New Roman"/>
                <w:b/>
                <w:sz w:val="18"/>
                <w:szCs w:val="18"/>
                <w:lang w:eastAsia="en-US"/>
              </w:rPr>
              <w:t>(Net Maddi Varlıklarda Azalma)</w:t>
            </w:r>
            <w:r w:rsidRPr="00EF6CFD">
              <w:rPr>
                <w:rFonts w:ascii="Times New Roman" w:eastAsia="Times New Roman" w:hAnsi="Times New Roman" w:cs="Times New Roman"/>
                <w:sz w:val="18"/>
                <w:szCs w:val="18"/>
                <w:lang w:eastAsia="en-US"/>
              </w:rPr>
              <w:t>, ve ilgili değer: _____’dir;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(e) </w:t>
            </w:r>
            <w:r w:rsidRPr="00EF6CFD">
              <w:rPr>
                <w:rFonts w:ascii="Times New Roman" w:eastAsia="Times New Roman" w:hAnsi="Times New Roman" w:cs="Times New Roman"/>
                <w:b/>
                <w:sz w:val="18"/>
                <w:szCs w:val="18"/>
                <w:lang w:eastAsia="en-US"/>
              </w:rPr>
              <w:t>(İfa Teminatı ya da Kredi Desteği’nin Sona Ermesi)</w:t>
            </w:r>
            <w:r w:rsidRPr="00EF6CFD">
              <w:rPr>
                <w:rFonts w:ascii="Times New Roman" w:eastAsia="Times New Roman" w:hAnsi="Times New Roman" w:cs="Times New Roman"/>
                <w:sz w:val="18"/>
                <w:szCs w:val="18"/>
                <w:lang w:eastAsia="en-US"/>
              </w:rPr>
              <w:t>, ve</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ilgili süre ________olacaktır , veya</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hiçbir süre uygulanmayacaktır;</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(f) </w:t>
            </w:r>
            <w:r w:rsidRPr="00EF6CFD">
              <w:rPr>
                <w:rFonts w:ascii="Times New Roman" w:eastAsia="Times New Roman" w:hAnsi="Times New Roman" w:cs="Times New Roman"/>
                <w:b/>
                <w:sz w:val="18"/>
                <w:szCs w:val="18"/>
                <w:lang w:eastAsia="en-US"/>
              </w:rPr>
              <w:t>(İfa Teminatı ya da Kredi Destek Belgesi’nin Bulunmaması veya Bunlarda Temerrüt)</w:t>
            </w:r>
            <w:r w:rsidRPr="00EF6CFD">
              <w:rPr>
                <w:rFonts w:ascii="Times New Roman" w:eastAsia="Times New Roman" w:hAnsi="Times New Roman" w:cs="Times New Roman"/>
                <w:sz w:val="18"/>
                <w:szCs w:val="18"/>
                <w:lang w:eastAsia="en-US"/>
              </w:rPr>
              <w:t>;</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4C2031">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(g) </w:t>
            </w:r>
            <w:r w:rsidRPr="00EF6CFD">
              <w:rPr>
                <w:rFonts w:ascii="Times New Roman" w:eastAsia="Times New Roman" w:hAnsi="Times New Roman" w:cs="Times New Roman"/>
                <w:b/>
                <w:sz w:val="18"/>
                <w:szCs w:val="18"/>
                <w:lang w:eastAsia="en-US"/>
              </w:rPr>
              <w:t>(</w:t>
            </w:r>
            <w:del w:id="162" w:author="Özlem Ege" w:date="2013-05-17T16:54:00Z">
              <w:r w:rsidRPr="00DC1B85" w:rsidDel="004C2031">
                <w:rPr>
                  <w:rFonts w:ascii="Times New Roman" w:eastAsia="Times New Roman" w:hAnsi="Times New Roman" w:cs="Times New Roman"/>
                  <w:b/>
                  <w:sz w:val="18"/>
                  <w:szCs w:val="18"/>
                  <w:highlight w:val="yellow"/>
                  <w:lang w:eastAsia="en-US"/>
                </w:rPr>
                <w:delText>Kontrol ve Kar Transferi</w:delText>
              </w:r>
            </w:del>
            <w:ins w:id="163" w:author="Özlem Ege" w:date="2013-05-17T16:54:00Z">
              <w:r w:rsidR="004C2031" w:rsidRPr="00DC1B85">
                <w:rPr>
                  <w:rFonts w:ascii="Times New Roman" w:eastAsia="Times New Roman" w:hAnsi="Times New Roman" w:cs="Times New Roman"/>
                  <w:b/>
                  <w:sz w:val="18"/>
                  <w:szCs w:val="18"/>
                  <w:highlight w:val="yellow"/>
                  <w:lang w:eastAsia="en-US"/>
                </w:rPr>
                <w:t>Hakimiyet</w:t>
              </w:r>
            </w:ins>
            <w:r w:rsidRPr="00EF6CFD">
              <w:rPr>
                <w:rFonts w:ascii="Times New Roman" w:eastAsia="Times New Roman" w:hAnsi="Times New Roman" w:cs="Times New Roman"/>
                <w:b/>
                <w:sz w:val="18"/>
                <w:szCs w:val="18"/>
                <w:lang w:eastAsia="en-US"/>
              </w:rPr>
              <w:t xml:space="preserve"> Sözleşmesi’nin Bulunmaması veya Bunda Temerrüt)</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(h) </w:t>
            </w:r>
            <w:r w:rsidRPr="00EF6CFD">
              <w:rPr>
                <w:rFonts w:ascii="Times New Roman" w:eastAsia="Times New Roman" w:hAnsi="Times New Roman" w:cs="Times New Roman"/>
                <w:b/>
                <w:sz w:val="18"/>
                <w:szCs w:val="18"/>
                <w:lang w:eastAsia="en-US"/>
              </w:rPr>
              <w:t>(İfa Becerisinin Kaybı)</w:t>
            </w:r>
            <w:r w:rsidRPr="00EF6CFD">
              <w:rPr>
                <w:rFonts w:ascii="Times New Roman" w:eastAsia="Times New Roman" w:hAnsi="Times New Roman" w:cs="Times New Roman"/>
                <w:sz w:val="18"/>
                <w:szCs w:val="18"/>
                <w:lang w:eastAsia="en-US"/>
              </w:rPr>
              <w:t>; ve</w:t>
            </w:r>
          </w:p>
        </w:tc>
      </w:tr>
      <w:tr w:rsidR="00E325B9" w:rsidRPr="00EF6CFD" w:rsidTr="00E569D9">
        <w:tc>
          <w:tcPr>
            <w:tcW w:w="2943" w:type="dxa"/>
            <w:tcBorders>
              <w:top w:val="nil"/>
              <w:left w:val="nil"/>
              <w:bottom w:val="nil"/>
              <w:right w:val="nil"/>
            </w:tcBorders>
          </w:tcPr>
          <w:p w:rsidR="00E325B9" w:rsidRPr="00EF6CFD" w:rsidRDefault="00E325B9"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325B9" w:rsidRPr="00EF6CFD" w:rsidRDefault="00E325B9"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§17.2 (i) </w:t>
            </w:r>
            <w:r w:rsidRPr="00EF6CFD">
              <w:rPr>
                <w:rFonts w:ascii="Times New Roman" w:eastAsia="Times New Roman" w:hAnsi="Times New Roman" w:cs="Times New Roman"/>
                <w:b/>
                <w:sz w:val="18"/>
                <w:szCs w:val="18"/>
                <w:lang w:eastAsia="en-US"/>
              </w:rPr>
              <w:t>(Birleşme)</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§18</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Finansal Tabloların Düzenlenmesi ve Net Maddi Varlıklar</w:t>
      </w:r>
    </w:p>
    <w:p w:rsidR="00EB45A5" w:rsidRPr="00EF6CFD" w:rsidRDefault="00EB45A5" w:rsidP="0050631B">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p>
    <w:tbl>
      <w:tblPr>
        <w:tblStyle w:val="TableGrid"/>
        <w:tblW w:w="0" w:type="auto"/>
        <w:tblLook w:val="04A0" w:firstRow="1" w:lastRow="0" w:firstColumn="1" w:lastColumn="0" w:noHBand="0" w:noVBand="1"/>
      </w:tblPr>
      <w:tblGrid>
        <w:gridCol w:w="2943"/>
        <w:gridCol w:w="6226"/>
      </w:tblGrid>
      <w:tr w:rsidR="00EB45A5" w:rsidRPr="00EF6CFD" w:rsidTr="00E569D9">
        <w:tc>
          <w:tcPr>
            <w:tcW w:w="2943" w:type="dxa"/>
            <w:tcBorders>
              <w:top w:val="nil"/>
              <w:left w:val="nil"/>
              <w:bottom w:val="nil"/>
              <w:right w:val="nil"/>
            </w:tcBorders>
          </w:tcPr>
          <w:p w:rsidR="00EB45A5" w:rsidRPr="00EF6CFD" w:rsidRDefault="00EB45A5" w:rsidP="001131ED">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18.1 (a)</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Yıllık Raporlar</w:t>
            </w:r>
            <w:r w:rsidRPr="00EF6CFD">
              <w:rPr>
                <w:rFonts w:ascii="Times New Roman" w:eastAsia="Times New Roman" w:hAnsi="Times New Roman" w:cs="Times New Roman"/>
                <w:sz w:val="18"/>
                <w:szCs w:val="18"/>
                <w:lang w:eastAsia="en-US"/>
              </w:rPr>
              <w:t>:</w:t>
            </w:r>
          </w:p>
        </w:tc>
        <w:tc>
          <w:tcPr>
            <w:tcW w:w="6226" w:type="dxa"/>
            <w:tcBorders>
              <w:top w:val="nil"/>
              <w:left w:val="nil"/>
              <w:bottom w:val="nil"/>
              <w:right w:val="nil"/>
            </w:tcBorders>
          </w:tcPr>
          <w:p w:rsidR="00EB45A5" w:rsidRPr="00EF6CFD" w:rsidRDefault="00EB45A5" w:rsidP="00F36074">
            <w:pPr>
              <w:shd w:val="clear" w:color="auto" w:fill="FFFFFF"/>
              <w:spacing w:afterLines="60" w:after="144"/>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   ] Taraf A yıllık raporlar teslim edecek, veya</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A yıllık rapor teslim 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 ve</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yıllık raporlar teslim edecek, veya</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yıllık rapor teslim 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18.1(b)</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Üç Aylık Raporlar</w:t>
            </w:r>
            <w:r w:rsidRPr="00EF6CFD">
              <w:rPr>
                <w:rFonts w:ascii="Times New Roman" w:eastAsia="Times New Roman" w:hAnsi="Times New Roman" w:cs="Times New Roman"/>
                <w:sz w:val="18"/>
                <w:szCs w:val="18"/>
                <w:lang w:eastAsia="en-US"/>
              </w:rPr>
              <w:t>:</w:t>
            </w: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A üç aylık raporlar teslim edecek, veya</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A üç aylık rapor teslim 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 ve</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üç aylık raporlar teslim edecek, veya</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üç aylık rapor teslim 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§18.2</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Net Maddi Varlıklar</w:t>
            </w:r>
            <w:r w:rsidRPr="00EF6CFD">
              <w:rPr>
                <w:rFonts w:ascii="Times New Roman" w:eastAsia="Times New Roman" w:hAnsi="Times New Roman" w:cs="Times New Roman"/>
                <w:sz w:val="18"/>
                <w:szCs w:val="18"/>
                <w:lang w:eastAsia="en-US"/>
              </w:rPr>
              <w:t>:</w:t>
            </w: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A’nın §18.2’ye göre ihbar yükümlülüğü vardır, ve uygulanacak değer ________________olacaktır, veya</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EB45A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Taraf A’nın §18.2’ye göre ihbar yükümlülüğü </w:t>
            </w:r>
            <w:r w:rsidRPr="00EF6CFD">
              <w:rPr>
                <w:rFonts w:ascii="Times New Roman" w:eastAsia="Times New Roman" w:hAnsi="Times New Roman" w:cs="Times New Roman"/>
                <w:sz w:val="18"/>
                <w:szCs w:val="18"/>
                <w:u w:val="single"/>
                <w:lang w:eastAsia="en-US"/>
              </w:rPr>
              <w:t>yok</w:t>
            </w:r>
            <w:r w:rsidRPr="00EF6CFD">
              <w:rPr>
                <w:rFonts w:ascii="Times New Roman" w:eastAsia="Times New Roman" w:hAnsi="Times New Roman" w:cs="Times New Roman"/>
                <w:sz w:val="18"/>
                <w:szCs w:val="18"/>
                <w:lang w:eastAsia="en-US"/>
              </w:rPr>
              <w:t>tur, ve</w:t>
            </w:r>
          </w:p>
        </w:tc>
      </w:tr>
      <w:tr w:rsidR="00EB45A5" w:rsidRPr="00EF6CFD" w:rsidTr="00E569D9">
        <w:tc>
          <w:tcPr>
            <w:tcW w:w="2943" w:type="dxa"/>
            <w:tcBorders>
              <w:top w:val="nil"/>
              <w:left w:val="nil"/>
              <w:bottom w:val="nil"/>
              <w:right w:val="nil"/>
            </w:tcBorders>
          </w:tcPr>
          <w:p w:rsidR="00EB45A5" w:rsidRPr="00EF6CFD" w:rsidRDefault="00EB45A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EB45A5" w:rsidRPr="00EF6CFD" w:rsidRDefault="00DB1E48"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B’nin §18.2’ye göre ihbar yükümlülüğü vardır, ve uygulanacak değer ________________olacaktır, veya</w:t>
            </w:r>
          </w:p>
        </w:tc>
      </w:tr>
      <w:tr w:rsidR="00DB1E48" w:rsidRPr="00EF6CFD" w:rsidTr="00E569D9">
        <w:tc>
          <w:tcPr>
            <w:tcW w:w="2943" w:type="dxa"/>
            <w:tcBorders>
              <w:top w:val="nil"/>
              <w:left w:val="nil"/>
              <w:bottom w:val="nil"/>
              <w:right w:val="nil"/>
            </w:tcBorders>
          </w:tcPr>
          <w:p w:rsidR="00DB1E48" w:rsidRPr="00EF6CFD" w:rsidRDefault="00DB1E48"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Borders>
              <w:top w:val="nil"/>
              <w:left w:val="nil"/>
              <w:bottom w:val="nil"/>
              <w:right w:val="nil"/>
            </w:tcBorders>
          </w:tcPr>
          <w:p w:rsidR="00DB1E48" w:rsidRPr="00EF6CFD" w:rsidRDefault="00DB1E48"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xml:space="preserve">[   ] Taraf B’nin §18.2’ye göre ihbar yükümlülüğü </w:t>
            </w:r>
            <w:r w:rsidRPr="00EF6CFD">
              <w:rPr>
                <w:rFonts w:ascii="Times New Roman" w:eastAsia="Times New Roman" w:hAnsi="Times New Roman" w:cs="Times New Roman"/>
                <w:sz w:val="18"/>
                <w:szCs w:val="18"/>
                <w:u w:val="single"/>
                <w:lang w:eastAsia="en-US"/>
              </w:rPr>
              <w:t>yok</w:t>
            </w:r>
            <w:r w:rsidR="007B23F7" w:rsidRPr="00EF6CFD">
              <w:rPr>
                <w:rFonts w:ascii="Times New Roman" w:eastAsia="Times New Roman" w:hAnsi="Times New Roman" w:cs="Times New Roman"/>
                <w:sz w:val="18"/>
                <w:szCs w:val="18"/>
                <w:lang w:eastAsia="en-US"/>
              </w:rPr>
              <w:t>tur.</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§19</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Devir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7C1A05" w:rsidRPr="00EF6CFD" w:rsidTr="00E569D9">
        <w:tc>
          <w:tcPr>
            <w:tcW w:w="2943" w:type="dxa"/>
          </w:tcPr>
          <w:p w:rsidR="007C1A05" w:rsidRPr="00EF6CFD" w:rsidRDefault="007C1A05" w:rsidP="0050631B">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19.2 İştiraklere Devir:</w:t>
            </w:r>
          </w:p>
        </w:tc>
        <w:tc>
          <w:tcPr>
            <w:tcW w:w="6226" w:type="dxa"/>
          </w:tcPr>
          <w:p w:rsidR="007C1A05" w:rsidRPr="00EF6CFD" w:rsidRDefault="007C1A05" w:rsidP="001131ED">
            <w:pPr>
              <w:shd w:val="clear" w:color="auto" w:fill="FFFFFF"/>
              <w:spacing w:afterLines="60" w:after="144" w:line="276" w:lineRule="auto"/>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sz w:val="18"/>
                <w:szCs w:val="18"/>
                <w:lang w:eastAsia="en-US"/>
              </w:rPr>
              <w:t>[   ] Taraf A § 19.2 hükümlerine göre devredebilecektir veya</w:t>
            </w:r>
          </w:p>
        </w:tc>
      </w:tr>
      <w:tr w:rsidR="007C1A05" w:rsidRPr="00EF6CFD" w:rsidTr="00E569D9">
        <w:tc>
          <w:tcPr>
            <w:tcW w:w="2943" w:type="dxa"/>
          </w:tcPr>
          <w:p w:rsidR="007C1A05" w:rsidRPr="00EF6CFD" w:rsidRDefault="007C1A0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7C1A05" w:rsidRPr="00EF6CFD" w:rsidRDefault="007C1A0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A § 19.2 hükümlerine göre devret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yecektir, ve</w:t>
            </w:r>
          </w:p>
        </w:tc>
      </w:tr>
      <w:tr w:rsidR="007C1A05" w:rsidRPr="00EF6CFD" w:rsidTr="00E569D9">
        <w:tc>
          <w:tcPr>
            <w:tcW w:w="2943" w:type="dxa"/>
          </w:tcPr>
          <w:p w:rsidR="007C1A05" w:rsidRPr="00EF6CFD" w:rsidRDefault="007C1A0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7C1A05" w:rsidRPr="00EF6CFD" w:rsidRDefault="007C1A0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 19.2 hükümlerine göre devredebilecektir, veya</w:t>
            </w:r>
          </w:p>
        </w:tc>
      </w:tr>
      <w:tr w:rsidR="007C1A05" w:rsidRPr="00EF6CFD" w:rsidTr="00E569D9">
        <w:tc>
          <w:tcPr>
            <w:tcW w:w="2943" w:type="dxa"/>
          </w:tcPr>
          <w:p w:rsidR="007C1A05" w:rsidRPr="00EF6CFD" w:rsidRDefault="007C1A05"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7C1A05" w:rsidRPr="00EF6CFD" w:rsidRDefault="007C1A05"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Taraf B § 19.2 hükümlerine göre devret</w:t>
            </w:r>
            <w:r w:rsidRPr="00EF6CFD">
              <w:rPr>
                <w:rFonts w:ascii="Times New Roman" w:eastAsia="Times New Roman" w:hAnsi="Times New Roman" w:cs="Times New Roman"/>
                <w:sz w:val="18"/>
                <w:szCs w:val="18"/>
                <w:u w:val="single"/>
                <w:lang w:eastAsia="en-US"/>
              </w:rPr>
              <w:t>me</w:t>
            </w:r>
            <w:r w:rsidRPr="00EF6CFD">
              <w:rPr>
                <w:rFonts w:ascii="Times New Roman" w:eastAsia="Times New Roman" w:hAnsi="Times New Roman" w:cs="Times New Roman"/>
                <w:sz w:val="18"/>
                <w:szCs w:val="18"/>
                <w:lang w:eastAsia="en-US"/>
              </w:rPr>
              <w:t>yecektir, ve</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§20</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Gizlilik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FC4026" w:rsidRPr="00EF6CFD" w:rsidTr="00E569D9">
        <w:tc>
          <w:tcPr>
            <w:tcW w:w="2943" w:type="dxa"/>
          </w:tcPr>
          <w:p w:rsidR="00FC4026" w:rsidRPr="00EF6CFD" w:rsidRDefault="00FC4026" w:rsidP="0050631B">
            <w:pPr>
              <w:shd w:val="clear" w:color="auto" w:fill="FFFFFF"/>
              <w:spacing w:afterLines="60" w:after="144" w:line="276" w:lineRule="auto"/>
              <w:jc w:val="both"/>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b/>
                <w:sz w:val="18"/>
                <w:szCs w:val="18"/>
                <w:lang w:eastAsia="en-US"/>
              </w:rPr>
              <w:lastRenderedPageBreak/>
              <w:t>§ 20.1</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Gizlilik Yükümlülüğü:</w:t>
            </w:r>
          </w:p>
        </w:tc>
        <w:tc>
          <w:tcPr>
            <w:tcW w:w="6226" w:type="dxa"/>
          </w:tcPr>
          <w:p w:rsidR="00FC4026" w:rsidRPr="00EF6CFD" w:rsidRDefault="00FC4026" w:rsidP="001131ED">
            <w:pPr>
              <w:shd w:val="clear" w:color="auto" w:fill="FFFFFF"/>
              <w:spacing w:afterLines="60" w:after="144" w:line="276" w:lineRule="auto"/>
              <w:jc w:val="both"/>
              <w:rPr>
                <w:rFonts w:ascii="Times New Roman" w:eastAsia="Times New Roman" w:hAnsi="Times New Roman" w:cs="Times New Roman"/>
                <w:b/>
                <w:sz w:val="18"/>
                <w:szCs w:val="18"/>
                <w:u w:val="single"/>
                <w:lang w:eastAsia="en-US"/>
              </w:rPr>
            </w:pPr>
            <w:r w:rsidRPr="00EF6CFD">
              <w:rPr>
                <w:rFonts w:ascii="Times New Roman" w:eastAsia="Times New Roman" w:hAnsi="Times New Roman" w:cs="Times New Roman"/>
                <w:sz w:val="18"/>
                <w:szCs w:val="18"/>
                <w:lang w:eastAsia="en-US"/>
              </w:rPr>
              <w:t>[   ] § 20 uygulanacaktır, veya</w:t>
            </w:r>
          </w:p>
        </w:tc>
      </w:tr>
      <w:tr w:rsidR="00FC4026" w:rsidRPr="00EF6CFD" w:rsidTr="00E569D9">
        <w:tc>
          <w:tcPr>
            <w:tcW w:w="2943" w:type="dxa"/>
          </w:tcPr>
          <w:p w:rsidR="00FC4026" w:rsidRPr="00EF6CFD" w:rsidRDefault="00FC4026"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FC4026" w:rsidRPr="00EF6CFD" w:rsidRDefault="00FC4026"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   ] § 20 uygulan</w:t>
            </w:r>
            <w:r w:rsidRPr="00EF6CFD">
              <w:rPr>
                <w:rFonts w:ascii="Times New Roman" w:eastAsia="Times New Roman" w:hAnsi="Times New Roman" w:cs="Times New Roman"/>
                <w:sz w:val="18"/>
                <w:szCs w:val="18"/>
                <w:u w:val="single"/>
                <w:lang w:eastAsia="en-US"/>
              </w:rPr>
              <w:t>ma</w:t>
            </w:r>
            <w:r w:rsidRPr="00EF6CFD">
              <w:rPr>
                <w:rFonts w:ascii="Times New Roman" w:eastAsia="Times New Roman" w:hAnsi="Times New Roman" w:cs="Times New Roman"/>
                <w:sz w:val="18"/>
                <w:szCs w:val="18"/>
                <w:lang w:eastAsia="en-US"/>
              </w:rPr>
              <w:t>yacaktır</w:t>
            </w:r>
          </w:p>
        </w:tc>
      </w:tr>
    </w:tbl>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§21</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Beyan ve Taahhütler</w:t>
      </w:r>
    </w:p>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Aşağıdaki Beyan ve Taahhütler yerine getirilmiştir:</w:t>
      </w:r>
    </w:p>
    <w:tbl>
      <w:tblPr>
        <w:tblW w:w="0" w:type="auto"/>
        <w:tblInd w:w="2880" w:type="dxa"/>
        <w:tblLayout w:type="fixed"/>
        <w:tblLook w:val="0000" w:firstRow="0" w:lastRow="0" w:firstColumn="0" w:lastColumn="0" w:noHBand="0" w:noVBand="0"/>
      </w:tblPr>
      <w:tblGrid>
        <w:gridCol w:w="2088"/>
        <w:gridCol w:w="2160"/>
        <w:gridCol w:w="1980"/>
      </w:tblGrid>
      <w:tr w:rsidR="00DC7B76" w:rsidRPr="00EF6CFD" w:rsidTr="00C574A2">
        <w:tc>
          <w:tcPr>
            <w:tcW w:w="208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b/>
                <w:sz w:val="20"/>
                <w:szCs w:val="20"/>
                <w:lang w:eastAsia="en-US"/>
              </w:rPr>
            </w:pPr>
          </w:p>
        </w:tc>
        <w:tc>
          <w:tcPr>
            <w:tcW w:w="2160" w:type="dxa"/>
          </w:tcPr>
          <w:p w:rsidR="00DC7B76" w:rsidRPr="00EF6CFD" w:rsidRDefault="00DC7B76">
            <w:pPr>
              <w:shd w:val="clear" w:color="auto" w:fill="FFFFFF"/>
              <w:spacing w:afterLines="60" w:after="144" w:line="240" w:lineRule="auto"/>
              <w:jc w:val="both"/>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Taraf A tarafından:</w:t>
            </w:r>
          </w:p>
        </w:tc>
        <w:tc>
          <w:tcPr>
            <w:tcW w:w="1980" w:type="dxa"/>
          </w:tcPr>
          <w:p w:rsidR="00DC7B76" w:rsidRPr="00EF6CFD" w:rsidRDefault="00DC7B76">
            <w:pPr>
              <w:shd w:val="clear" w:color="auto" w:fill="FFFFFF"/>
              <w:spacing w:afterLines="60" w:after="144" w:line="240" w:lineRule="auto"/>
              <w:jc w:val="both"/>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Taraf B tarafından:</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§21(a)</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§21(b)</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§21(c)</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§21(d)</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§21(e)</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§21(f)</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§21(g)</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§21(h)</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§21(i)</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§21(j)</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§21(k)</w:t>
            </w:r>
          </w:p>
        </w:tc>
        <w:tc>
          <w:tcPr>
            <w:tcW w:w="2160" w:type="dxa"/>
          </w:tcPr>
          <w:p w:rsidR="00DC7B76" w:rsidRPr="00EF6CFD" w:rsidRDefault="00FC402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FC402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r w:rsidR="00DC7B76" w:rsidRPr="00EF6CFD" w:rsidTr="00C574A2">
        <w:tc>
          <w:tcPr>
            <w:tcW w:w="2088" w:type="dxa"/>
          </w:tcPr>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§21(l)</w:t>
            </w:r>
          </w:p>
        </w:tc>
        <w:tc>
          <w:tcPr>
            <w:tcW w:w="216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c>
          <w:tcPr>
            <w:tcW w:w="1980"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evet [   ] hayır</w:t>
            </w:r>
          </w:p>
        </w:tc>
      </w:tr>
    </w:tbl>
    <w:p w:rsidR="00DC7B76" w:rsidRPr="00EF6CFD" w:rsidRDefault="00DC7B76" w:rsidP="009958B7">
      <w:pPr>
        <w:shd w:val="clear" w:color="auto" w:fill="FFFFFF"/>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Buna ek olarak Taraf A aşağıdaki hususları beyan ve taahhüt eder: ____________________________________</w:t>
      </w:r>
      <w:r w:rsidRPr="00EF6CFD">
        <w:rPr>
          <w:rFonts w:ascii="Times New Roman" w:eastAsia="Times New Roman" w:hAnsi="Times New Roman" w:cs="Times New Roman"/>
          <w:sz w:val="20"/>
          <w:szCs w:val="20"/>
          <w:lang w:eastAsia="en-US"/>
        </w:rPr>
        <w:br/>
        <w:t>Buna ek olarak Taraf B aşağıdaki hususları beyan ve taahhüt eder: ____________________________________</w:t>
      </w:r>
    </w:p>
    <w:p w:rsidR="00DC7B76" w:rsidRPr="00EF6CFD"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lang w:eastAsia="en-US"/>
        </w:rPr>
      </w:pPr>
    </w:p>
    <w:p w:rsidR="00DC7B76" w:rsidRPr="00EF6CFD" w:rsidRDefault="00DC7B76" w:rsidP="001131ED">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t>§22</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Uygulanacak Hukuk ve Tahkim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26"/>
      </w:tblGrid>
      <w:tr w:rsidR="00D01133" w:rsidRPr="00EF6CFD" w:rsidTr="00E569D9">
        <w:tc>
          <w:tcPr>
            <w:tcW w:w="2943" w:type="dxa"/>
          </w:tcPr>
          <w:p w:rsidR="00D01133" w:rsidRPr="00EF6CFD" w:rsidRDefault="00D01133" w:rsidP="008B2073">
            <w:pPr>
              <w:shd w:val="clear" w:color="auto" w:fill="FFFFFF"/>
              <w:spacing w:afterLines="60" w:after="144"/>
              <w:jc w:val="both"/>
              <w:rPr>
                <w:rFonts w:ascii="Times New Roman" w:eastAsia="Times New Roman" w:hAnsi="Times New Roman" w:cs="Times New Roman"/>
                <w:b/>
                <w:sz w:val="18"/>
                <w:szCs w:val="18"/>
                <w:lang w:eastAsia="en-US"/>
              </w:rPr>
            </w:pPr>
            <w:r w:rsidRPr="00EF6CFD">
              <w:rPr>
                <w:rFonts w:ascii="Times New Roman" w:eastAsia="Times New Roman" w:hAnsi="Times New Roman" w:cs="Times New Roman"/>
                <w:b/>
                <w:sz w:val="18"/>
                <w:szCs w:val="18"/>
                <w:lang w:eastAsia="en-US"/>
              </w:rPr>
              <w:t>§ 22.1</w:t>
            </w:r>
            <w:r w:rsidRPr="00EF6CFD">
              <w:rPr>
                <w:rFonts w:ascii="Times New Roman" w:eastAsia="Times New Roman" w:hAnsi="Times New Roman" w:cs="Times New Roman"/>
                <w:sz w:val="18"/>
                <w:szCs w:val="18"/>
                <w:lang w:eastAsia="en-US"/>
              </w:rPr>
              <w:t xml:space="preserve"> </w:t>
            </w:r>
            <w:r w:rsidRPr="00EF6CFD">
              <w:rPr>
                <w:rFonts w:ascii="Times New Roman" w:eastAsia="Times New Roman" w:hAnsi="Times New Roman" w:cs="Times New Roman"/>
                <w:b/>
                <w:sz w:val="18"/>
                <w:szCs w:val="18"/>
                <w:lang w:eastAsia="en-US"/>
              </w:rPr>
              <w:t>Uygulanacak Hukuk:</w:t>
            </w:r>
          </w:p>
        </w:tc>
        <w:tc>
          <w:tcPr>
            <w:tcW w:w="6226" w:type="dxa"/>
          </w:tcPr>
          <w:p w:rsidR="00D01133" w:rsidRPr="00EF6CFD" w:rsidRDefault="008B2073" w:rsidP="008B2073">
            <w:pPr>
              <w:shd w:val="clear" w:color="auto" w:fill="FFFFFF"/>
              <w:spacing w:afterLines="60" w:after="144"/>
              <w:jc w:val="both"/>
              <w:rPr>
                <w:rFonts w:ascii="Times New Roman" w:eastAsia="Times New Roman" w:hAnsi="Times New Roman" w:cs="Times New Roman"/>
                <w:sz w:val="18"/>
                <w:szCs w:val="18"/>
                <w:lang w:eastAsia="en-US"/>
              </w:rPr>
            </w:pPr>
            <w:r w:rsidRPr="0050631B">
              <w:rPr>
                <w:rFonts w:ascii="Times New Roman" w:hAnsi="Times New Roman" w:cs="Times New Roman"/>
                <w:bCs/>
                <w:sz w:val="18"/>
                <w:szCs w:val="18"/>
              </w:rPr>
              <w:t>[  ]</w:t>
            </w:r>
            <w:r>
              <w:rPr>
                <w:rFonts w:ascii="Times New Roman" w:hAnsi="Times New Roman" w:cs="Times New Roman"/>
                <w:bCs/>
                <w:sz w:val="18"/>
                <w:szCs w:val="18"/>
              </w:rPr>
              <w:t xml:space="preserve"> </w:t>
            </w:r>
            <w:r w:rsidR="00D01133" w:rsidRPr="00EF6CFD">
              <w:rPr>
                <w:rFonts w:ascii="Times New Roman" w:eastAsia="Times New Roman" w:hAnsi="Times New Roman" w:cs="Times New Roman"/>
                <w:sz w:val="18"/>
                <w:szCs w:val="18"/>
                <w:lang w:eastAsia="en-US"/>
              </w:rPr>
              <w:t>A Opsiyonu uygulancaktır; veya</w:t>
            </w:r>
          </w:p>
        </w:tc>
      </w:tr>
      <w:tr w:rsidR="00D01133" w:rsidRPr="00EF6CFD" w:rsidTr="00E569D9">
        <w:trPr>
          <w:trHeight w:val="273"/>
        </w:trPr>
        <w:tc>
          <w:tcPr>
            <w:tcW w:w="2943" w:type="dxa"/>
          </w:tcPr>
          <w:p w:rsidR="00D01133" w:rsidRPr="00EF6CFD" w:rsidRDefault="00D01133"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D01133" w:rsidRPr="00EF6CFD" w:rsidRDefault="008B2073" w:rsidP="0050631B">
            <w:pPr>
              <w:shd w:val="clear" w:color="auto" w:fill="FFFFFF"/>
              <w:spacing w:afterLines="60" w:after="144" w:line="276" w:lineRule="auto"/>
              <w:jc w:val="both"/>
              <w:rPr>
                <w:rFonts w:ascii="Times New Roman" w:eastAsia="Times New Roman" w:hAnsi="Times New Roman" w:cs="Times New Roman"/>
                <w:sz w:val="18"/>
                <w:szCs w:val="18"/>
                <w:lang w:eastAsia="en-US"/>
              </w:rPr>
            </w:pPr>
            <w:r w:rsidRPr="0050631B">
              <w:rPr>
                <w:rFonts w:ascii="Times New Roman" w:hAnsi="Times New Roman" w:cs="Times New Roman"/>
                <w:bCs/>
                <w:sz w:val="18"/>
                <w:szCs w:val="18"/>
              </w:rPr>
              <w:t>[  ]</w:t>
            </w:r>
            <w:r>
              <w:rPr>
                <w:rFonts w:ascii="Times New Roman" w:hAnsi="Times New Roman" w:cs="Times New Roman"/>
                <w:bCs/>
                <w:sz w:val="18"/>
                <w:szCs w:val="18"/>
              </w:rPr>
              <w:t xml:space="preserve"> </w:t>
            </w:r>
            <w:r w:rsidR="00D01133" w:rsidRPr="00EF6CFD">
              <w:rPr>
                <w:rFonts w:ascii="Times New Roman" w:eastAsia="Times New Roman" w:hAnsi="Times New Roman" w:cs="Times New Roman"/>
                <w:sz w:val="18"/>
                <w:szCs w:val="18"/>
                <w:lang w:eastAsia="en-US"/>
              </w:rPr>
              <w:t>B Opsiyonu uygulancaktır ve tahkim dili ___________ olacaktır; veya</w:t>
            </w:r>
          </w:p>
        </w:tc>
      </w:tr>
      <w:tr w:rsidR="00D01133" w:rsidRPr="00EF6CFD" w:rsidTr="00E569D9">
        <w:tc>
          <w:tcPr>
            <w:tcW w:w="2943" w:type="dxa"/>
          </w:tcPr>
          <w:p w:rsidR="00D01133" w:rsidRPr="00EF6CFD" w:rsidRDefault="00D01133" w:rsidP="009958B7">
            <w:pPr>
              <w:shd w:val="clear" w:color="auto" w:fill="FFFFFF"/>
              <w:spacing w:afterLines="60" w:after="144" w:line="276" w:lineRule="auto"/>
              <w:jc w:val="both"/>
              <w:rPr>
                <w:rFonts w:ascii="Times New Roman" w:eastAsia="Times New Roman" w:hAnsi="Times New Roman" w:cs="Times New Roman"/>
                <w:b/>
                <w:sz w:val="18"/>
                <w:szCs w:val="18"/>
                <w:lang w:eastAsia="en-US"/>
              </w:rPr>
            </w:pPr>
          </w:p>
        </w:tc>
        <w:tc>
          <w:tcPr>
            <w:tcW w:w="6226" w:type="dxa"/>
          </w:tcPr>
          <w:p w:rsidR="00D01133" w:rsidRPr="00EF6CFD" w:rsidRDefault="008B2073" w:rsidP="0050631B">
            <w:pPr>
              <w:pBdr>
                <w:bottom w:val="single" w:sz="12" w:space="1" w:color="auto"/>
              </w:pBdr>
              <w:shd w:val="clear" w:color="auto" w:fill="FFFFFF"/>
              <w:spacing w:afterLines="60" w:after="144" w:line="276" w:lineRule="auto"/>
              <w:jc w:val="both"/>
              <w:rPr>
                <w:rFonts w:ascii="Times New Roman" w:eastAsia="Times New Roman" w:hAnsi="Times New Roman" w:cs="Times New Roman"/>
                <w:sz w:val="18"/>
                <w:szCs w:val="18"/>
                <w:lang w:eastAsia="en-US"/>
              </w:rPr>
            </w:pPr>
            <w:r w:rsidRPr="0050631B">
              <w:rPr>
                <w:rFonts w:ascii="Times New Roman" w:hAnsi="Times New Roman" w:cs="Times New Roman"/>
                <w:bCs/>
                <w:sz w:val="18"/>
                <w:szCs w:val="18"/>
              </w:rPr>
              <w:t>[  ]</w:t>
            </w:r>
            <w:r>
              <w:rPr>
                <w:rFonts w:ascii="Times New Roman" w:hAnsi="Times New Roman" w:cs="Times New Roman"/>
                <w:bCs/>
                <w:sz w:val="18"/>
                <w:szCs w:val="18"/>
              </w:rPr>
              <w:t xml:space="preserve"> </w:t>
            </w:r>
            <w:r w:rsidR="00D01133" w:rsidRPr="00EF6CFD">
              <w:rPr>
                <w:rFonts w:ascii="Times New Roman" w:eastAsia="Times New Roman" w:hAnsi="Times New Roman" w:cs="Times New Roman"/>
                <w:sz w:val="18"/>
                <w:szCs w:val="18"/>
                <w:lang w:eastAsia="en-US"/>
              </w:rPr>
              <w:t>Ne A ne de B Opsiyonu uygulacaktır ve uygulanacak hukuk ve anlaşmazlığın çözümü için aşağıda belirtilen uygulancaktır:</w:t>
            </w:r>
          </w:p>
          <w:p w:rsidR="004C2031" w:rsidRPr="002E0C71" w:rsidRDefault="004C2031" w:rsidP="004C2031">
            <w:pPr>
              <w:shd w:val="clear" w:color="auto" w:fill="FFFFFF"/>
              <w:ind w:left="34"/>
              <w:jc w:val="both"/>
              <w:rPr>
                <w:ins w:id="164" w:author="Özlem Ege" w:date="2013-05-17T16:55:00Z"/>
                <w:rFonts w:ascii="Garamond MT" w:eastAsia="Times New Roman" w:hAnsi="Garamond MT" w:cs="Times New Roman"/>
                <w:sz w:val="20"/>
                <w:szCs w:val="24"/>
                <w:highlight w:val="yellow"/>
                <w:lang w:eastAsia="en-US"/>
              </w:rPr>
            </w:pPr>
            <w:ins w:id="165" w:author="Özlem Ege" w:date="2013-05-17T16:55:00Z">
              <w:r w:rsidRPr="002E0C71">
                <w:rPr>
                  <w:rFonts w:ascii="Garamond MT" w:eastAsia="Times New Roman" w:hAnsi="Garamond MT" w:cs="Times New Roman"/>
                  <w:sz w:val="20"/>
                  <w:szCs w:val="24"/>
                  <w:highlight w:val="yellow"/>
                  <w:lang w:eastAsia="en-US"/>
                </w:rPr>
                <w:t>İşbu Sözleşme, 11 Nisan 1980 tarihli “Milletlerarası Mal Satımına İlişkin Sözleşmeler Hakkında Birleşmiş Milletler Anlaşması” hariç olmak üzere Türkiye Cumhuriyeti’nin esasa ilişkin kanunlarına tabi olacak ve buna göre yorumlanacaktır.</w:t>
              </w:r>
            </w:ins>
          </w:p>
          <w:p w:rsidR="00C9303D" w:rsidRPr="00EF6CFD" w:rsidRDefault="004C2031" w:rsidP="004C2031">
            <w:pPr>
              <w:shd w:val="clear" w:color="auto" w:fill="FFFFFF"/>
              <w:ind w:left="34"/>
              <w:jc w:val="both"/>
              <w:rPr>
                <w:rFonts w:ascii="Times New Roman" w:eastAsia="Times New Roman" w:hAnsi="Times New Roman" w:cs="Times New Roman"/>
                <w:sz w:val="18"/>
                <w:szCs w:val="18"/>
                <w:lang w:eastAsia="en-US"/>
              </w:rPr>
            </w:pPr>
            <w:ins w:id="166" w:author="Özlem Ege" w:date="2013-05-17T16:55:00Z">
              <w:r w:rsidRPr="002E0C71">
                <w:rPr>
                  <w:rFonts w:ascii="Garamond MT" w:eastAsia="Times New Roman" w:hAnsi="Garamond MT" w:cs="Times New Roman"/>
                  <w:sz w:val="20"/>
                  <w:szCs w:val="24"/>
                  <w:highlight w:val="yellow"/>
                  <w:lang w:eastAsia="en-US"/>
                </w:rPr>
                <w:t>Sözleşme ile bağlantılı olarak doğan her türlü uyuşmazlık münhasıran üç hakemden oluşan bir hakem kurulu tarafından Türk Milletlerarası Tahkim Kanunu’na göre çözümlenecektir. Taraflardan her biri bir hakem tayin edecek olup, Taraflarca tayin edilen hakemler tahkim heyeti başkanı olacak üçünü hakemi belirleyecektir. Tahkim yeri Türkiye’dir. Tahkim dili _______’dir. Tahkim heyeti tarafından verilecek tüm kararlar kesin, Taraflar’ı hukuken bağlayıcı ve doğrudan icra edilebilir olacaktır. Taraflar tahkim kararına karşı her türlü iptal davası açma ve tahkim kararını temyiz etme haklarından feragat etmektedirler.</w:t>
              </w:r>
            </w:ins>
          </w:p>
          <w:p w:rsidR="00D166FC" w:rsidRPr="00EF6CFD" w:rsidRDefault="00D166FC" w:rsidP="008B2073">
            <w:pPr>
              <w:shd w:val="clear" w:color="auto" w:fill="FFFFFF"/>
              <w:spacing w:afterLines="60" w:after="144"/>
              <w:jc w:val="both"/>
              <w:rPr>
                <w:rFonts w:ascii="Times New Roman" w:eastAsia="Times New Roman" w:hAnsi="Times New Roman" w:cs="Times New Roman"/>
                <w:sz w:val="18"/>
                <w:szCs w:val="18"/>
                <w:lang w:eastAsia="en-US"/>
              </w:rPr>
            </w:pPr>
          </w:p>
        </w:tc>
      </w:tr>
    </w:tbl>
    <w:p w:rsidR="00C9303D" w:rsidRPr="00EF6CFD" w:rsidRDefault="00C9303D" w:rsidP="009958B7">
      <w:pPr>
        <w:shd w:val="clear" w:color="auto" w:fill="FFFFFF"/>
        <w:spacing w:afterLines="60" w:after="144" w:line="240" w:lineRule="auto"/>
        <w:jc w:val="center"/>
        <w:rPr>
          <w:rFonts w:ascii="Times New Roman" w:eastAsia="Times New Roman" w:hAnsi="Times New Roman" w:cs="Times New Roman"/>
          <w:b/>
          <w:sz w:val="20"/>
          <w:szCs w:val="20"/>
          <w:lang w:eastAsia="en-US"/>
        </w:rPr>
      </w:pPr>
    </w:p>
    <w:p w:rsidR="00C9303D" w:rsidRPr="00EF6CFD" w:rsidRDefault="00C9303D" w:rsidP="00F36074">
      <w:pPr>
        <w:spacing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br w:type="page"/>
      </w:r>
    </w:p>
    <w:p w:rsidR="00DC7B76" w:rsidRPr="00EF6CFD" w:rsidRDefault="00DC7B76" w:rsidP="009958B7">
      <w:pPr>
        <w:shd w:val="clear" w:color="auto" w:fill="FFFFFF"/>
        <w:spacing w:afterLines="60" w:after="144" w:line="240" w:lineRule="auto"/>
        <w:jc w:val="center"/>
        <w:rPr>
          <w:rFonts w:ascii="Times New Roman" w:eastAsia="Times New Roman" w:hAnsi="Times New Roman" w:cs="Times New Roman"/>
          <w:b/>
          <w:sz w:val="20"/>
          <w:szCs w:val="20"/>
          <w:u w:val="single"/>
          <w:lang w:eastAsia="en-US"/>
        </w:rPr>
      </w:pPr>
      <w:r w:rsidRPr="00EF6CFD">
        <w:rPr>
          <w:rFonts w:ascii="Times New Roman" w:eastAsia="Times New Roman" w:hAnsi="Times New Roman" w:cs="Times New Roman"/>
          <w:b/>
          <w:sz w:val="20"/>
          <w:szCs w:val="20"/>
          <w:lang w:eastAsia="en-US"/>
        </w:rPr>
        <w:lastRenderedPageBreak/>
        <w:t>§23</w:t>
      </w:r>
      <w:r w:rsidRPr="00EF6CFD">
        <w:rPr>
          <w:rFonts w:ascii="Times New Roman" w:eastAsia="Times New Roman" w:hAnsi="Times New Roman" w:cs="Times New Roman"/>
          <w:b/>
          <w:sz w:val="20"/>
          <w:szCs w:val="20"/>
          <w:lang w:eastAsia="en-US"/>
        </w:rPr>
        <w:br/>
      </w:r>
      <w:r w:rsidRPr="00EF6CFD">
        <w:rPr>
          <w:rFonts w:ascii="Times New Roman" w:eastAsia="Times New Roman" w:hAnsi="Times New Roman" w:cs="Times New Roman"/>
          <w:b/>
          <w:sz w:val="20"/>
          <w:szCs w:val="20"/>
          <w:u w:val="single"/>
          <w:lang w:eastAsia="en-US"/>
        </w:rPr>
        <w:t>Diğer Hükümler</w:t>
      </w:r>
    </w:p>
    <w:p w:rsidR="00DC7B76" w:rsidRPr="00EF6CFD" w:rsidRDefault="00DC7B76" w:rsidP="0050631B">
      <w:pPr>
        <w:shd w:val="clear" w:color="auto" w:fill="FFFFFF"/>
        <w:spacing w:afterLines="60" w:after="144" w:line="240" w:lineRule="auto"/>
        <w:jc w:val="center"/>
        <w:rPr>
          <w:rFonts w:ascii="Times New Roman" w:eastAsia="Times New Roman" w:hAnsi="Times New Roman" w:cs="Times New Roman"/>
          <w:b/>
          <w:sz w:val="20"/>
          <w:szCs w:val="20"/>
          <w:lang w:eastAsia="en-US"/>
        </w:rPr>
      </w:pPr>
    </w:p>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 23.2</w:t>
      </w:r>
      <w:r w:rsidRPr="00EF6CFD">
        <w:rPr>
          <w:rFonts w:ascii="Times New Roman" w:eastAsia="Times New Roman" w:hAnsi="Times New Roman" w:cs="Times New Roman"/>
          <w:sz w:val="20"/>
          <w:szCs w:val="20"/>
          <w:lang w:eastAsia="en-US"/>
        </w:rPr>
        <w:t xml:space="preserve"> </w:t>
      </w:r>
      <w:r w:rsidRPr="00EF6CFD">
        <w:rPr>
          <w:rFonts w:ascii="Times New Roman" w:eastAsia="Times New Roman" w:hAnsi="Times New Roman" w:cs="Times New Roman"/>
          <w:b/>
          <w:sz w:val="20"/>
          <w:szCs w:val="20"/>
          <w:lang w:eastAsia="en-US"/>
        </w:rPr>
        <w:t>İhbarlar, Faturalar ve Ödemeler:</w:t>
      </w:r>
    </w:p>
    <w:tbl>
      <w:tblPr>
        <w:tblW w:w="0" w:type="auto"/>
        <w:tblLayout w:type="fixed"/>
        <w:tblLook w:val="0000" w:firstRow="0" w:lastRow="0" w:firstColumn="0" w:lastColumn="0" w:noHBand="0" w:noVBand="0"/>
      </w:tblPr>
      <w:tblGrid>
        <w:gridCol w:w="3978"/>
        <w:gridCol w:w="3240"/>
        <w:gridCol w:w="2598"/>
      </w:tblGrid>
      <w:tr w:rsidR="00DC7B76" w:rsidRPr="00EF6CFD" w:rsidTr="00C574A2">
        <w:tc>
          <w:tcPr>
            <w:tcW w:w="3978" w:type="dxa"/>
          </w:tcPr>
          <w:p w:rsidR="00DC7B76" w:rsidRPr="003B2F66" w:rsidRDefault="00DC7B76">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DB099B">
              <w:rPr>
                <w:rFonts w:ascii="Times New Roman" w:eastAsia="Times New Roman" w:hAnsi="Times New Roman" w:cs="Times New Roman"/>
                <w:sz w:val="20"/>
                <w:szCs w:val="20"/>
                <w:lang w:eastAsia="en-US"/>
              </w:rPr>
              <w:t>(a)</w:t>
            </w:r>
            <w:r w:rsidRPr="00DB099B">
              <w:rPr>
                <w:rFonts w:ascii="Times New Roman" w:eastAsia="Times New Roman" w:hAnsi="Times New Roman" w:cs="Times New Roman"/>
                <w:sz w:val="20"/>
                <w:szCs w:val="20"/>
                <w:lang w:eastAsia="en-US"/>
              </w:rPr>
              <w:tab/>
            </w:r>
            <w:r w:rsidRPr="005205D3">
              <w:rPr>
                <w:rFonts w:ascii="Times New Roman" w:eastAsia="Times New Roman" w:hAnsi="Times New Roman" w:cs="Times New Roman"/>
                <w:b/>
                <w:caps/>
                <w:sz w:val="20"/>
                <w:szCs w:val="20"/>
                <w:lang w:eastAsia="en-US"/>
              </w:rPr>
              <w:t>Taraf A’ya:</w:t>
            </w:r>
          </w:p>
        </w:tc>
        <w:tc>
          <w:tcPr>
            <w:tcW w:w="3240" w:type="dxa"/>
          </w:tcPr>
          <w:p w:rsidR="00DC7B76" w:rsidRPr="006419AB"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9958B7"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İhbarlar &amp; Yazışmalar</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Adres:</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Telefon No:</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Faks No:</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Dikkatine:</w:t>
            </w:r>
          </w:p>
        </w:tc>
        <w:tc>
          <w:tcPr>
            <w:tcW w:w="3240" w:type="dxa"/>
          </w:tcPr>
          <w:p w:rsidR="00DC7B76" w:rsidRPr="00EF6CFD" w:rsidRDefault="00DC7B76" w:rsidP="0050631B">
            <w:pPr>
              <w:shd w:val="clear" w:color="auto" w:fill="FFFFFF"/>
              <w:spacing w:afterLines="60" w:after="144" w:line="240" w:lineRule="auto"/>
              <w:jc w:val="right"/>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[İş Unvanı]</w:t>
            </w: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Faturalar</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Faks No:</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Dikkatine:</w:t>
            </w:r>
          </w:p>
        </w:tc>
        <w:tc>
          <w:tcPr>
            <w:tcW w:w="3240" w:type="dxa"/>
          </w:tcPr>
          <w:p w:rsidR="00DC7B76" w:rsidRPr="00EF6CFD" w:rsidRDefault="00DC7B76" w:rsidP="0050631B">
            <w:pPr>
              <w:shd w:val="clear" w:color="auto" w:fill="FFFFFF"/>
              <w:spacing w:afterLines="60" w:after="144" w:line="240" w:lineRule="auto"/>
              <w:jc w:val="right"/>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[İş Ünvanı]</w:t>
            </w: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Ödemeler</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C574A2">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Banka Hesap Detayları</w:t>
            </w:r>
          </w:p>
        </w:tc>
        <w:tc>
          <w:tcPr>
            <w:tcW w:w="3240"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598"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bl>
    <w:p w:rsidR="00DC7B76" w:rsidRPr="00EF6CFD" w:rsidRDefault="00DC7B76" w:rsidP="009958B7">
      <w:pPr>
        <w:shd w:val="clear" w:color="auto" w:fill="FFFFFF"/>
        <w:spacing w:afterLines="60" w:after="144" w:line="240" w:lineRule="auto"/>
        <w:jc w:val="both"/>
        <w:rPr>
          <w:rFonts w:ascii="Times New Roman" w:eastAsia="Times New Roman" w:hAnsi="Times New Roman" w:cs="Times New Roman"/>
          <w:sz w:val="20"/>
          <w:szCs w:val="20"/>
          <w:lang w:eastAsia="en-US"/>
        </w:rPr>
      </w:pPr>
    </w:p>
    <w:tbl>
      <w:tblPr>
        <w:tblW w:w="9889" w:type="dxa"/>
        <w:tblLayout w:type="fixed"/>
        <w:tblLook w:val="0000" w:firstRow="0" w:lastRow="0" w:firstColumn="0" w:lastColumn="0" w:noHBand="0" w:noVBand="0"/>
      </w:tblPr>
      <w:tblGrid>
        <w:gridCol w:w="3978"/>
        <w:gridCol w:w="3785"/>
        <w:gridCol w:w="2126"/>
      </w:tblGrid>
      <w:tr w:rsidR="00DC7B76" w:rsidRPr="00EF6CFD" w:rsidTr="00F177FF">
        <w:tc>
          <w:tcPr>
            <w:tcW w:w="3978" w:type="dxa"/>
          </w:tcPr>
          <w:p w:rsidR="00DC7B76" w:rsidRPr="00EF6CFD" w:rsidRDefault="00DC7B76" w:rsidP="0050631B">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(b)</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TARAF</w:t>
            </w:r>
            <w:r w:rsidRPr="00EF6CFD">
              <w:rPr>
                <w:rFonts w:ascii="Times New Roman" w:eastAsia="Times New Roman" w:hAnsi="Times New Roman" w:cs="Times New Roman"/>
                <w:sz w:val="20"/>
                <w:szCs w:val="20"/>
                <w:lang w:eastAsia="en-US"/>
              </w:rPr>
              <w:t xml:space="preserve"> </w:t>
            </w:r>
            <w:r w:rsidRPr="00EF6CFD">
              <w:rPr>
                <w:rFonts w:ascii="Times New Roman" w:eastAsia="Times New Roman" w:hAnsi="Times New Roman" w:cs="Times New Roman"/>
                <w:b/>
                <w:caps/>
                <w:sz w:val="20"/>
                <w:szCs w:val="20"/>
                <w:lang w:eastAsia="en-US"/>
              </w:rPr>
              <w:t>b’YE:</w:t>
            </w:r>
          </w:p>
        </w:tc>
        <w:tc>
          <w:tcPr>
            <w:tcW w:w="3785"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İhbarlar &amp; Yazışmalar</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Adres:</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Telefon No:</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Faks No:</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Dikkatine:</w:t>
            </w:r>
          </w:p>
        </w:tc>
        <w:tc>
          <w:tcPr>
            <w:tcW w:w="3785" w:type="dxa"/>
          </w:tcPr>
          <w:p w:rsidR="00DC7B76" w:rsidRPr="00EF6CFD" w:rsidRDefault="00DC7B76" w:rsidP="0050631B">
            <w:pPr>
              <w:shd w:val="clear" w:color="auto" w:fill="FFFFFF"/>
              <w:spacing w:afterLines="60" w:after="144" w:line="240" w:lineRule="auto"/>
              <w:jc w:val="right"/>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[İş Unvanı]</w:t>
            </w: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Faturalar</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Faks No:</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Dikkatine:</w:t>
            </w:r>
          </w:p>
        </w:tc>
        <w:tc>
          <w:tcPr>
            <w:tcW w:w="3785" w:type="dxa"/>
          </w:tcPr>
          <w:p w:rsidR="00DC7B76" w:rsidRPr="00EF6CFD" w:rsidRDefault="00DC7B76" w:rsidP="0050631B">
            <w:pPr>
              <w:shd w:val="clear" w:color="auto" w:fill="FFFFFF"/>
              <w:spacing w:afterLines="60" w:after="144" w:line="240" w:lineRule="auto"/>
              <w:jc w:val="right"/>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[İş Unvanı]</w:t>
            </w: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Ödemeler</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DC7B76" w:rsidRPr="00EF6CFD" w:rsidTr="00F177FF">
        <w:tc>
          <w:tcPr>
            <w:tcW w:w="3978" w:type="dxa"/>
          </w:tcPr>
          <w:p w:rsidR="00DC7B76" w:rsidRPr="00EF6CFD" w:rsidRDefault="00DC7B76"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t>Banka Hesap Detayları</w:t>
            </w:r>
          </w:p>
        </w:tc>
        <w:tc>
          <w:tcPr>
            <w:tcW w:w="3785" w:type="dxa"/>
          </w:tcPr>
          <w:p w:rsidR="00DC7B76" w:rsidRPr="00EF6CFD" w:rsidRDefault="00DC7B76"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p>
        </w:tc>
        <w:tc>
          <w:tcPr>
            <w:tcW w:w="2126" w:type="dxa"/>
          </w:tcPr>
          <w:p w:rsidR="00DC7B76" w:rsidRPr="00EF6CFD" w:rsidRDefault="00DC7B76"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F177FF" w:rsidRPr="00EF6CFD" w:rsidTr="00F177FF">
        <w:tc>
          <w:tcPr>
            <w:tcW w:w="3978" w:type="dxa"/>
          </w:tcPr>
          <w:p w:rsidR="00F177FF" w:rsidRPr="00EF6CFD" w:rsidRDefault="00F177FF" w:rsidP="009958B7">
            <w:pPr>
              <w:shd w:val="clear" w:color="auto" w:fill="FFFFFF"/>
              <w:tabs>
                <w:tab w:val="left" w:pos="720"/>
              </w:tabs>
              <w:spacing w:afterLines="60" w:after="144" w:line="240" w:lineRule="auto"/>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Ek 1-Tanımlanmış Terimler</w:t>
            </w:r>
          </w:p>
        </w:tc>
        <w:tc>
          <w:tcPr>
            <w:tcW w:w="3785" w:type="dxa"/>
          </w:tcPr>
          <w:p w:rsidR="00F177FF" w:rsidRPr="00EF6CFD" w:rsidRDefault="00F177FF"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“Emtia” Ek 1’de belirtilen anlama gelecek; veya</w:t>
            </w:r>
          </w:p>
        </w:tc>
        <w:tc>
          <w:tcPr>
            <w:tcW w:w="2126" w:type="dxa"/>
          </w:tcPr>
          <w:p w:rsidR="00F177FF" w:rsidRPr="00EF6CFD" w:rsidRDefault="00F177FF"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r w:rsidR="00F177FF" w:rsidRPr="00EF6CFD" w:rsidTr="00F177FF">
        <w:tc>
          <w:tcPr>
            <w:tcW w:w="3978" w:type="dxa"/>
          </w:tcPr>
          <w:p w:rsidR="00F177FF" w:rsidRPr="00EF6CFD" w:rsidRDefault="00F177FF" w:rsidP="009958B7">
            <w:pPr>
              <w:shd w:val="clear" w:color="auto" w:fill="FFFFFF"/>
              <w:tabs>
                <w:tab w:val="left" w:pos="720"/>
              </w:tabs>
              <w:spacing w:afterLines="60" w:after="144" w:line="240" w:lineRule="auto"/>
              <w:rPr>
                <w:rFonts w:ascii="Times New Roman" w:eastAsia="Times New Roman" w:hAnsi="Times New Roman" w:cs="Times New Roman"/>
                <w:b/>
                <w:sz w:val="20"/>
                <w:szCs w:val="20"/>
                <w:lang w:eastAsia="en-US"/>
              </w:rPr>
            </w:pPr>
          </w:p>
        </w:tc>
        <w:tc>
          <w:tcPr>
            <w:tcW w:w="3785" w:type="dxa"/>
          </w:tcPr>
          <w:p w:rsidR="00F177FF" w:rsidRPr="00EF6CFD" w:rsidRDefault="00F177FF" w:rsidP="0050631B">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“Emtia” __________ anlamına gelecektir.</w:t>
            </w:r>
          </w:p>
        </w:tc>
        <w:tc>
          <w:tcPr>
            <w:tcW w:w="2126" w:type="dxa"/>
          </w:tcPr>
          <w:p w:rsidR="00F177FF" w:rsidRPr="00EF6CFD" w:rsidRDefault="00F177FF" w:rsidP="001131ED">
            <w:pPr>
              <w:shd w:val="clear" w:color="auto" w:fill="FFFFFF"/>
              <w:spacing w:afterLines="60" w:after="144" w:line="240" w:lineRule="auto"/>
              <w:jc w:val="both"/>
              <w:rPr>
                <w:rFonts w:ascii="Times New Roman" w:eastAsia="Times New Roman" w:hAnsi="Times New Roman" w:cs="Times New Roman"/>
                <w:sz w:val="20"/>
                <w:szCs w:val="20"/>
                <w:lang w:eastAsia="en-US"/>
              </w:rPr>
            </w:pPr>
          </w:p>
        </w:tc>
      </w:tr>
    </w:tbl>
    <w:p w:rsidR="00F177FF" w:rsidRPr="00EF6CFD" w:rsidRDefault="00F177FF" w:rsidP="009958B7">
      <w:pPr>
        <w:shd w:val="clear" w:color="auto" w:fill="FFFFFF"/>
        <w:spacing w:afterLines="60" w:after="144" w:line="240" w:lineRule="auto"/>
        <w:rPr>
          <w:rFonts w:ascii="Times New Roman" w:eastAsia="Times New Roman" w:hAnsi="Times New Roman" w:cs="Times New Roman"/>
          <w:b/>
          <w:smallCaps/>
          <w:sz w:val="20"/>
          <w:szCs w:val="20"/>
          <w:lang w:eastAsia="en-US"/>
        </w:rPr>
      </w:pPr>
    </w:p>
    <w:p w:rsidR="00F177FF" w:rsidRDefault="00F177FF"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8B2073" w:rsidRDefault="008B2073"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8B2073" w:rsidRDefault="008B2073"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8B2073" w:rsidRDefault="008B2073"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8B2073" w:rsidRDefault="008B2073"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8B2073" w:rsidRPr="00EF6CFD" w:rsidRDefault="008B2073" w:rsidP="0050631B">
      <w:pPr>
        <w:shd w:val="clear" w:color="auto" w:fill="FFFFFF"/>
        <w:spacing w:afterLines="60" w:after="144" w:line="240" w:lineRule="auto"/>
        <w:jc w:val="center"/>
        <w:rPr>
          <w:rFonts w:ascii="Times New Roman" w:eastAsia="Times New Roman" w:hAnsi="Times New Roman" w:cs="Times New Roman"/>
          <w:b/>
          <w:smallCaps/>
          <w:sz w:val="20"/>
          <w:szCs w:val="20"/>
          <w:lang w:eastAsia="en-US"/>
        </w:rPr>
      </w:pPr>
    </w:p>
    <w:p w:rsidR="00DC7B76" w:rsidRDefault="00DC7B76" w:rsidP="001131ED">
      <w:pPr>
        <w:shd w:val="clear" w:color="auto" w:fill="FFFFFF"/>
        <w:spacing w:afterLines="60" w:after="144" w:line="240" w:lineRule="auto"/>
        <w:jc w:val="center"/>
        <w:rPr>
          <w:ins w:id="167" w:author="Özlem Ege" w:date="2013-05-17T16:56:00Z"/>
          <w:rFonts w:ascii="Times New Roman" w:eastAsia="Times New Roman" w:hAnsi="Times New Roman" w:cs="Times New Roman"/>
          <w:b/>
          <w:smallCaps/>
          <w:sz w:val="20"/>
          <w:szCs w:val="20"/>
          <w:lang w:eastAsia="en-US"/>
        </w:rPr>
      </w:pPr>
      <w:r w:rsidRPr="00EF6CFD">
        <w:rPr>
          <w:rFonts w:ascii="Times New Roman" w:eastAsia="Times New Roman" w:hAnsi="Times New Roman" w:cs="Times New Roman"/>
          <w:b/>
          <w:smallCaps/>
          <w:sz w:val="20"/>
          <w:szCs w:val="20"/>
          <w:lang w:eastAsia="en-US"/>
        </w:rPr>
        <w:lastRenderedPageBreak/>
        <w:t>kısım II: genel sözleşmeye eklenecek hükümler</w:t>
      </w:r>
    </w:p>
    <w:p w:rsidR="004C2031" w:rsidRPr="002E0C71" w:rsidRDefault="004C2031" w:rsidP="004C2031">
      <w:pPr>
        <w:spacing w:after="40" w:line="240" w:lineRule="auto"/>
        <w:jc w:val="center"/>
        <w:rPr>
          <w:ins w:id="168" w:author="Özlem Ege" w:date="2013-05-17T16:56:00Z"/>
          <w:rFonts w:ascii="Garamond MT" w:eastAsia="Times New Roman" w:hAnsi="Garamond MT" w:cs="Times New Roman"/>
          <w:b/>
          <w:szCs w:val="24"/>
          <w:highlight w:val="yellow"/>
          <w:u w:val="single"/>
          <w:lang w:eastAsia="en-US"/>
        </w:rPr>
      </w:pPr>
      <w:ins w:id="169" w:author="Özlem Ege" w:date="2013-05-17T16:56:00Z">
        <w:r w:rsidRPr="002E0C71">
          <w:rPr>
            <w:rFonts w:ascii="Garamond MT" w:eastAsia="Times New Roman" w:hAnsi="Garamond MT" w:cs="Times New Roman"/>
            <w:b/>
            <w:szCs w:val="24"/>
            <w:highlight w:val="yellow"/>
            <w:lang w:eastAsia="en-US"/>
          </w:rPr>
          <w:t>§9</w:t>
        </w:r>
        <w:r w:rsidRPr="002E0C71">
          <w:rPr>
            <w:rFonts w:ascii="Garamond MT" w:eastAsia="Times New Roman" w:hAnsi="Garamond MT" w:cs="Times New Roman"/>
            <w:b/>
            <w:szCs w:val="24"/>
            <w:highlight w:val="yellow"/>
            <w:lang w:eastAsia="en-US"/>
          </w:rPr>
          <w:br/>
        </w:r>
        <w:r w:rsidRPr="002E0C71">
          <w:rPr>
            <w:rFonts w:ascii="Garamond MT" w:eastAsia="Times New Roman" w:hAnsi="Garamond MT" w:cs="Times New Roman"/>
            <w:b/>
            <w:szCs w:val="24"/>
            <w:highlight w:val="yellow"/>
            <w:u w:val="single"/>
            <w:lang w:eastAsia="en-US"/>
          </w:rPr>
          <w:t>Teslimin Ertelenmesi</w:t>
        </w:r>
      </w:ins>
    </w:p>
    <w:p w:rsidR="004C2031" w:rsidRPr="002E0C71" w:rsidRDefault="004C2031" w:rsidP="004C2031">
      <w:pPr>
        <w:spacing w:after="40" w:line="240" w:lineRule="auto"/>
        <w:jc w:val="both"/>
        <w:rPr>
          <w:ins w:id="170" w:author="Özlem Ege" w:date="2013-05-17T16:56:00Z"/>
          <w:rFonts w:ascii="Garamond MT" w:eastAsia="Times New Roman" w:hAnsi="Garamond MT" w:cs="Times New Roman"/>
          <w:b/>
          <w:szCs w:val="24"/>
          <w:highlight w:val="yellow"/>
          <w:u w:val="single"/>
          <w:lang w:eastAsia="en-US"/>
        </w:rPr>
      </w:pPr>
      <w:ins w:id="171" w:author="Özlem Ege" w:date="2013-05-17T16:56:00Z">
        <w:r w:rsidRPr="002E0C71">
          <w:rPr>
            <w:rFonts w:ascii="Garamond MT" w:eastAsia="Times New Roman" w:hAnsi="Garamond MT" w:cs="Times New Roman"/>
            <w:b/>
            <w:sz w:val="20"/>
            <w:szCs w:val="24"/>
            <w:highlight w:val="yellow"/>
            <w:lang w:eastAsia="en-US"/>
          </w:rPr>
          <w:t xml:space="preserve">§ 9’da belirtilen  “üç (3) İş Günü” süre, yazılı ihbarın tebellüğ edildiği tarihi takip eden gün başlayacaktır. </w:t>
        </w:r>
      </w:ins>
    </w:p>
    <w:p w:rsidR="004C2031" w:rsidRPr="002E0C71" w:rsidRDefault="004C2031" w:rsidP="004C2031">
      <w:pPr>
        <w:shd w:val="clear" w:color="auto" w:fill="FFFFFF"/>
        <w:spacing w:after="40" w:line="240" w:lineRule="auto"/>
        <w:jc w:val="center"/>
        <w:rPr>
          <w:ins w:id="172" w:author="Özlem Ege" w:date="2013-05-17T16:56:00Z"/>
          <w:rFonts w:ascii="Times New Roman Bold" w:eastAsia="Times New Roman" w:hAnsi="Times New Roman Bold" w:cs="Times New Roman"/>
          <w:smallCaps/>
          <w:sz w:val="20"/>
          <w:szCs w:val="24"/>
          <w:highlight w:val="yellow"/>
          <w:lang w:eastAsia="en-US"/>
        </w:rPr>
      </w:pPr>
    </w:p>
    <w:p w:rsidR="004C2031" w:rsidRPr="002E0C71" w:rsidRDefault="004C2031" w:rsidP="004C2031">
      <w:pPr>
        <w:spacing w:after="40" w:line="240" w:lineRule="auto"/>
        <w:jc w:val="center"/>
        <w:rPr>
          <w:ins w:id="173" w:author="Özlem Ege" w:date="2013-05-17T16:56:00Z"/>
          <w:rFonts w:ascii="Garamond MT" w:eastAsia="Times New Roman" w:hAnsi="Garamond MT" w:cs="Times New Roman"/>
          <w:b/>
          <w:szCs w:val="24"/>
          <w:highlight w:val="yellow"/>
          <w:u w:val="single"/>
          <w:lang w:eastAsia="en-US"/>
        </w:rPr>
      </w:pPr>
      <w:ins w:id="174" w:author="Özlem Ege" w:date="2013-05-17T16:56:00Z">
        <w:r w:rsidRPr="002E0C71">
          <w:rPr>
            <w:rFonts w:ascii="Garamond MT" w:eastAsia="Times New Roman" w:hAnsi="Garamond MT" w:cs="Times New Roman"/>
            <w:b/>
            <w:szCs w:val="24"/>
            <w:highlight w:val="yellow"/>
            <w:lang w:eastAsia="en-US"/>
          </w:rPr>
          <w:t>§23</w:t>
        </w:r>
        <w:r w:rsidRPr="002E0C71">
          <w:rPr>
            <w:rFonts w:ascii="Garamond MT" w:eastAsia="Times New Roman" w:hAnsi="Garamond MT" w:cs="Times New Roman"/>
            <w:b/>
            <w:szCs w:val="24"/>
            <w:highlight w:val="yellow"/>
            <w:lang w:eastAsia="en-US"/>
          </w:rPr>
          <w:br/>
        </w:r>
        <w:r w:rsidRPr="002E0C71">
          <w:rPr>
            <w:rFonts w:ascii="Garamond MT" w:eastAsia="Times New Roman" w:hAnsi="Garamond MT" w:cs="Times New Roman"/>
            <w:b/>
            <w:szCs w:val="24"/>
            <w:highlight w:val="yellow"/>
            <w:u w:val="single"/>
            <w:lang w:eastAsia="en-US"/>
          </w:rPr>
          <w:t>Çeşitli Hükümler</w:t>
        </w:r>
      </w:ins>
    </w:p>
    <w:p w:rsidR="004C2031" w:rsidRPr="002E0C71" w:rsidRDefault="004C2031" w:rsidP="004C2031">
      <w:pPr>
        <w:tabs>
          <w:tab w:val="left" w:pos="720"/>
        </w:tabs>
        <w:spacing w:after="40" w:line="240" w:lineRule="auto"/>
        <w:rPr>
          <w:ins w:id="175" w:author="Özlem Ege" w:date="2013-05-17T16:56:00Z"/>
          <w:rFonts w:ascii="Garamond MT" w:eastAsia="Times New Roman" w:hAnsi="Garamond MT" w:cs="Times New Roman"/>
          <w:b/>
          <w:sz w:val="20"/>
          <w:szCs w:val="24"/>
          <w:highlight w:val="yellow"/>
          <w:lang w:eastAsia="en-US"/>
        </w:rPr>
      </w:pPr>
      <w:ins w:id="176" w:author="Özlem Ege" w:date="2013-05-17T16:56:00Z">
        <w:r w:rsidRPr="002E0C71">
          <w:rPr>
            <w:rFonts w:ascii="Garamond MT" w:eastAsia="Times New Roman" w:hAnsi="Garamond MT" w:cs="Times New Roman"/>
            <w:b/>
            <w:sz w:val="20"/>
            <w:szCs w:val="24"/>
            <w:highlight w:val="yellow"/>
            <w:lang w:eastAsia="en-US"/>
          </w:rPr>
          <w:t>§ 23.2 İhbarlar ve İletişim</w:t>
        </w:r>
      </w:ins>
    </w:p>
    <w:p w:rsidR="004C2031" w:rsidRPr="002E0C71" w:rsidRDefault="004C2031" w:rsidP="004C2031">
      <w:pPr>
        <w:tabs>
          <w:tab w:val="left" w:pos="720"/>
        </w:tabs>
        <w:spacing w:after="40" w:line="240" w:lineRule="auto"/>
        <w:rPr>
          <w:ins w:id="177" w:author="Özlem Ege" w:date="2013-05-17T16:56:00Z"/>
          <w:rFonts w:ascii="Garamond MT" w:eastAsia="Times New Roman" w:hAnsi="Garamond MT" w:cs="Times New Roman"/>
          <w:b/>
          <w:sz w:val="20"/>
          <w:szCs w:val="24"/>
          <w:highlight w:val="yellow"/>
          <w:lang w:eastAsia="en-US"/>
        </w:rPr>
      </w:pPr>
    </w:p>
    <w:p w:rsidR="004C2031" w:rsidRPr="002E0C71" w:rsidRDefault="004C2031" w:rsidP="004C2031">
      <w:pPr>
        <w:tabs>
          <w:tab w:val="left" w:pos="720"/>
        </w:tabs>
        <w:spacing w:after="40" w:line="240" w:lineRule="auto"/>
        <w:rPr>
          <w:ins w:id="178" w:author="Özlem Ege" w:date="2013-05-17T16:56:00Z"/>
          <w:rFonts w:ascii="Garamond MT" w:eastAsia="Times New Roman" w:hAnsi="Garamond MT" w:cs="Times New Roman"/>
          <w:b/>
          <w:sz w:val="20"/>
          <w:szCs w:val="24"/>
          <w:highlight w:val="yellow"/>
          <w:lang w:eastAsia="en-US"/>
        </w:rPr>
      </w:pPr>
      <w:ins w:id="179" w:author="Özlem Ege" w:date="2013-05-17T16:56:00Z">
        <w:r w:rsidRPr="002E0C71">
          <w:rPr>
            <w:rFonts w:ascii="Garamond MT" w:eastAsia="Times New Roman" w:hAnsi="Garamond MT" w:cs="Times New Roman"/>
            <w:b/>
            <w:sz w:val="20"/>
            <w:szCs w:val="24"/>
            <w:highlight w:val="yellow"/>
            <w:lang w:eastAsia="en-US"/>
          </w:rPr>
          <w:t>§ 23.2’nin sonuna aşağıdaki paragraf eklenecektir:</w:t>
        </w:r>
      </w:ins>
    </w:p>
    <w:p w:rsidR="004C2031" w:rsidRPr="002E0C71" w:rsidRDefault="004C2031" w:rsidP="004C2031">
      <w:pPr>
        <w:tabs>
          <w:tab w:val="left" w:pos="720"/>
        </w:tabs>
        <w:spacing w:after="40" w:line="240" w:lineRule="auto"/>
        <w:rPr>
          <w:ins w:id="180" w:author="Özlem Ege" w:date="2013-05-17T16:56:00Z"/>
          <w:rFonts w:ascii="Garamond MT" w:eastAsia="Times New Roman" w:hAnsi="Garamond MT" w:cs="Times New Roman"/>
          <w:b/>
          <w:sz w:val="20"/>
          <w:szCs w:val="24"/>
          <w:highlight w:val="yellow"/>
          <w:lang w:eastAsia="en-US"/>
        </w:rPr>
      </w:pPr>
    </w:p>
    <w:p w:rsidR="004C2031" w:rsidRPr="002E0C71" w:rsidRDefault="004C2031" w:rsidP="004C2031">
      <w:pPr>
        <w:spacing w:after="40" w:line="240" w:lineRule="auto"/>
        <w:jc w:val="both"/>
        <w:rPr>
          <w:ins w:id="181" w:author="Özlem Ege" w:date="2013-05-17T16:56:00Z"/>
          <w:rFonts w:ascii="Garamond MT" w:eastAsia="Times New Roman" w:hAnsi="Garamond MT" w:cs="Times New Roman"/>
          <w:sz w:val="20"/>
          <w:szCs w:val="24"/>
          <w:highlight w:val="yellow"/>
          <w:lang w:eastAsia="en-US"/>
        </w:rPr>
      </w:pPr>
      <w:ins w:id="182" w:author="Özlem Ege" w:date="2013-05-17T16:56:00Z">
        <w:r w:rsidRPr="002E0C71">
          <w:rPr>
            <w:rFonts w:ascii="Garamond MT" w:eastAsia="Times New Roman" w:hAnsi="Garamond MT" w:cs="Times New Roman"/>
            <w:sz w:val="20"/>
            <w:szCs w:val="24"/>
            <w:highlight w:val="yellow"/>
            <w:lang w:eastAsia="en-US"/>
          </w:rPr>
          <w:t xml:space="preserve">Yukarıdaki hükümlere halel gelmeksizin </w:t>
        </w:r>
      </w:ins>
      <w:ins w:id="183" w:author="Özlem Ege" w:date="2013-05-17T16:57:00Z">
        <w:r w:rsidRPr="002E0C71">
          <w:rPr>
            <w:rFonts w:ascii="Garamond MT" w:eastAsia="Times New Roman" w:hAnsi="Garamond MT" w:cs="Times New Roman"/>
            <w:sz w:val="20"/>
            <w:szCs w:val="24"/>
            <w:highlight w:val="yellow"/>
            <w:lang w:eastAsia="en-US"/>
          </w:rPr>
          <w:t>Genel S</w:t>
        </w:r>
      </w:ins>
      <w:ins w:id="184" w:author="Özlem Ege" w:date="2013-05-17T16:56:00Z">
        <w:r w:rsidRPr="002E0C71">
          <w:rPr>
            <w:rFonts w:ascii="Garamond MT" w:eastAsia="Times New Roman" w:hAnsi="Garamond MT" w:cs="Times New Roman"/>
            <w:sz w:val="20"/>
            <w:szCs w:val="24"/>
            <w:highlight w:val="yellow"/>
            <w:lang w:eastAsia="en-US"/>
          </w:rPr>
          <w:t xml:space="preserve">özleşmeden </w:t>
        </w:r>
      </w:ins>
      <w:ins w:id="185" w:author="Özlem Ege" w:date="2013-05-17T16:57:00Z">
        <w:r w:rsidRPr="002E0C71">
          <w:rPr>
            <w:rFonts w:ascii="Garamond MT" w:eastAsia="Times New Roman" w:hAnsi="Garamond MT" w:cs="Times New Roman"/>
            <w:sz w:val="20"/>
            <w:szCs w:val="24"/>
            <w:highlight w:val="yellow"/>
            <w:lang w:eastAsia="en-US"/>
          </w:rPr>
          <w:t xml:space="preserve">veya herhangi bir Münferit Sözleşme’den </w:t>
        </w:r>
      </w:ins>
      <w:ins w:id="186" w:author="Özlem Ege" w:date="2013-05-17T16:56:00Z">
        <w:r w:rsidRPr="002E0C71">
          <w:rPr>
            <w:rFonts w:ascii="Garamond MT" w:eastAsia="Times New Roman" w:hAnsi="Garamond MT" w:cs="Times New Roman"/>
            <w:sz w:val="20"/>
            <w:szCs w:val="24"/>
            <w:highlight w:val="yellow"/>
            <w:lang w:eastAsia="en-US"/>
          </w:rPr>
          <w:t xml:space="preserve">dönme, </w:t>
        </w:r>
      </w:ins>
      <w:ins w:id="187" w:author="Özlem Ege" w:date="2013-05-17T16:57:00Z">
        <w:r w:rsidRPr="002E0C71">
          <w:rPr>
            <w:rFonts w:ascii="Garamond MT" w:eastAsia="Times New Roman" w:hAnsi="Garamond MT" w:cs="Times New Roman"/>
            <w:sz w:val="20"/>
            <w:szCs w:val="24"/>
            <w:highlight w:val="yellow"/>
            <w:lang w:eastAsia="en-US"/>
          </w:rPr>
          <w:t>veya bunların</w:t>
        </w:r>
      </w:ins>
      <w:ins w:id="188" w:author="Özlem Ege" w:date="2013-05-17T16:56:00Z">
        <w:r w:rsidRPr="002E0C71">
          <w:rPr>
            <w:rFonts w:ascii="Garamond MT" w:eastAsia="Times New Roman" w:hAnsi="Garamond MT" w:cs="Times New Roman"/>
            <w:sz w:val="20"/>
            <w:szCs w:val="24"/>
            <w:highlight w:val="yellow"/>
            <w:lang w:eastAsia="en-US"/>
          </w:rPr>
          <w:t xml:space="preserve"> feshi ve </w:t>
        </w:r>
      </w:ins>
      <w:ins w:id="189" w:author="Özlem Ege" w:date="2013-05-17T16:58:00Z">
        <w:r w:rsidRPr="002E0C71">
          <w:rPr>
            <w:rFonts w:ascii="Garamond MT" w:eastAsia="Times New Roman" w:hAnsi="Garamond MT" w:cs="Times New Roman"/>
            <w:sz w:val="20"/>
            <w:szCs w:val="24"/>
            <w:highlight w:val="yellow"/>
            <w:lang w:eastAsia="en-US"/>
          </w:rPr>
          <w:t xml:space="preserve">karşı Tarafı </w:t>
        </w:r>
      </w:ins>
      <w:ins w:id="190" w:author="Özlem Ege" w:date="2013-05-17T16:56:00Z">
        <w:r w:rsidRPr="002E0C71">
          <w:rPr>
            <w:rFonts w:ascii="Garamond MT" w:eastAsia="Times New Roman" w:hAnsi="Garamond MT" w:cs="Times New Roman"/>
            <w:sz w:val="20"/>
            <w:szCs w:val="24"/>
            <w:highlight w:val="yellow"/>
            <w:lang w:eastAsia="en-US"/>
          </w:rPr>
          <w:t xml:space="preserve">temerrüde düşürmek için gönderilecek olan ihtarlar 6102 sayılı Türk Ticaret Kanunu Madde 18/3’e uygun olarak yapılacaktır. </w:t>
        </w:r>
      </w:ins>
    </w:p>
    <w:p w:rsidR="004C2031" w:rsidRPr="002E0C71" w:rsidRDefault="004C2031" w:rsidP="004C2031">
      <w:pPr>
        <w:tabs>
          <w:tab w:val="left" w:pos="720"/>
        </w:tabs>
        <w:spacing w:after="40" w:line="240" w:lineRule="auto"/>
        <w:rPr>
          <w:ins w:id="191" w:author="Özlem Ege" w:date="2013-05-17T16:56:00Z"/>
          <w:rFonts w:ascii="Garamond MT" w:eastAsia="Times New Roman" w:hAnsi="Garamond MT" w:cs="Times New Roman"/>
          <w:b/>
          <w:sz w:val="20"/>
          <w:szCs w:val="24"/>
          <w:highlight w:val="yellow"/>
          <w:lang w:eastAsia="en-US"/>
        </w:rPr>
      </w:pPr>
    </w:p>
    <w:p w:rsidR="004C2031" w:rsidRPr="002E0C71" w:rsidRDefault="004C2031" w:rsidP="004C2031">
      <w:pPr>
        <w:tabs>
          <w:tab w:val="left" w:pos="720"/>
        </w:tabs>
        <w:spacing w:after="40" w:line="240" w:lineRule="auto"/>
        <w:rPr>
          <w:ins w:id="192" w:author="Özlem Ege" w:date="2013-05-17T16:56:00Z"/>
          <w:rFonts w:ascii="Garamond MT" w:eastAsia="Times New Roman" w:hAnsi="Garamond MT" w:cs="Times New Roman"/>
          <w:b/>
          <w:sz w:val="20"/>
          <w:szCs w:val="24"/>
          <w:highlight w:val="yellow"/>
          <w:lang w:eastAsia="en-US"/>
        </w:rPr>
      </w:pPr>
      <w:ins w:id="193" w:author="Özlem Ege" w:date="2013-05-17T16:56:00Z">
        <w:r w:rsidRPr="002E0C71">
          <w:rPr>
            <w:rFonts w:ascii="Garamond MT" w:eastAsia="Times New Roman" w:hAnsi="Garamond MT" w:cs="Times New Roman"/>
            <w:b/>
            <w:sz w:val="20"/>
            <w:szCs w:val="24"/>
            <w:highlight w:val="yellow"/>
            <w:lang w:eastAsia="en-US"/>
          </w:rPr>
          <w:t>§ 23.6 Sözleşmenin Dili</w:t>
        </w:r>
      </w:ins>
    </w:p>
    <w:p w:rsidR="004C2031" w:rsidRPr="002E0C71" w:rsidRDefault="004C2031" w:rsidP="004C2031">
      <w:pPr>
        <w:tabs>
          <w:tab w:val="left" w:pos="720"/>
        </w:tabs>
        <w:spacing w:after="40" w:line="240" w:lineRule="auto"/>
        <w:rPr>
          <w:ins w:id="194" w:author="Özlem Ege" w:date="2013-05-17T16:56:00Z"/>
          <w:rFonts w:ascii="Garamond MT" w:eastAsia="Times New Roman" w:hAnsi="Garamond MT" w:cs="Times New Roman"/>
          <w:b/>
          <w:sz w:val="20"/>
          <w:szCs w:val="24"/>
          <w:highlight w:val="yellow"/>
          <w:lang w:eastAsia="en-US"/>
        </w:rPr>
      </w:pPr>
    </w:p>
    <w:p w:rsidR="004C2031" w:rsidRPr="002E0C71" w:rsidRDefault="004C2031" w:rsidP="004C2031">
      <w:pPr>
        <w:tabs>
          <w:tab w:val="left" w:pos="720"/>
        </w:tabs>
        <w:spacing w:after="40" w:line="240" w:lineRule="auto"/>
        <w:rPr>
          <w:ins w:id="195" w:author="Özlem Ege" w:date="2013-05-17T16:56:00Z"/>
          <w:rFonts w:ascii="Garamond MT" w:eastAsia="Times New Roman" w:hAnsi="Garamond MT" w:cs="Times New Roman"/>
          <w:sz w:val="20"/>
          <w:szCs w:val="24"/>
          <w:highlight w:val="yellow"/>
          <w:lang w:eastAsia="en-US"/>
        </w:rPr>
      </w:pPr>
      <w:ins w:id="196" w:author="Özlem Ege" w:date="2013-05-17T16:56:00Z">
        <w:r w:rsidRPr="002E0C71">
          <w:rPr>
            <w:rFonts w:ascii="Garamond MT" w:eastAsia="Times New Roman" w:hAnsi="Garamond MT" w:cs="Times New Roman"/>
            <w:sz w:val="20"/>
            <w:szCs w:val="24"/>
            <w:highlight w:val="yellow"/>
            <w:lang w:eastAsia="en-US"/>
          </w:rPr>
          <w:t xml:space="preserve">Sözleşme’ye § 23.5’ten sonra aşağıdaki § 23.6 eklenecektir: </w:t>
        </w:r>
      </w:ins>
    </w:p>
    <w:p w:rsidR="004C2031" w:rsidRPr="002E0C71" w:rsidRDefault="004C2031" w:rsidP="004C2031">
      <w:pPr>
        <w:tabs>
          <w:tab w:val="left" w:pos="720"/>
        </w:tabs>
        <w:spacing w:after="40" w:line="240" w:lineRule="auto"/>
        <w:rPr>
          <w:ins w:id="197" w:author="Özlem Ege" w:date="2013-05-17T16:56:00Z"/>
          <w:rFonts w:ascii="Garamond MT" w:eastAsia="Times New Roman" w:hAnsi="Garamond MT" w:cs="Times New Roman"/>
          <w:b/>
          <w:sz w:val="20"/>
          <w:szCs w:val="24"/>
          <w:highlight w:val="yellow"/>
          <w:lang w:eastAsia="en-US"/>
        </w:rPr>
      </w:pPr>
    </w:p>
    <w:p w:rsidR="004C2031" w:rsidRDefault="004C2031" w:rsidP="004C2031">
      <w:pPr>
        <w:shd w:val="clear" w:color="auto" w:fill="FFFFFF"/>
        <w:spacing w:afterLines="60" w:after="144" w:line="240" w:lineRule="auto"/>
        <w:jc w:val="both"/>
        <w:rPr>
          <w:ins w:id="198" w:author="Özlem Ege" w:date="2013-05-17T16:56:00Z"/>
          <w:rFonts w:ascii="Times New Roman" w:eastAsia="Times New Roman" w:hAnsi="Times New Roman" w:cs="Times New Roman"/>
          <w:b/>
          <w:smallCaps/>
          <w:sz w:val="20"/>
          <w:szCs w:val="20"/>
          <w:lang w:eastAsia="en-US"/>
        </w:rPr>
      </w:pPr>
      <w:ins w:id="199" w:author="Özlem Ege" w:date="2013-05-17T16:56:00Z">
        <w:r w:rsidRPr="002E0C71">
          <w:rPr>
            <w:rFonts w:ascii="Garamond MT" w:eastAsia="Times New Roman" w:hAnsi="Garamond MT" w:cs="Times New Roman"/>
            <w:sz w:val="20"/>
            <w:szCs w:val="24"/>
            <w:highlight w:val="yellow"/>
            <w:lang w:eastAsia="en-US"/>
          </w:rPr>
          <w:t>Sözleşme İngilizce ve Türkçe olmak üzere iki farklı dilde yapılmıştır. Sözleşme’de yoruma ilişkin bir uyuşmazlık çıkması durumunda, Sözleşme’nin Türkçesi dikkate alınacaktır.</w:t>
        </w:r>
      </w:ins>
    </w:p>
    <w:p w:rsidR="004C2031" w:rsidRPr="00EF6CFD" w:rsidRDefault="004C2031" w:rsidP="001131ED">
      <w:pPr>
        <w:shd w:val="clear" w:color="auto" w:fill="FFFFFF"/>
        <w:spacing w:afterLines="60" w:after="144" w:line="240" w:lineRule="auto"/>
        <w:jc w:val="center"/>
        <w:rPr>
          <w:rFonts w:ascii="Times New Roman" w:eastAsia="Times New Roman" w:hAnsi="Times New Roman" w:cs="Times New Roman"/>
          <w:smallCaps/>
          <w:sz w:val="20"/>
          <w:szCs w:val="20"/>
          <w:lang w:eastAsia="en-US"/>
        </w:rPr>
      </w:pPr>
    </w:p>
    <w:p w:rsidR="00DC7B76" w:rsidRPr="00EF6CFD" w:rsidRDefault="00DC7B76">
      <w:pPr>
        <w:shd w:val="clear" w:color="auto" w:fill="FFFFFF"/>
        <w:spacing w:afterLines="60" w:after="144" w:line="240" w:lineRule="auto"/>
        <w:jc w:val="both"/>
        <w:rPr>
          <w:rFonts w:ascii="Times New Roman" w:eastAsia="Times New Roman" w:hAnsi="Times New Roman" w:cs="Times New Roman"/>
          <w:smallCaps/>
          <w:sz w:val="20"/>
          <w:szCs w:val="20"/>
          <w:lang w:eastAsia="en-US"/>
        </w:rPr>
      </w:pP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Yürürlük Tarihinde yürürlüğe girmek üzere her bir Taraf’ın yetkilileri tarafından imzalanmıştır.</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xml:space="preserve"> </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"Taraf A"</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"Taraf B"</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p>
    <w:p w:rsidR="00DC7B76" w:rsidRPr="00EF6CFD" w:rsidRDefault="00DC7B76">
      <w:pPr>
        <w:shd w:val="clear" w:color="auto" w:fill="FFFFFF"/>
        <w:spacing w:afterLines="60" w:after="144" w:line="240" w:lineRule="auto"/>
        <w:jc w:val="both"/>
        <w:rPr>
          <w:rFonts w:ascii="Times New Roman" w:eastAsia="Times New Roman" w:hAnsi="Times New Roman" w:cs="Times New Roman"/>
          <w:b/>
          <w:i/>
          <w:sz w:val="20"/>
          <w:szCs w:val="20"/>
          <w:lang w:eastAsia="en-US"/>
        </w:rPr>
      </w:pPr>
      <w:r w:rsidRPr="00EF6CFD">
        <w:rPr>
          <w:rFonts w:ascii="Times New Roman" w:eastAsia="Times New Roman" w:hAnsi="Times New Roman" w:cs="Times New Roman"/>
          <w:b/>
          <w:i/>
          <w:sz w:val="20"/>
          <w:szCs w:val="20"/>
          <w:lang w:eastAsia="en-US"/>
        </w:rPr>
        <w:t>______________________</w:t>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t>_______________________</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b/>
          <w:i/>
          <w:sz w:val="20"/>
          <w:szCs w:val="20"/>
          <w:lang w:eastAsia="en-US"/>
        </w:rPr>
      </w:pPr>
      <w:r w:rsidRPr="00EF6CFD">
        <w:rPr>
          <w:rFonts w:ascii="Times New Roman" w:eastAsia="Times New Roman" w:hAnsi="Times New Roman" w:cs="Times New Roman"/>
          <w:b/>
          <w:i/>
          <w:sz w:val="20"/>
          <w:szCs w:val="20"/>
          <w:lang w:eastAsia="en-US"/>
        </w:rPr>
        <w:t>[Taraf’ın Adı]</w:t>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t>[Taraf’ın Adı]</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______________________</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_______________________</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b/>
          <w:i/>
          <w:sz w:val="20"/>
          <w:szCs w:val="20"/>
          <w:lang w:eastAsia="en-US"/>
        </w:rPr>
      </w:pPr>
      <w:r w:rsidRPr="00EF6CFD">
        <w:rPr>
          <w:rFonts w:ascii="Times New Roman" w:eastAsia="Times New Roman" w:hAnsi="Times New Roman" w:cs="Times New Roman"/>
          <w:b/>
          <w:i/>
          <w:sz w:val="20"/>
          <w:szCs w:val="20"/>
          <w:lang w:eastAsia="en-US"/>
        </w:rPr>
        <w:t>[İmza Yetkilisi/Yetkililerinin Adı]</w:t>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t>[İmza Yetkilisi/Yetkililerinin Adı]</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______________________</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_______________________</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b/>
          <w:i/>
          <w:sz w:val="20"/>
          <w:szCs w:val="20"/>
          <w:lang w:eastAsia="en-US"/>
        </w:rPr>
      </w:pPr>
      <w:r w:rsidRPr="00EF6CFD">
        <w:rPr>
          <w:rFonts w:ascii="Times New Roman" w:eastAsia="Times New Roman" w:hAnsi="Times New Roman" w:cs="Times New Roman"/>
          <w:b/>
          <w:i/>
          <w:sz w:val="20"/>
          <w:szCs w:val="20"/>
          <w:lang w:eastAsia="en-US"/>
        </w:rPr>
        <w:t>[İmzalayanın/İmzalayanların Unvanı]</w:t>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r>
      <w:r w:rsidRPr="00EF6CFD">
        <w:rPr>
          <w:rFonts w:ascii="Times New Roman" w:eastAsia="Times New Roman" w:hAnsi="Times New Roman" w:cs="Times New Roman"/>
          <w:b/>
          <w:i/>
          <w:sz w:val="20"/>
          <w:szCs w:val="20"/>
          <w:lang w:eastAsia="en-US"/>
        </w:rPr>
        <w:tab/>
        <w:t>[İmzalayanın/İmzalayanların Unvanı]</w:t>
      </w:r>
    </w:p>
    <w:p w:rsidR="00DC7B76" w:rsidRPr="00EF6CFD" w:rsidRDefault="00DC7B76">
      <w:pPr>
        <w:shd w:val="clear" w:color="auto" w:fill="FFFFFF"/>
        <w:spacing w:afterLines="60" w:after="144" w:line="240" w:lineRule="auto"/>
        <w:jc w:val="both"/>
        <w:rPr>
          <w:rFonts w:ascii="Times New Roman" w:eastAsia="Times New Roman" w:hAnsi="Times New Roman" w:cs="Times New Roman"/>
          <w:sz w:val="20"/>
          <w:szCs w:val="20"/>
          <w:lang w:eastAsia="en-US"/>
        </w:rPr>
      </w:pPr>
    </w:p>
    <w:p w:rsidR="00DC7B76" w:rsidRPr="00EF6CFD" w:rsidRDefault="00DC7B76">
      <w:pPr>
        <w:shd w:val="clear" w:color="auto" w:fill="FFFFFF"/>
        <w:spacing w:afterLines="60" w:after="144" w:line="240" w:lineRule="auto"/>
        <w:jc w:val="center"/>
        <w:rPr>
          <w:rFonts w:ascii="Times New Roman" w:eastAsia="Times New Roman" w:hAnsi="Times New Roman" w:cs="Times New Roman"/>
          <w:b/>
          <w:sz w:val="20"/>
          <w:szCs w:val="20"/>
          <w:lang w:eastAsia="en-US"/>
        </w:rPr>
      </w:pPr>
    </w:p>
    <w:p w:rsidR="00DC7B76" w:rsidRPr="00EF6CFD" w:rsidRDefault="00DC7B76">
      <w:pPr>
        <w:shd w:val="clear" w:color="auto" w:fill="FFFFFF"/>
        <w:spacing w:after="40" w:line="240" w:lineRule="auto"/>
        <w:jc w:val="center"/>
        <w:rPr>
          <w:rFonts w:ascii="Times New Roman" w:eastAsia="Times New Roman" w:hAnsi="Times New Roman" w:cs="Times New Roman"/>
          <w:b/>
          <w:sz w:val="20"/>
          <w:szCs w:val="20"/>
          <w:lang w:eastAsia="en-US"/>
        </w:rPr>
      </w:pPr>
    </w:p>
    <w:p w:rsidR="008B2073" w:rsidRDefault="008B2073">
      <w:pPr>
        <w:shd w:val="clear" w:color="auto" w:fill="FFFFFF"/>
        <w:spacing w:after="40" w:line="240" w:lineRule="auto"/>
        <w:jc w:val="center"/>
        <w:rPr>
          <w:rFonts w:ascii="Times New Roman" w:eastAsia="Times New Roman" w:hAnsi="Times New Roman" w:cs="Times New Roman"/>
          <w:b/>
          <w:sz w:val="20"/>
          <w:szCs w:val="20"/>
          <w:lang w:eastAsia="en-US"/>
        </w:rPr>
        <w:sectPr w:rsidR="008B2073" w:rsidSect="00FD7812">
          <w:footerReference w:type="default" r:id="rId14"/>
          <w:footerReference w:type="first" r:id="rId15"/>
          <w:pgSz w:w="11909" w:h="16834" w:code="9"/>
          <w:pgMar w:top="1440" w:right="1440" w:bottom="1440" w:left="1440" w:header="720" w:footer="720" w:gutter="0"/>
          <w:pgNumType w:fmt="upperLetter" w:start="1"/>
          <w:cols w:space="720"/>
          <w:noEndnote/>
          <w:titlePg/>
        </w:sectPr>
      </w:pPr>
    </w:p>
    <w:p w:rsidR="000A05D4" w:rsidRPr="00EF6CFD" w:rsidRDefault="000A05D4" w:rsidP="00F36074">
      <w:pPr>
        <w:shd w:val="clear" w:color="auto" w:fill="FFFFFF"/>
        <w:spacing w:after="40" w:line="240" w:lineRule="auto"/>
        <w:jc w:val="center"/>
        <w:rPr>
          <w:rFonts w:ascii="Times New Roman" w:eastAsia="Times New Roman" w:hAnsi="Times New Roman" w:cs="Times New Roman"/>
          <w:b/>
          <w:sz w:val="36"/>
          <w:szCs w:val="36"/>
          <w:lang w:eastAsia="en-US"/>
        </w:rPr>
      </w:pPr>
      <w:r w:rsidRPr="00EF6CFD">
        <w:rPr>
          <w:rFonts w:ascii="Times New Roman" w:eastAsia="Times New Roman" w:hAnsi="Times New Roman" w:cs="Times New Roman"/>
          <w:b/>
          <w:sz w:val="36"/>
          <w:szCs w:val="36"/>
          <w:lang w:eastAsia="en-US"/>
        </w:rPr>
        <w:lastRenderedPageBreak/>
        <w:t>EFET</w:t>
      </w:r>
    </w:p>
    <w:p w:rsidR="000A05D4" w:rsidRPr="00EF6CFD" w:rsidRDefault="000A05D4" w:rsidP="00F36074">
      <w:pPr>
        <w:shd w:val="clear" w:color="auto" w:fill="FFFFFF"/>
        <w:spacing w:after="40" w:line="240" w:lineRule="auto"/>
        <w:jc w:val="center"/>
        <w:rPr>
          <w:rFonts w:ascii="Times New Roman" w:eastAsia="Times New Roman" w:hAnsi="Times New Roman" w:cs="Times New Roman"/>
          <w:b/>
          <w:bCs/>
          <w:sz w:val="36"/>
          <w:szCs w:val="36"/>
          <w:lang w:eastAsia="en-US"/>
        </w:rPr>
      </w:pPr>
      <w:r w:rsidRPr="00EF6CFD">
        <w:rPr>
          <w:rFonts w:ascii="Times New Roman" w:eastAsia="Times New Roman" w:hAnsi="Times New Roman" w:cs="Times New Roman"/>
          <w:b/>
          <w:bCs/>
          <w:sz w:val="36"/>
          <w:szCs w:val="36"/>
          <w:lang w:eastAsia="en-US"/>
        </w:rPr>
        <w:t>Avrupa Enerji TacirleriFederasyonu</w:t>
      </w:r>
    </w:p>
    <w:p w:rsidR="000A05D4" w:rsidRPr="00EF6CFD" w:rsidRDefault="000A05D4" w:rsidP="009958B7">
      <w:pPr>
        <w:shd w:val="clear" w:color="auto" w:fill="FFFFFF"/>
        <w:spacing w:before="144"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Ek 2A</w:t>
      </w:r>
      <w:r w:rsidRPr="00EF6CFD">
        <w:rPr>
          <w:rFonts w:ascii="Times New Roman" w:eastAsia="Times New Roman" w:hAnsi="Times New Roman" w:cs="Times New Roman"/>
          <w:b/>
          <w:bCs/>
          <w:sz w:val="28"/>
          <w:szCs w:val="28"/>
          <w:lang w:eastAsia="en-US"/>
        </w:rPr>
        <w:br/>
      </w:r>
    </w:p>
    <w:p w:rsidR="000A05D4" w:rsidRPr="00EF6CFD" w:rsidRDefault="000A05D4" w:rsidP="0050631B">
      <w:pPr>
        <w:shd w:val="clear" w:color="auto" w:fill="FFFFFF"/>
        <w:spacing w:before="72"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 xml:space="preserve">Münferit Sözleşme Onayı </w:t>
      </w:r>
      <w:r w:rsidRPr="00EF6CFD">
        <w:rPr>
          <w:rFonts w:ascii="Times New Roman" w:eastAsia="Times New Roman" w:hAnsi="Times New Roman" w:cs="Times New Roman"/>
          <w:b/>
          <w:bCs/>
          <w:iCs/>
          <w:sz w:val="28"/>
          <w:szCs w:val="28"/>
          <w:lang w:eastAsia="en-US"/>
        </w:rPr>
        <w:t>(Sabit Fiyat)</w:t>
      </w:r>
    </w:p>
    <w:p w:rsidR="000A05D4" w:rsidRPr="00EF6CFD" w:rsidRDefault="000A05D4" w:rsidP="001131ED">
      <w:pPr>
        <w:shd w:val="clear" w:color="auto" w:fill="FFFFFF"/>
        <w:spacing w:before="72" w:after="40" w:line="240" w:lineRule="auto"/>
        <w:rPr>
          <w:rFonts w:ascii="Times New Roman" w:eastAsia="Times New Roman" w:hAnsi="Times New Roman" w:cs="Times New Roman"/>
          <w:bCs/>
          <w:iCs/>
          <w:sz w:val="20"/>
          <w:szCs w:val="20"/>
          <w:lang w:eastAsia="en-US"/>
        </w:rPr>
      </w:pPr>
    </w:p>
    <w:p w:rsidR="000A05D4" w:rsidRPr="00EF6CFD" w:rsidRDefault="000A05D4">
      <w:pPr>
        <w:shd w:val="clear" w:color="auto" w:fill="FFFFFF"/>
        <w:spacing w:before="72" w:after="60" w:line="240" w:lineRule="auto"/>
        <w:rPr>
          <w:rFonts w:ascii="Times New Roman" w:eastAsia="Times New Roman" w:hAnsi="Times New Roman" w:cs="Times New Roman"/>
          <w:bCs/>
          <w:iCs/>
          <w:sz w:val="20"/>
          <w:szCs w:val="20"/>
          <w:lang w:eastAsia="en-US"/>
        </w:rPr>
      </w:pPr>
    </w:p>
    <w:p w:rsidR="000A05D4" w:rsidRPr="00EF6CFD" w:rsidRDefault="000A05D4" w:rsidP="008B2073">
      <w:pPr>
        <w:pStyle w:val="ListParagraph"/>
        <w:numPr>
          <w:ilvl w:val="0"/>
          <w:numId w:val="201"/>
        </w:numPr>
        <w:shd w:val="clear" w:color="auto" w:fill="FFFFFF"/>
        <w:spacing w:before="72" w:after="0" w:line="240" w:lineRule="auto"/>
        <w:ind w:left="0" w:firstLine="0"/>
        <w:rPr>
          <w:rFonts w:ascii="Times New Roman" w:eastAsia="Times New Roman" w:hAnsi="Times New Roman" w:cs="Times New Roman"/>
          <w:bCs/>
          <w:iCs/>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sz w:val="20"/>
          <w:szCs w:val="20"/>
          <w:lang w:eastAsia="en-US"/>
        </w:rPr>
        <w:t>Satıcı</w:t>
      </w:r>
      <w:r w:rsidRPr="00EF6CFD">
        <w:rPr>
          <w:rFonts w:ascii="Times New Roman" w:eastAsia="Times New Roman" w:hAnsi="Times New Roman" w:cs="Times New Roman"/>
          <w:sz w:val="20"/>
          <w:szCs w:val="20"/>
          <w:lang w:eastAsia="en-US"/>
        </w:rPr>
        <w:t>”); ve</w:t>
      </w:r>
    </w:p>
    <w:p w:rsidR="000A05D4" w:rsidRPr="00EF6CFD" w:rsidRDefault="000A05D4" w:rsidP="008B2073">
      <w:pPr>
        <w:pStyle w:val="ListParagraph"/>
        <w:numPr>
          <w:ilvl w:val="0"/>
          <w:numId w:val="201"/>
        </w:numPr>
        <w:shd w:val="clear" w:color="auto" w:fill="FFFFFF"/>
        <w:spacing w:before="72" w:after="0" w:line="240" w:lineRule="auto"/>
        <w:ind w:left="0" w:firstLine="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bCs/>
          <w:iCs/>
          <w:sz w:val="20"/>
          <w:szCs w:val="20"/>
          <w:lang w:eastAsia="en-US"/>
        </w:rPr>
        <w:t>Alıcı</w:t>
      </w:r>
      <w:r w:rsidRPr="00EF6CFD">
        <w:rPr>
          <w:rFonts w:ascii="Times New Roman" w:eastAsia="Times New Roman" w:hAnsi="Times New Roman" w:cs="Times New Roman"/>
          <w:bCs/>
          <w:iCs/>
          <w:sz w:val="20"/>
          <w:szCs w:val="20"/>
          <w:lang w:eastAsia="en-US"/>
        </w:rPr>
        <w:t>”) arasında.</w:t>
      </w:r>
    </w:p>
    <w:p w:rsidR="000A05D4" w:rsidRPr="00EF6CFD" w:rsidRDefault="000A05D4">
      <w:pPr>
        <w:shd w:val="clear" w:color="auto" w:fill="FFFFFF"/>
        <w:spacing w:before="324" w:after="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akdedilme tarihi: __/__/____, __. __ saat</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Teslim Noktası</w:t>
      </w:r>
      <w:r w:rsidRPr="00EF6CFD">
        <w:rPr>
          <w:rFonts w:ascii="Times New Roman" w:eastAsia="Times New Roman" w:hAnsi="Times New Roman" w:cs="Times New Roman"/>
          <w:sz w:val="20"/>
          <w:szCs w:val="20"/>
          <w:lang w:eastAsia="en-US"/>
        </w:rPr>
        <w:t>:</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BÖLGE İÇİ (INTRA) SİSTEM</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İlgili Sistem</w:t>
      </w:r>
      <w:r w:rsidRPr="00EF6CFD">
        <w:rPr>
          <w:rFonts w:ascii="Times New Roman" w:eastAsia="Times New Roman" w:hAnsi="Times New Roman" w:cs="Times New Roman"/>
          <w:sz w:val="20"/>
          <w:szCs w:val="20"/>
          <w:lang w:eastAsia="en-US"/>
        </w:rPr>
        <w:t xml:space="preserve">: </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ARA (INTER) SİSTEM</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Satıcı Sistemi:</w:t>
      </w: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0A05D4" w:rsidRPr="00EF6CFD" w:rsidRDefault="000A05D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ab/>
        <w:t>Alıcı Sistemi:</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0A05D4" w:rsidRPr="00EF6CFD" w:rsidRDefault="003460F6">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 xml:space="preserve">Sözleşme Miktarı: </w:t>
      </w:r>
      <w:r w:rsidRPr="00EF6CFD">
        <w:rPr>
          <w:rFonts w:ascii="Times New Roman" w:eastAsia="Times New Roman" w:hAnsi="Times New Roman" w:cs="Times New Roman"/>
          <w:sz w:val="20"/>
          <w:szCs w:val="20"/>
          <w:lang w:eastAsia="en-US"/>
        </w:rPr>
        <w:t>[              ] MWh</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Zaman Birimi:</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Toplam Tedarik Süresi:</w:t>
      </w:r>
      <w:r w:rsidR="007318EB" w:rsidRPr="00EF6CFD">
        <w:rPr>
          <w:rFonts w:ascii="Times New Roman" w:eastAsia="Times New Roman" w:hAnsi="Times New Roman" w:cs="Times New Roman"/>
          <w:b/>
          <w:sz w:val="20"/>
          <w:szCs w:val="20"/>
          <w:lang w:eastAsia="en-US"/>
        </w:rPr>
        <w:t xml:space="preserve"> </w:t>
      </w:r>
      <w:r w:rsidR="00663FA1" w:rsidRPr="00EF6CFD">
        <w:rPr>
          <w:rFonts w:ascii="Times New Roman" w:eastAsia="Times New Roman" w:hAnsi="Times New Roman" w:cs="Times New Roman"/>
          <w:b/>
          <w:sz w:val="20"/>
          <w:szCs w:val="20"/>
          <w:lang w:eastAsia="en-US"/>
        </w:rPr>
        <w:t xml:space="preserve"> </w:t>
      </w:r>
      <w:r w:rsidR="007318EB" w:rsidRPr="00EF6CFD">
        <w:rPr>
          <w:rFonts w:ascii="Times New Roman" w:eastAsia="Times New Roman" w:hAnsi="Times New Roman" w:cs="Times New Roman"/>
          <w:sz w:val="20"/>
          <w:szCs w:val="20"/>
          <w:lang w:eastAsia="en-US"/>
        </w:rPr>
        <w:t>[  /  /  ]tarihinde saat [                      ]’den</w:t>
      </w:r>
      <w:r w:rsidR="007318EB" w:rsidRPr="00EF6CFD">
        <w:rPr>
          <w:rFonts w:ascii="Times New Roman" w:eastAsia="Times New Roman" w:hAnsi="Times New Roman" w:cs="Times New Roman"/>
          <w:b/>
          <w:sz w:val="20"/>
          <w:szCs w:val="20"/>
          <w:lang w:eastAsia="en-US"/>
        </w:rPr>
        <w:t xml:space="preserve"> </w:t>
      </w:r>
    </w:p>
    <w:p w:rsidR="007318EB" w:rsidRPr="00EF6CFD" w:rsidRDefault="007318EB">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sz w:val="20"/>
          <w:szCs w:val="20"/>
          <w:lang w:eastAsia="en-US"/>
        </w:rPr>
        <w:t>[  /  /  ]tarihinde saat [                      ]</w:t>
      </w:r>
      <w:r w:rsidR="00663FA1" w:rsidRPr="00EF6CFD">
        <w:rPr>
          <w:rFonts w:ascii="Times New Roman" w:eastAsia="Times New Roman" w:hAnsi="Times New Roman" w:cs="Times New Roman"/>
          <w:sz w:val="20"/>
          <w:szCs w:val="20"/>
          <w:lang w:eastAsia="en-US"/>
        </w:rPr>
        <w:t>’e kadar</w:t>
      </w:r>
    </w:p>
    <w:p w:rsidR="00663FA1" w:rsidRPr="00EF6CFD" w:rsidRDefault="00663FA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3460F6" w:rsidRPr="00EF6CFD" w:rsidRDefault="00663FA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[Planlanan Bakım süreleri muaf tutulacak mı?]</w:t>
      </w:r>
    </w:p>
    <w:p w:rsidR="00663FA1" w:rsidRPr="00EF6CFD" w:rsidRDefault="00663FA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Sözleşme Bedeli:</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Uzun Dönem Mücbir Sebep Sınırı:</w:t>
      </w:r>
    </w:p>
    <w:p w:rsidR="00663FA1" w:rsidRPr="00EF6CFD" w:rsidRDefault="00663FA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7.5)</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Uygulanacak Ölçüm Okumaları ve Tahsis Beyanları:</w:t>
      </w:r>
    </w:p>
    <w:p w:rsidR="003460F6" w:rsidRPr="00EF6CFD" w:rsidRDefault="00663FA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w:t>
      </w:r>
      <w:r w:rsidRPr="00EF6CFD">
        <w:rPr>
          <w:rFonts w:ascii="Times New Roman" w:eastAsia="Times New Roman" w:hAnsi="Times New Roman" w:cs="Times New Roman"/>
          <w:i/>
          <w:sz w:val="20"/>
          <w:szCs w:val="20"/>
          <w:lang w:eastAsia="en-US"/>
        </w:rPr>
        <w:t xml:space="preserve">§ </w:t>
      </w:r>
      <w:r w:rsidRPr="00EF6CFD">
        <w:rPr>
          <w:rFonts w:ascii="Times New Roman" w:eastAsia="Times New Roman" w:hAnsi="Times New Roman" w:cs="Times New Roman"/>
          <w:sz w:val="20"/>
          <w:szCs w:val="20"/>
          <w:lang w:eastAsia="en-US"/>
        </w:rPr>
        <w:t>6.4)</w:t>
      </w:r>
    </w:p>
    <w:p w:rsidR="00663FA1" w:rsidRPr="00EF6CFD" w:rsidRDefault="00663FA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Tolerans:</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DİĞER DÜZENLEMELER</w:t>
      </w: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Zaman</w:t>
      </w:r>
      <w:r w:rsidR="00673B93" w:rsidRPr="00EF6CFD">
        <w:rPr>
          <w:rFonts w:ascii="Times New Roman" w:eastAsia="Times New Roman" w:hAnsi="Times New Roman" w:cs="Times New Roman"/>
          <w:i/>
          <w:sz w:val="20"/>
          <w:szCs w:val="20"/>
          <w:lang w:eastAsia="en-US"/>
        </w:rPr>
        <w:t>a</w:t>
      </w:r>
      <w:r w:rsidRPr="00EF6CFD">
        <w:rPr>
          <w:rFonts w:ascii="Times New Roman" w:eastAsia="Times New Roman" w:hAnsi="Times New Roman" w:cs="Times New Roman"/>
          <w:i/>
          <w:sz w:val="20"/>
          <w:szCs w:val="20"/>
          <w:lang w:eastAsia="en-US"/>
        </w:rPr>
        <w:t xml:space="preserve"> yapılan atıflar Merkezi Avrupa Saatine veya başka bir saat sistemine?</w:t>
      </w:r>
    </w:p>
    <w:p w:rsidR="00885E8F" w:rsidRPr="00EF6CFD" w:rsidRDefault="00885E8F">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885E8F" w:rsidRPr="00EF6CFD" w:rsidRDefault="003460F6">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 xml:space="preserve">Gün 06:00 Merkezi Avrupa Saati’nden 06:00 </w:t>
      </w:r>
      <w:r w:rsidR="00673B93" w:rsidRPr="00EF6CFD">
        <w:rPr>
          <w:rFonts w:ascii="Times New Roman" w:eastAsia="Times New Roman" w:hAnsi="Times New Roman" w:cs="Times New Roman"/>
          <w:i/>
          <w:sz w:val="20"/>
          <w:szCs w:val="20"/>
          <w:lang w:eastAsia="en-US"/>
        </w:rPr>
        <w:t xml:space="preserve">Merkezi </w:t>
      </w:r>
      <w:r w:rsidRPr="00EF6CFD">
        <w:rPr>
          <w:rFonts w:ascii="Times New Roman" w:eastAsia="Times New Roman" w:hAnsi="Times New Roman" w:cs="Times New Roman"/>
          <w:i/>
          <w:sz w:val="20"/>
          <w:szCs w:val="20"/>
          <w:lang w:eastAsia="en-US"/>
        </w:rPr>
        <w:t>Avrupa Saati</w:t>
      </w:r>
      <w:r w:rsidR="00673B93" w:rsidRPr="00EF6CFD">
        <w:rPr>
          <w:rFonts w:ascii="Times New Roman" w:eastAsia="Times New Roman" w:hAnsi="Times New Roman" w:cs="Times New Roman"/>
          <w:i/>
          <w:sz w:val="20"/>
          <w:szCs w:val="20"/>
          <w:lang w:eastAsia="en-US"/>
        </w:rPr>
        <w:t>ne</w:t>
      </w:r>
      <w:r w:rsidRPr="00EF6CFD">
        <w:rPr>
          <w:rFonts w:ascii="Times New Roman" w:eastAsia="Times New Roman" w:hAnsi="Times New Roman" w:cs="Times New Roman"/>
          <w:i/>
          <w:sz w:val="20"/>
          <w:szCs w:val="20"/>
          <w:lang w:eastAsia="en-US"/>
        </w:rPr>
        <w:t>’dir?</w:t>
      </w:r>
    </w:p>
    <w:p w:rsidR="00885E8F" w:rsidRPr="00EF6CFD" w:rsidRDefault="00885E8F">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3460F6" w:rsidRPr="00EF6CFD" w:rsidRDefault="003460F6">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Vasıfsız Gaz Sorumluluk Sınırı (§ 8a.5’e veya başka bir hükme göre)?</w:t>
      </w:r>
    </w:p>
    <w:p w:rsidR="001C0FEF" w:rsidRPr="00EF6CFD" w:rsidRDefault="001C0FEF">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1C0FEF" w:rsidRPr="00EF6CFD" w:rsidRDefault="001C0FEF">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0A05D4" w:rsidRPr="00EF6CFD" w:rsidRDefault="000A05D4" w:rsidP="008B2073">
      <w:pPr>
        <w:shd w:val="clear" w:color="auto" w:fill="FFFFFF"/>
        <w:spacing w:after="40"/>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xml:space="preserve">İşbu Onay, Taraflar arasında </w:t>
      </w:r>
      <w:r w:rsidR="003460F6" w:rsidRPr="00EF6CFD">
        <w:rPr>
          <w:rFonts w:ascii="Times New Roman" w:eastAsia="Times New Roman" w:hAnsi="Times New Roman" w:cs="Times New Roman"/>
          <w:sz w:val="20"/>
          <w:szCs w:val="20"/>
          <w:lang w:eastAsia="en-US"/>
        </w:rPr>
        <w:t>Doğal Gaz’ın Kabul ve Teslimi’ne</w:t>
      </w:r>
      <w:r w:rsidRPr="00EF6CFD">
        <w:rPr>
          <w:rFonts w:ascii="Times New Roman" w:eastAsia="Times New Roman" w:hAnsi="Times New Roman" w:cs="Times New Roman"/>
          <w:sz w:val="20"/>
          <w:szCs w:val="20"/>
          <w:lang w:eastAsia="en-US"/>
        </w:rPr>
        <w:t xml:space="preserve"> ilişkin EFET Genel Sözleşmesi (Genel Sözleşme) ve Genel Sözleşme’nin parçası olan ekleri ve formlarına uygun olarak akdedilmiş olan Münferit Sözleşme’yi teyit etmektedir. İşbu Onay ve Münferit Sözleşme arasında herhangi bir uyuşmazlık olması durumunda, lütfen derhal bizimle irtibata geçiniz. </w:t>
      </w:r>
    </w:p>
    <w:p w:rsidR="008B2073" w:rsidRDefault="000A05D4" w:rsidP="008B2073">
      <w:pPr>
        <w:shd w:val="clear" w:color="auto" w:fill="FFFFFF"/>
        <w:tabs>
          <w:tab w:val="left" w:pos="2880"/>
          <w:tab w:val="left" w:pos="3240"/>
          <w:tab w:val="left" w:pos="6660"/>
        </w:tabs>
        <w:spacing w:before="432" w:after="40" w:line="240" w:lineRule="auto"/>
        <w:jc w:val="both"/>
        <w:rPr>
          <w:rFonts w:ascii="Times New Roman" w:eastAsia="Times New Roman" w:hAnsi="Times New Roman" w:cs="Times New Roman"/>
          <w:sz w:val="20"/>
          <w:szCs w:val="20"/>
          <w:u w:val="single"/>
          <w:lang w:eastAsia="en-US"/>
        </w:rPr>
        <w:sectPr w:rsidR="008B2073" w:rsidSect="006611F4">
          <w:footerReference w:type="default" r:id="rId16"/>
          <w:footerReference w:type="first" r:id="rId17"/>
          <w:pgSz w:w="11909" w:h="16834" w:code="9"/>
          <w:pgMar w:top="1440" w:right="1440" w:bottom="1440" w:left="1440" w:header="720" w:footer="720" w:gutter="0"/>
          <w:pgNumType w:start="1"/>
          <w:cols w:space="720"/>
          <w:noEndnote/>
          <w:titlePg/>
        </w:sectPr>
      </w:pPr>
      <w:r w:rsidRPr="00EF6CFD">
        <w:rPr>
          <w:rFonts w:ascii="Times New Roman" w:eastAsia="Times New Roman" w:hAnsi="Times New Roman" w:cs="Times New Roman"/>
          <w:sz w:val="20"/>
          <w:szCs w:val="20"/>
          <w:lang w:eastAsia="en-US"/>
        </w:rPr>
        <w:t>Tarih:</w:t>
      </w:r>
      <w:r w:rsidRPr="00EF6CFD">
        <w:rPr>
          <w:rFonts w:ascii="Times New Roman" w:eastAsia="Times New Roman" w:hAnsi="Times New Roman" w:cs="Times New Roman"/>
          <w:sz w:val="20"/>
          <w:szCs w:val="20"/>
          <w:u w:val="single"/>
          <w:lang w:eastAsia="en-US"/>
        </w:rPr>
        <w:tab/>
      </w:r>
      <w:r w:rsidRPr="00EF6CFD">
        <w:rPr>
          <w:rFonts w:ascii="Times New Roman" w:eastAsia="Times New Roman" w:hAnsi="Times New Roman" w:cs="Times New Roman"/>
          <w:sz w:val="20"/>
          <w:szCs w:val="20"/>
          <w:lang w:eastAsia="en-US"/>
        </w:rPr>
        <w:tab/>
        <w:t>İmza:</w:t>
      </w:r>
      <w:r w:rsidRPr="00EF6CFD">
        <w:rPr>
          <w:rFonts w:ascii="Times New Roman" w:eastAsia="Times New Roman" w:hAnsi="Times New Roman" w:cs="Times New Roman"/>
          <w:sz w:val="20"/>
          <w:szCs w:val="20"/>
          <w:u w:val="single"/>
          <w:lang w:eastAsia="en-US"/>
        </w:rPr>
        <w:tab/>
      </w:r>
    </w:p>
    <w:p w:rsidR="00241991" w:rsidRPr="00EF6CFD" w:rsidRDefault="00241991" w:rsidP="008B2073">
      <w:pPr>
        <w:shd w:val="clear" w:color="auto" w:fill="FFFFFF"/>
        <w:spacing w:after="40" w:line="240" w:lineRule="auto"/>
        <w:jc w:val="center"/>
        <w:rPr>
          <w:rFonts w:ascii="Times New Roman" w:eastAsia="Times New Roman" w:hAnsi="Times New Roman" w:cs="Times New Roman"/>
          <w:b/>
          <w:sz w:val="36"/>
          <w:szCs w:val="36"/>
          <w:lang w:eastAsia="en-US"/>
        </w:rPr>
      </w:pPr>
      <w:r w:rsidRPr="00EF6CFD">
        <w:rPr>
          <w:rFonts w:ascii="Times New Roman" w:eastAsia="Times New Roman" w:hAnsi="Times New Roman" w:cs="Times New Roman"/>
          <w:b/>
          <w:sz w:val="36"/>
          <w:szCs w:val="36"/>
          <w:lang w:eastAsia="en-US"/>
        </w:rPr>
        <w:lastRenderedPageBreak/>
        <w:t>EFET</w:t>
      </w:r>
    </w:p>
    <w:p w:rsidR="00241991" w:rsidRPr="00EF6CFD" w:rsidRDefault="00241991" w:rsidP="008B2073">
      <w:pPr>
        <w:shd w:val="clear" w:color="auto" w:fill="FFFFFF"/>
        <w:spacing w:after="40" w:line="240" w:lineRule="auto"/>
        <w:jc w:val="center"/>
        <w:rPr>
          <w:rFonts w:ascii="Times New Roman" w:eastAsia="Times New Roman" w:hAnsi="Times New Roman" w:cs="Times New Roman"/>
          <w:b/>
          <w:bCs/>
          <w:sz w:val="36"/>
          <w:szCs w:val="36"/>
          <w:lang w:eastAsia="en-US"/>
        </w:rPr>
      </w:pPr>
      <w:r w:rsidRPr="00EF6CFD">
        <w:rPr>
          <w:rFonts w:ascii="Times New Roman" w:eastAsia="Times New Roman" w:hAnsi="Times New Roman" w:cs="Times New Roman"/>
          <w:b/>
          <w:bCs/>
          <w:sz w:val="36"/>
          <w:szCs w:val="36"/>
          <w:lang w:eastAsia="en-US"/>
        </w:rPr>
        <w:t>Avrupa Enerji Tacirleri</w:t>
      </w:r>
      <w:r w:rsidR="00CD7E09" w:rsidRPr="00EF6CFD">
        <w:rPr>
          <w:rFonts w:ascii="Times New Roman" w:eastAsia="Times New Roman" w:hAnsi="Times New Roman" w:cs="Times New Roman"/>
          <w:b/>
          <w:bCs/>
          <w:sz w:val="36"/>
          <w:szCs w:val="36"/>
          <w:lang w:eastAsia="en-US"/>
        </w:rPr>
        <w:t xml:space="preserve"> </w:t>
      </w:r>
      <w:r w:rsidRPr="00EF6CFD">
        <w:rPr>
          <w:rFonts w:ascii="Times New Roman" w:eastAsia="Times New Roman" w:hAnsi="Times New Roman" w:cs="Times New Roman"/>
          <w:b/>
          <w:bCs/>
          <w:sz w:val="36"/>
          <w:szCs w:val="36"/>
          <w:lang w:eastAsia="en-US"/>
        </w:rPr>
        <w:t>Federasyonu</w:t>
      </w:r>
    </w:p>
    <w:p w:rsidR="00241991" w:rsidRPr="00EF6CFD" w:rsidRDefault="00241991" w:rsidP="009958B7">
      <w:pPr>
        <w:shd w:val="clear" w:color="auto" w:fill="FFFFFF"/>
        <w:spacing w:before="144"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Ek 2B</w:t>
      </w:r>
      <w:r w:rsidRPr="00EF6CFD">
        <w:rPr>
          <w:rFonts w:ascii="Times New Roman" w:eastAsia="Times New Roman" w:hAnsi="Times New Roman" w:cs="Times New Roman"/>
          <w:b/>
          <w:bCs/>
          <w:sz w:val="28"/>
          <w:szCs w:val="28"/>
          <w:lang w:eastAsia="en-US"/>
        </w:rPr>
        <w:br/>
      </w:r>
    </w:p>
    <w:p w:rsidR="00241991" w:rsidRPr="00EF6CFD" w:rsidRDefault="00241991" w:rsidP="0050631B">
      <w:pPr>
        <w:shd w:val="clear" w:color="auto" w:fill="FFFFFF"/>
        <w:spacing w:before="72"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 xml:space="preserve">Münferit Sözleşme Onayı </w:t>
      </w:r>
      <w:r w:rsidRPr="00EF6CFD">
        <w:rPr>
          <w:rFonts w:ascii="Times New Roman" w:eastAsia="Times New Roman" w:hAnsi="Times New Roman" w:cs="Times New Roman"/>
          <w:b/>
          <w:bCs/>
          <w:iCs/>
          <w:sz w:val="28"/>
          <w:szCs w:val="28"/>
          <w:lang w:eastAsia="en-US"/>
        </w:rPr>
        <w:t>(</w:t>
      </w:r>
      <w:r w:rsidR="006611F4" w:rsidRPr="00EF6CFD">
        <w:rPr>
          <w:rFonts w:ascii="Times New Roman" w:eastAsia="Times New Roman" w:hAnsi="Times New Roman" w:cs="Times New Roman"/>
          <w:b/>
          <w:bCs/>
          <w:iCs/>
          <w:sz w:val="28"/>
          <w:szCs w:val="28"/>
          <w:lang w:eastAsia="en-US"/>
        </w:rPr>
        <w:t>Değişken</w:t>
      </w:r>
      <w:r w:rsidRPr="00EF6CFD">
        <w:rPr>
          <w:rFonts w:ascii="Times New Roman" w:eastAsia="Times New Roman" w:hAnsi="Times New Roman" w:cs="Times New Roman"/>
          <w:b/>
          <w:bCs/>
          <w:iCs/>
          <w:sz w:val="28"/>
          <w:szCs w:val="28"/>
          <w:lang w:eastAsia="en-US"/>
        </w:rPr>
        <w:t xml:space="preserve"> Fiyat)</w:t>
      </w:r>
    </w:p>
    <w:p w:rsidR="00241991" w:rsidRPr="00EF6CFD" w:rsidRDefault="00241991" w:rsidP="001131ED">
      <w:pPr>
        <w:shd w:val="clear" w:color="auto" w:fill="FFFFFF"/>
        <w:spacing w:before="72" w:after="40" w:line="240" w:lineRule="auto"/>
        <w:rPr>
          <w:rFonts w:ascii="Times New Roman" w:eastAsia="Times New Roman" w:hAnsi="Times New Roman" w:cs="Times New Roman"/>
          <w:bCs/>
          <w:iCs/>
          <w:sz w:val="20"/>
          <w:szCs w:val="20"/>
          <w:lang w:eastAsia="en-US"/>
        </w:rPr>
      </w:pPr>
    </w:p>
    <w:p w:rsidR="00241991" w:rsidRPr="00EF6CFD" w:rsidRDefault="00241991">
      <w:pPr>
        <w:shd w:val="clear" w:color="auto" w:fill="FFFFFF"/>
        <w:spacing w:before="72" w:after="60" w:line="240" w:lineRule="auto"/>
        <w:rPr>
          <w:rFonts w:ascii="Times New Roman" w:eastAsia="Times New Roman" w:hAnsi="Times New Roman" w:cs="Times New Roman"/>
          <w:bCs/>
          <w:iCs/>
          <w:sz w:val="20"/>
          <w:szCs w:val="20"/>
          <w:lang w:eastAsia="en-US"/>
        </w:rPr>
      </w:pPr>
    </w:p>
    <w:p w:rsidR="00241991" w:rsidRPr="00EF6CFD" w:rsidRDefault="00241991" w:rsidP="008B2073">
      <w:pPr>
        <w:pStyle w:val="ListParagraph"/>
        <w:numPr>
          <w:ilvl w:val="0"/>
          <w:numId w:val="202"/>
        </w:numPr>
        <w:shd w:val="clear" w:color="auto" w:fill="FFFFFF"/>
        <w:spacing w:before="72" w:after="0" w:line="240" w:lineRule="auto"/>
        <w:ind w:left="0" w:firstLine="0"/>
        <w:rPr>
          <w:rFonts w:ascii="Times New Roman" w:eastAsia="Times New Roman" w:hAnsi="Times New Roman" w:cs="Times New Roman"/>
          <w:bCs/>
          <w:iCs/>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sz w:val="20"/>
          <w:szCs w:val="20"/>
          <w:lang w:eastAsia="en-US"/>
        </w:rPr>
        <w:t>Satıcı</w:t>
      </w:r>
      <w:r w:rsidRPr="00EF6CFD">
        <w:rPr>
          <w:rFonts w:ascii="Times New Roman" w:eastAsia="Times New Roman" w:hAnsi="Times New Roman" w:cs="Times New Roman"/>
          <w:sz w:val="20"/>
          <w:szCs w:val="20"/>
          <w:lang w:eastAsia="en-US"/>
        </w:rPr>
        <w:t>”); ve</w:t>
      </w:r>
    </w:p>
    <w:p w:rsidR="00241991" w:rsidRPr="00EF6CFD" w:rsidRDefault="00241991" w:rsidP="008B2073">
      <w:pPr>
        <w:pStyle w:val="ListParagraph"/>
        <w:numPr>
          <w:ilvl w:val="0"/>
          <w:numId w:val="202"/>
        </w:numPr>
        <w:shd w:val="clear" w:color="auto" w:fill="FFFFFF"/>
        <w:spacing w:before="72" w:after="0" w:line="240" w:lineRule="auto"/>
        <w:ind w:left="0" w:firstLine="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bCs/>
          <w:iCs/>
          <w:sz w:val="20"/>
          <w:szCs w:val="20"/>
          <w:lang w:eastAsia="en-US"/>
        </w:rPr>
        <w:t>Alıcı</w:t>
      </w:r>
      <w:r w:rsidRPr="00EF6CFD">
        <w:rPr>
          <w:rFonts w:ascii="Times New Roman" w:eastAsia="Times New Roman" w:hAnsi="Times New Roman" w:cs="Times New Roman"/>
          <w:bCs/>
          <w:iCs/>
          <w:sz w:val="20"/>
          <w:szCs w:val="20"/>
          <w:lang w:eastAsia="en-US"/>
        </w:rPr>
        <w:t>”) arasında.</w:t>
      </w:r>
    </w:p>
    <w:p w:rsidR="00241991" w:rsidRPr="00EF6CFD" w:rsidRDefault="00241991">
      <w:pPr>
        <w:shd w:val="clear" w:color="auto" w:fill="FFFFFF"/>
        <w:spacing w:before="324" w:after="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akdedilme tarihi: __/__/____, __. __ saat</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Teslim Noktası</w:t>
      </w:r>
      <w:r w:rsidRPr="00EF6CFD">
        <w:rPr>
          <w:rFonts w:ascii="Times New Roman" w:eastAsia="Times New Roman" w:hAnsi="Times New Roman" w:cs="Times New Roman"/>
          <w:sz w:val="20"/>
          <w:szCs w:val="20"/>
          <w:lang w:eastAsia="en-US"/>
        </w:rPr>
        <w:t>:</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BÖLGE İÇİ (INTRA) SİSTEM</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İlgili Sistem</w:t>
      </w:r>
      <w:r w:rsidRPr="00EF6CFD">
        <w:rPr>
          <w:rFonts w:ascii="Times New Roman" w:eastAsia="Times New Roman" w:hAnsi="Times New Roman" w:cs="Times New Roman"/>
          <w:sz w:val="20"/>
          <w:szCs w:val="20"/>
          <w:lang w:eastAsia="en-US"/>
        </w:rPr>
        <w:t xml:space="preserve">: </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ARA (INTER) SİSTEM</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Satıcı Sistemi: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ab/>
        <w:t>Alıcı Sistemi: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 xml:space="preserve">Sözleşme Miktarı: </w:t>
      </w:r>
      <w:r w:rsidRPr="00EF6CFD">
        <w:rPr>
          <w:rFonts w:ascii="Times New Roman" w:eastAsia="Times New Roman" w:hAnsi="Times New Roman" w:cs="Times New Roman"/>
          <w:sz w:val="20"/>
          <w:szCs w:val="20"/>
          <w:lang w:eastAsia="en-US"/>
        </w:rPr>
        <w:t>[              ] MWh</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Zaman Birimi: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 xml:space="preserve">Toplam Tedarik Süresi:  </w:t>
      </w:r>
      <w:r w:rsidRPr="00EF6CFD">
        <w:rPr>
          <w:rFonts w:ascii="Times New Roman" w:eastAsia="Times New Roman" w:hAnsi="Times New Roman" w:cs="Times New Roman"/>
          <w:sz w:val="20"/>
          <w:szCs w:val="20"/>
          <w:lang w:eastAsia="en-US"/>
        </w:rPr>
        <w:t>[  /  /  ]tarihinde saat [                      ]’den</w:t>
      </w:r>
      <w:r w:rsidRPr="00EF6CFD">
        <w:rPr>
          <w:rFonts w:ascii="Times New Roman" w:eastAsia="Times New Roman" w:hAnsi="Times New Roman" w:cs="Times New Roman"/>
          <w:b/>
          <w:sz w:val="20"/>
          <w:szCs w:val="20"/>
          <w:lang w:eastAsia="en-US"/>
        </w:rPr>
        <w:t xml:space="preserve"> </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sz w:val="20"/>
          <w:szCs w:val="20"/>
          <w:lang w:eastAsia="en-US"/>
        </w:rPr>
        <w:t>[  /  /  ]tarihinde saat [                      ]’e kadar</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[Planlanan Bakım süreleri muaf tutulacak mı?]</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Bedelin Kaynağı:</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Emtia Referans Fiyatı:</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Alternatif Emtia Referans Fiyatı:</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Hesaplama Tarihi: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Hesaplama Görevlisi: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Hesaplama Yöntemi:</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rsidP="008B2073">
      <w:pPr>
        <w:pStyle w:val="ListParagraph"/>
        <w:spacing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Uzun Dönem Mücbir Sebep Sınırı:</w:t>
      </w:r>
    </w:p>
    <w:p w:rsidR="00241991" w:rsidRPr="00EF6CFD" w:rsidRDefault="00241991" w:rsidP="009958B7">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7.5)</w:t>
      </w:r>
    </w:p>
    <w:p w:rsidR="00241991" w:rsidRPr="00EF6CFD" w:rsidRDefault="00241991" w:rsidP="001131ED">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Uygulanacak Ölçüm Okumaları ve Tahsis Beyanları:</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w:t>
      </w:r>
      <w:r w:rsidRPr="00EF6CFD">
        <w:rPr>
          <w:rFonts w:ascii="Times New Roman" w:eastAsia="Times New Roman" w:hAnsi="Times New Roman" w:cs="Times New Roman"/>
          <w:i/>
          <w:sz w:val="20"/>
          <w:szCs w:val="20"/>
          <w:lang w:eastAsia="en-US"/>
        </w:rPr>
        <w:t xml:space="preserve">§ </w:t>
      </w:r>
      <w:r w:rsidRPr="00EF6CFD">
        <w:rPr>
          <w:rFonts w:ascii="Times New Roman" w:eastAsia="Times New Roman" w:hAnsi="Times New Roman" w:cs="Times New Roman"/>
          <w:sz w:val="20"/>
          <w:szCs w:val="20"/>
          <w:lang w:eastAsia="en-US"/>
        </w:rPr>
        <w:t>6.4)</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Tolerans:</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DİĞER DÜZENLEMELER</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Zaman</w:t>
      </w:r>
      <w:r w:rsidR="00673B93" w:rsidRPr="00EF6CFD">
        <w:rPr>
          <w:rFonts w:ascii="Times New Roman" w:eastAsia="Times New Roman" w:hAnsi="Times New Roman" w:cs="Times New Roman"/>
          <w:i/>
          <w:sz w:val="20"/>
          <w:szCs w:val="20"/>
          <w:lang w:eastAsia="en-US"/>
        </w:rPr>
        <w:t>a</w:t>
      </w:r>
      <w:r w:rsidRPr="00EF6CFD">
        <w:rPr>
          <w:rFonts w:ascii="Times New Roman" w:eastAsia="Times New Roman" w:hAnsi="Times New Roman" w:cs="Times New Roman"/>
          <w:i/>
          <w:sz w:val="20"/>
          <w:szCs w:val="20"/>
          <w:lang w:eastAsia="en-US"/>
        </w:rPr>
        <w:t xml:space="preserve"> yapılan atıflar Merkezi Avrupa Saatine veya başka bir saat sistemine?</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 xml:space="preserve">Gün 06:00 Merkezi Avrupa Saati’nden 06:00 </w:t>
      </w:r>
      <w:r w:rsidR="00673B93" w:rsidRPr="00EF6CFD">
        <w:rPr>
          <w:rFonts w:ascii="Times New Roman" w:eastAsia="Times New Roman" w:hAnsi="Times New Roman" w:cs="Times New Roman"/>
          <w:i/>
          <w:sz w:val="20"/>
          <w:szCs w:val="20"/>
          <w:lang w:eastAsia="en-US"/>
        </w:rPr>
        <w:t xml:space="preserve">Merkezi </w:t>
      </w:r>
      <w:r w:rsidRPr="00EF6CFD">
        <w:rPr>
          <w:rFonts w:ascii="Times New Roman" w:eastAsia="Times New Roman" w:hAnsi="Times New Roman" w:cs="Times New Roman"/>
          <w:i/>
          <w:sz w:val="20"/>
          <w:szCs w:val="20"/>
          <w:lang w:eastAsia="en-US"/>
        </w:rPr>
        <w:t>Avrupa Saati</w:t>
      </w:r>
      <w:r w:rsidR="00673B93" w:rsidRPr="00EF6CFD">
        <w:rPr>
          <w:rFonts w:ascii="Times New Roman" w:eastAsia="Times New Roman" w:hAnsi="Times New Roman" w:cs="Times New Roman"/>
          <w:i/>
          <w:sz w:val="20"/>
          <w:szCs w:val="20"/>
          <w:lang w:eastAsia="en-US"/>
        </w:rPr>
        <w:t>ne</w:t>
      </w:r>
      <w:r w:rsidRPr="00EF6CFD">
        <w:rPr>
          <w:rFonts w:ascii="Times New Roman" w:eastAsia="Times New Roman" w:hAnsi="Times New Roman" w:cs="Times New Roman"/>
          <w:i/>
          <w:sz w:val="20"/>
          <w:szCs w:val="20"/>
          <w:lang w:eastAsia="en-US"/>
        </w:rPr>
        <w:t>’dir?</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Vasıfsız Gaz Sorumluluk Sınırı (§ 8a.5’e veya başka bir hükme göre)?</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241991" w:rsidRPr="00EF6CFD" w:rsidRDefault="00241991">
      <w:pPr>
        <w:shd w:val="clear" w:color="auto" w:fill="FFFFFF"/>
        <w:spacing w:after="4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xml:space="preserve">İşbu Onay, Taraflar arasında Doğal Gaz’ın Kabul ve Teslimi’ne ilişkin EFET Genel Sözleşmesi (Genel Sözleşme) ve Genel Sözleşme’nin parçası olan ekleri ve formlarına uygun olarak akdedilmiş olan Münferit Sözleşme’yi teyit etmektedir. İşbu Onay ve Münferit Sözleşme arasında herhangi bir uyuşmazlık olması durumunda, lütfen derhal bizimle irtibata geçiniz. </w:t>
      </w:r>
    </w:p>
    <w:p w:rsidR="007234F7" w:rsidRPr="00EF6CFD" w:rsidRDefault="007234F7">
      <w:pPr>
        <w:shd w:val="clear" w:color="auto" w:fill="FFFFFF"/>
        <w:spacing w:after="40" w:line="240" w:lineRule="auto"/>
        <w:jc w:val="both"/>
        <w:rPr>
          <w:rFonts w:ascii="Times New Roman" w:eastAsia="Times New Roman" w:hAnsi="Times New Roman" w:cs="Times New Roman"/>
          <w:sz w:val="20"/>
          <w:szCs w:val="20"/>
          <w:lang w:eastAsia="en-US"/>
        </w:rPr>
      </w:pP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u w:val="single"/>
          <w:lang w:eastAsia="en-US"/>
        </w:rPr>
      </w:pPr>
      <w:r w:rsidRPr="00EF6CFD">
        <w:rPr>
          <w:rFonts w:ascii="Times New Roman" w:eastAsia="Times New Roman" w:hAnsi="Times New Roman" w:cs="Times New Roman"/>
          <w:sz w:val="20"/>
          <w:szCs w:val="20"/>
          <w:lang w:eastAsia="en-US"/>
        </w:rPr>
        <w:t>Tarih:</w:t>
      </w:r>
      <w:r w:rsidRPr="00EF6CFD">
        <w:rPr>
          <w:rFonts w:ascii="Times New Roman" w:eastAsia="Times New Roman" w:hAnsi="Times New Roman" w:cs="Times New Roman"/>
          <w:sz w:val="20"/>
          <w:szCs w:val="20"/>
          <w:u w:val="single"/>
          <w:lang w:eastAsia="en-US"/>
        </w:rPr>
        <w:t xml:space="preserve"> </w:t>
      </w:r>
      <w:r w:rsidRPr="00EF6CFD">
        <w:rPr>
          <w:rFonts w:ascii="Times New Roman" w:eastAsia="Times New Roman" w:hAnsi="Times New Roman" w:cs="Times New Roman"/>
          <w:sz w:val="20"/>
          <w:szCs w:val="20"/>
          <w:u w:val="single"/>
          <w:lang w:eastAsia="en-US"/>
        </w:rPr>
        <w:tab/>
        <w:t>___________________</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İmza:</w:t>
      </w:r>
      <w:r w:rsidRPr="00EF6CFD">
        <w:rPr>
          <w:rFonts w:ascii="Times New Roman" w:eastAsia="Times New Roman" w:hAnsi="Times New Roman" w:cs="Times New Roman"/>
          <w:sz w:val="20"/>
          <w:szCs w:val="20"/>
          <w:u w:val="single"/>
          <w:lang w:eastAsia="en-US"/>
        </w:rPr>
        <w:tab/>
        <w:t>___________________</w:t>
      </w:r>
    </w:p>
    <w:p w:rsidR="00241991" w:rsidRPr="00EF6CFD" w:rsidRDefault="00241991">
      <w:pPr>
        <w:pStyle w:val="ListParagraph"/>
        <w:shd w:val="clear" w:color="auto" w:fill="FFFFFF"/>
        <w:spacing w:before="72" w:after="0" w:line="240" w:lineRule="auto"/>
        <w:ind w:left="0"/>
        <w:rPr>
          <w:rFonts w:ascii="Times New Roman" w:eastAsia="Times New Roman" w:hAnsi="Times New Roman" w:cs="Times New Roman"/>
          <w:sz w:val="20"/>
          <w:szCs w:val="20"/>
          <w:u w:val="single"/>
          <w:lang w:eastAsia="en-US"/>
        </w:rPr>
      </w:pPr>
    </w:p>
    <w:p w:rsidR="008B2073" w:rsidRDefault="008B2073">
      <w:pPr>
        <w:pStyle w:val="ListParagraph"/>
        <w:shd w:val="clear" w:color="auto" w:fill="FFFFFF"/>
        <w:spacing w:before="72" w:after="0" w:line="240" w:lineRule="auto"/>
        <w:ind w:left="0"/>
        <w:rPr>
          <w:rFonts w:ascii="Times New Roman" w:eastAsia="Times New Roman" w:hAnsi="Times New Roman" w:cs="Times New Roman"/>
          <w:sz w:val="20"/>
          <w:szCs w:val="20"/>
          <w:u w:val="single"/>
          <w:lang w:eastAsia="en-US"/>
        </w:rPr>
        <w:sectPr w:rsidR="008B2073" w:rsidSect="00C574A2">
          <w:pgSz w:w="11909" w:h="16834" w:code="9"/>
          <w:pgMar w:top="1440" w:right="1440" w:bottom="1440" w:left="1440" w:header="720" w:footer="720" w:gutter="0"/>
          <w:pgNumType w:start="1"/>
          <w:cols w:space="720"/>
          <w:noEndnote/>
          <w:titlePg/>
        </w:sectPr>
      </w:pPr>
    </w:p>
    <w:p w:rsidR="000A05D4" w:rsidRPr="00EF6CFD" w:rsidRDefault="000A05D4">
      <w:pPr>
        <w:shd w:val="clear" w:color="auto" w:fill="FFFFFF"/>
        <w:spacing w:after="40" w:line="240" w:lineRule="auto"/>
        <w:jc w:val="both"/>
        <w:rPr>
          <w:rFonts w:ascii="Times New Roman" w:eastAsia="Times New Roman" w:hAnsi="Times New Roman" w:cs="Times New Roman"/>
          <w:sz w:val="20"/>
          <w:szCs w:val="20"/>
          <w:lang w:eastAsia="en-US"/>
        </w:rPr>
      </w:pPr>
    </w:p>
    <w:p w:rsidR="006611F4" w:rsidRPr="00EF6CFD" w:rsidRDefault="006611F4" w:rsidP="00F36074">
      <w:pPr>
        <w:shd w:val="clear" w:color="auto" w:fill="FFFFFF"/>
        <w:spacing w:after="40" w:line="240" w:lineRule="auto"/>
        <w:jc w:val="center"/>
        <w:rPr>
          <w:rFonts w:ascii="Times New Roman" w:eastAsia="Times New Roman" w:hAnsi="Times New Roman" w:cs="Times New Roman"/>
          <w:b/>
          <w:sz w:val="36"/>
          <w:szCs w:val="36"/>
          <w:lang w:eastAsia="en-US"/>
        </w:rPr>
      </w:pPr>
      <w:r w:rsidRPr="00EF6CFD">
        <w:rPr>
          <w:rFonts w:ascii="Times New Roman" w:eastAsia="Times New Roman" w:hAnsi="Times New Roman" w:cs="Times New Roman"/>
          <w:b/>
          <w:sz w:val="36"/>
          <w:szCs w:val="36"/>
          <w:lang w:eastAsia="en-US"/>
        </w:rPr>
        <w:t>EFET</w:t>
      </w:r>
    </w:p>
    <w:p w:rsidR="006611F4" w:rsidRPr="00EF6CFD" w:rsidRDefault="006611F4" w:rsidP="00F36074">
      <w:pPr>
        <w:shd w:val="clear" w:color="auto" w:fill="FFFFFF"/>
        <w:spacing w:after="40" w:line="240" w:lineRule="auto"/>
        <w:jc w:val="center"/>
        <w:rPr>
          <w:rFonts w:ascii="Times New Roman" w:eastAsia="Times New Roman" w:hAnsi="Times New Roman" w:cs="Times New Roman"/>
          <w:b/>
          <w:bCs/>
          <w:sz w:val="36"/>
          <w:szCs w:val="36"/>
          <w:lang w:eastAsia="en-US"/>
        </w:rPr>
      </w:pPr>
      <w:r w:rsidRPr="00EF6CFD">
        <w:rPr>
          <w:rFonts w:ascii="Times New Roman" w:eastAsia="Times New Roman" w:hAnsi="Times New Roman" w:cs="Times New Roman"/>
          <w:b/>
          <w:bCs/>
          <w:sz w:val="36"/>
          <w:szCs w:val="36"/>
          <w:lang w:eastAsia="en-US"/>
        </w:rPr>
        <w:t>Avrupa Enerji TacirleriFederasyonu</w:t>
      </w:r>
    </w:p>
    <w:p w:rsidR="006611F4" w:rsidRPr="00EF6CFD" w:rsidRDefault="006611F4" w:rsidP="009958B7">
      <w:pPr>
        <w:shd w:val="clear" w:color="auto" w:fill="FFFFFF"/>
        <w:spacing w:before="144"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Ek 2C</w:t>
      </w:r>
      <w:r w:rsidRPr="00EF6CFD">
        <w:rPr>
          <w:rFonts w:ascii="Times New Roman" w:eastAsia="Times New Roman" w:hAnsi="Times New Roman" w:cs="Times New Roman"/>
          <w:b/>
          <w:bCs/>
          <w:sz w:val="28"/>
          <w:szCs w:val="28"/>
          <w:lang w:eastAsia="en-US"/>
        </w:rPr>
        <w:br/>
      </w:r>
    </w:p>
    <w:p w:rsidR="006611F4" w:rsidRPr="00EF6CFD" w:rsidRDefault="006611F4" w:rsidP="0050631B">
      <w:pPr>
        <w:shd w:val="clear" w:color="auto" w:fill="FFFFFF"/>
        <w:spacing w:before="72"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 xml:space="preserve">Münferit Sözleşme Onayı </w:t>
      </w:r>
      <w:r w:rsidRPr="00EF6CFD">
        <w:rPr>
          <w:rFonts w:ascii="Times New Roman" w:eastAsia="Times New Roman" w:hAnsi="Times New Roman" w:cs="Times New Roman"/>
          <w:b/>
          <w:bCs/>
          <w:iCs/>
          <w:sz w:val="28"/>
          <w:szCs w:val="28"/>
          <w:lang w:eastAsia="en-US"/>
        </w:rPr>
        <w:t>(Satın Alma Opsiyonu)</w:t>
      </w:r>
    </w:p>
    <w:p w:rsidR="006611F4" w:rsidRPr="00EF6CFD" w:rsidRDefault="006611F4" w:rsidP="001131ED">
      <w:pPr>
        <w:shd w:val="clear" w:color="auto" w:fill="FFFFFF"/>
        <w:spacing w:before="72" w:after="40" w:line="240" w:lineRule="auto"/>
        <w:rPr>
          <w:rFonts w:ascii="Times New Roman" w:eastAsia="Times New Roman" w:hAnsi="Times New Roman" w:cs="Times New Roman"/>
          <w:bCs/>
          <w:iCs/>
          <w:sz w:val="20"/>
          <w:szCs w:val="20"/>
          <w:lang w:eastAsia="en-US"/>
        </w:rPr>
      </w:pPr>
    </w:p>
    <w:p w:rsidR="006611F4" w:rsidRPr="00EF6CFD" w:rsidRDefault="006611F4">
      <w:pPr>
        <w:shd w:val="clear" w:color="auto" w:fill="FFFFFF"/>
        <w:spacing w:before="72" w:after="60" w:line="240" w:lineRule="auto"/>
        <w:rPr>
          <w:rFonts w:ascii="Times New Roman" w:eastAsia="Times New Roman" w:hAnsi="Times New Roman" w:cs="Times New Roman"/>
          <w:bCs/>
          <w:iCs/>
          <w:sz w:val="20"/>
          <w:szCs w:val="20"/>
          <w:lang w:eastAsia="en-US"/>
        </w:rPr>
      </w:pPr>
    </w:p>
    <w:p w:rsidR="006611F4" w:rsidRPr="00EF6CFD" w:rsidRDefault="006611F4" w:rsidP="00F36074">
      <w:pPr>
        <w:pStyle w:val="ListParagraph"/>
        <w:numPr>
          <w:ilvl w:val="0"/>
          <w:numId w:val="203"/>
        </w:numPr>
        <w:shd w:val="clear" w:color="auto" w:fill="FFFFFF"/>
        <w:spacing w:before="72" w:after="0" w:line="240" w:lineRule="auto"/>
        <w:ind w:left="0" w:firstLine="0"/>
        <w:rPr>
          <w:rFonts w:ascii="Times New Roman" w:eastAsia="Times New Roman" w:hAnsi="Times New Roman" w:cs="Times New Roman"/>
          <w:bCs/>
          <w:iCs/>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sz w:val="20"/>
          <w:szCs w:val="20"/>
          <w:lang w:eastAsia="en-US"/>
        </w:rPr>
        <w:t>Satıcı</w:t>
      </w:r>
      <w:r w:rsidRPr="00EF6CFD">
        <w:rPr>
          <w:rFonts w:ascii="Times New Roman" w:eastAsia="Times New Roman" w:hAnsi="Times New Roman" w:cs="Times New Roman"/>
          <w:sz w:val="20"/>
          <w:szCs w:val="20"/>
          <w:lang w:eastAsia="en-US"/>
        </w:rPr>
        <w:t>”); ve</w:t>
      </w:r>
    </w:p>
    <w:p w:rsidR="006611F4" w:rsidRPr="00EF6CFD" w:rsidRDefault="006611F4" w:rsidP="00F36074">
      <w:pPr>
        <w:pStyle w:val="ListParagraph"/>
        <w:numPr>
          <w:ilvl w:val="0"/>
          <w:numId w:val="203"/>
        </w:numPr>
        <w:shd w:val="clear" w:color="auto" w:fill="FFFFFF"/>
        <w:spacing w:before="72" w:after="0" w:line="240" w:lineRule="auto"/>
        <w:ind w:left="0" w:firstLine="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bCs/>
          <w:iCs/>
          <w:sz w:val="20"/>
          <w:szCs w:val="20"/>
          <w:lang w:eastAsia="en-US"/>
        </w:rPr>
        <w:t>Alıcı</w:t>
      </w:r>
      <w:r w:rsidRPr="00EF6CFD">
        <w:rPr>
          <w:rFonts w:ascii="Times New Roman" w:eastAsia="Times New Roman" w:hAnsi="Times New Roman" w:cs="Times New Roman"/>
          <w:bCs/>
          <w:iCs/>
          <w:sz w:val="20"/>
          <w:szCs w:val="20"/>
          <w:lang w:eastAsia="en-US"/>
        </w:rPr>
        <w:t>”) arasında.</w:t>
      </w:r>
    </w:p>
    <w:p w:rsidR="006611F4" w:rsidRPr="00EF6CFD" w:rsidRDefault="006611F4">
      <w:pPr>
        <w:shd w:val="clear" w:color="auto" w:fill="FFFFFF"/>
        <w:spacing w:before="324" w:after="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akdedilme tarihi: __/__/____, __. __ saat</w:t>
      </w:r>
    </w:p>
    <w:p w:rsidR="00411F9F" w:rsidRPr="00EF6CFD" w:rsidRDefault="00411F9F">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411F9F" w:rsidRPr="00EF6CFD" w:rsidRDefault="00411F9F">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Opsiyon Bilgileri:</w:t>
      </w:r>
    </w:p>
    <w:p w:rsidR="00411F9F" w:rsidRPr="00EF6CFD" w:rsidRDefault="00411F9F">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tblGrid>
      <w:tr w:rsidR="00411F9F" w:rsidRPr="00EF6CFD" w:rsidTr="001C0FEF">
        <w:tc>
          <w:tcPr>
            <w:tcW w:w="2268" w:type="dxa"/>
          </w:tcPr>
          <w:p w:rsidR="00411F9F" w:rsidRPr="00EF6CFD" w:rsidRDefault="00411F9F" w:rsidP="00F36074">
            <w:pPr>
              <w:pStyle w:val="ListParagraph"/>
              <w:numPr>
                <w:ilvl w:val="0"/>
                <w:numId w:val="205"/>
              </w:numPr>
              <w:spacing w:before="72"/>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Opsiyon Çeşidi:</w:t>
            </w:r>
          </w:p>
        </w:tc>
        <w:tc>
          <w:tcPr>
            <w:tcW w:w="2552" w:type="dxa"/>
          </w:tcPr>
          <w:p w:rsidR="00411F9F" w:rsidRPr="00EF6CFD" w:rsidRDefault="00411F9F" w:rsidP="00F36074">
            <w:pPr>
              <w:pStyle w:val="ListParagraph"/>
              <w:spacing w:before="72"/>
              <w:ind w:left="0"/>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Satın Alma</w:t>
            </w:r>
          </w:p>
        </w:tc>
      </w:tr>
      <w:tr w:rsidR="00411F9F" w:rsidRPr="00EF6CFD" w:rsidTr="001C0FEF">
        <w:tc>
          <w:tcPr>
            <w:tcW w:w="2268" w:type="dxa"/>
          </w:tcPr>
          <w:p w:rsidR="00411F9F" w:rsidRPr="009958B7" w:rsidRDefault="00411F9F" w:rsidP="009958B7">
            <w:pPr>
              <w:pStyle w:val="ListParagraph"/>
              <w:numPr>
                <w:ilvl w:val="0"/>
                <w:numId w:val="205"/>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Opsiyon Türü:</w:t>
            </w:r>
          </w:p>
        </w:tc>
        <w:tc>
          <w:tcPr>
            <w:tcW w:w="2552" w:type="dxa"/>
          </w:tcPr>
          <w:p w:rsidR="00411F9F" w:rsidRPr="0050631B" w:rsidRDefault="00411F9F" w:rsidP="0050631B">
            <w:pPr>
              <w:pStyle w:val="ListParagraph"/>
              <w:spacing w:before="72"/>
              <w:ind w:left="0"/>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Amerikan/Avrupa</w:t>
            </w:r>
          </w:p>
        </w:tc>
      </w:tr>
      <w:tr w:rsidR="00411F9F" w:rsidRPr="00EF6CFD" w:rsidTr="001C0FEF">
        <w:tc>
          <w:tcPr>
            <w:tcW w:w="2268" w:type="dxa"/>
          </w:tcPr>
          <w:p w:rsidR="00411F9F" w:rsidRPr="00EF6CFD" w:rsidRDefault="00411F9F" w:rsidP="009958B7">
            <w:pPr>
              <w:pStyle w:val="ListParagraph"/>
              <w:numPr>
                <w:ilvl w:val="0"/>
                <w:numId w:val="205"/>
              </w:numPr>
              <w:spacing w:before="72" w:after="200" w:line="276" w:lineRule="auto"/>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Kullan</w:t>
            </w:r>
            <w:r w:rsidR="0085340C" w:rsidRPr="001131ED">
              <w:rPr>
                <w:rFonts w:ascii="Times New Roman" w:eastAsia="Times New Roman" w:hAnsi="Times New Roman" w:cs="Times New Roman"/>
                <w:sz w:val="18"/>
                <w:szCs w:val="18"/>
                <w:lang w:eastAsia="en-US"/>
              </w:rPr>
              <w:t>ma</w:t>
            </w:r>
            <w:r w:rsidRPr="00EF6CFD">
              <w:rPr>
                <w:rFonts w:ascii="Times New Roman" w:eastAsia="Times New Roman" w:hAnsi="Times New Roman" w:cs="Times New Roman"/>
                <w:sz w:val="18"/>
                <w:szCs w:val="18"/>
                <w:lang w:eastAsia="en-US"/>
              </w:rPr>
              <w:t xml:space="preserve"> Vade Sonu:</w:t>
            </w:r>
          </w:p>
        </w:tc>
        <w:tc>
          <w:tcPr>
            <w:tcW w:w="2552" w:type="dxa"/>
          </w:tcPr>
          <w:p w:rsidR="00411F9F" w:rsidRPr="00EF6CFD" w:rsidRDefault="00411F9F" w:rsidP="0050631B">
            <w:pPr>
              <w:pStyle w:val="ListParagraph"/>
              <w:spacing w:before="72" w:after="200" w:line="276" w:lineRule="auto"/>
              <w:ind w:left="0"/>
              <w:rPr>
                <w:rFonts w:ascii="Times New Roman" w:eastAsia="Times New Roman" w:hAnsi="Times New Roman" w:cs="Times New Roman"/>
                <w:sz w:val="18"/>
                <w:szCs w:val="18"/>
                <w:lang w:eastAsia="en-US"/>
              </w:rPr>
            </w:pPr>
          </w:p>
        </w:tc>
      </w:tr>
      <w:tr w:rsidR="00411F9F" w:rsidRPr="00EF6CFD" w:rsidTr="001C0FEF">
        <w:tc>
          <w:tcPr>
            <w:tcW w:w="2268" w:type="dxa"/>
          </w:tcPr>
          <w:p w:rsidR="00411F9F" w:rsidRPr="00EF6CFD" w:rsidRDefault="00411F9F" w:rsidP="009958B7">
            <w:pPr>
              <w:pStyle w:val="ListParagraph"/>
              <w:numPr>
                <w:ilvl w:val="0"/>
                <w:numId w:val="205"/>
              </w:numPr>
              <w:spacing w:before="72" w:after="200" w:line="276" w:lineRule="auto"/>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Kullan</w:t>
            </w:r>
            <w:r w:rsidR="0085340C" w:rsidRPr="001131ED">
              <w:rPr>
                <w:rFonts w:ascii="Times New Roman" w:eastAsia="Times New Roman" w:hAnsi="Times New Roman" w:cs="Times New Roman"/>
                <w:sz w:val="18"/>
                <w:szCs w:val="18"/>
                <w:lang w:eastAsia="en-US"/>
              </w:rPr>
              <w:t>ma</w:t>
            </w:r>
            <w:r w:rsidRPr="00EF6CFD">
              <w:rPr>
                <w:rFonts w:ascii="Times New Roman" w:eastAsia="Times New Roman" w:hAnsi="Times New Roman" w:cs="Times New Roman"/>
                <w:sz w:val="18"/>
                <w:szCs w:val="18"/>
                <w:lang w:eastAsia="en-US"/>
              </w:rPr>
              <w:t xml:space="preserve"> Süresi:</w:t>
            </w:r>
          </w:p>
        </w:tc>
        <w:tc>
          <w:tcPr>
            <w:tcW w:w="2552" w:type="dxa"/>
          </w:tcPr>
          <w:p w:rsidR="00411F9F" w:rsidRPr="00EF6CFD" w:rsidRDefault="00411F9F" w:rsidP="0050631B">
            <w:pPr>
              <w:pStyle w:val="ListParagraph"/>
              <w:spacing w:before="72" w:after="200" w:line="276" w:lineRule="auto"/>
              <w:ind w:left="0"/>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(Amerikan Türü Opsiyon ise)</w:t>
            </w:r>
          </w:p>
        </w:tc>
      </w:tr>
      <w:tr w:rsidR="00411F9F" w:rsidRPr="00EF6CFD" w:rsidTr="001C0FEF">
        <w:tc>
          <w:tcPr>
            <w:tcW w:w="2268" w:type="dxa"/>
          </w:tcPr>
          <w:p w:rsidR="00411F9F" w:rsidRPr="009958B7" w:rsidRDefault="00411F9F" w:rsidP="009958B7">
            <w:pPr>
              <w:pStyle w:val="ListParagraph"/>
              <w:numPr>
                <w:ilvl w:val="0"/>
                <w:numId w:val="205"/>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Prim</w:t>
            </w:r>
          </w:p>
        </w:tc>
        <w:tc>
          <w:tcPr>
            <w:tcW w:w="2552" w:type="dxa"/>
          </w:tcPr>
          <w:p w:rsidR="00411F9F" w:rsidRPr="0050631B" w:rsidRDefault="00411F9F" w:rsidP="0050631B">
            <w:pPr>
              <w:pStyle w:val="ListParagraph"/>
              <w:spacing w:before="72"/>
              <w:ind w:left="0"/>
              <w:rPr>
                <w:rFonts w:ascii="Times New Roman" w:eastAsia="Times New Roman" w:hAnsi="Times New Roman" w:cs="Times New Roman"/>
                <w:sz w:val="18"/>
                <w:szCs w:val="18"/>
                <w:lang w:eastAsia="en-US"/>
              </w:rPr>
            </w:pPr>
          </w:p>
        </w:tc>
      </w:tr>
      <w:tr w:rsidR="00411F9F" w:rsidRPr="00EF6CFD" w:rsidTr="001C0FEF">
        <w:tc>
          <w:tcPr>
            <w:tcW w:w="2268" w:type="dxa"/>
          </w:tcPr>
          <w:p w:rsidR="00411F9F" w:rsidRPr="009958B7" w:rsidRDefault="00411F9F" w:rsidP="009958B7">
            <w:pPr>
              <w:pStyle w:val="ListParagraph"/>
              <w:numPr>
                <w:ilvl w:val="0"/>
                <w:numId w:val="205"/>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Prim Ödeme Günü:</w:t>
            </w:r>
          </w:p>
        </w:tc>
        <w:tc>
          <w:tcPr>
            <w:tcW w:w="2552" w:type="dxa"/>
          </w:tcPr>
          <w:p w:rsidR="00411F9F" w:rsidRPr="0050631B" w:rsidRDefault="00411F9F" w:rsidP="0050631B">
            <w:pPr>
              <w:pStyle w:val="ListParagraph"/>
              <w:spacing w:before="72"/>
              <w:ind w:left="0"/>
              <w:rPr>
                <w:rFonts w:ascii="Times New Roman" w:eastAsia="Times New Roman" w:hAnsi="Times New Roman" w:cs="Times New Roman"/>
                <w:sz w:val="18"/>
                <w:szCs w:val="18"/>
                <w:lang w:eastAsia="en-US"/>
              </w:rPr>
            </w:pPr>
          </w:p>
        </w:tc>
      </w:tr>
    </w:tbl>
    <w:p w:rsidR="00411F9F" w:rsidRPr="009958B7" w:rsidRDefault="00411F9F" w:rsidP="009958B7">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50631B" w:rsidRDefault="006611F4" w:rsidP="0050631B">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rsidP="001131ED">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1131ED">
        <w:rPr>
          <w:rFonts w:ascii="Times New Roman" w:eastAsia="Times New Roman" w:hAnsi="Times New Roman" w:cs="Times New Roman"/>
          <w:b/>
          <w:sz w:val="20"/>
          <w:szCs w:val="20"/>
          <w:lang w:eastAsia="en-US"/>
        </w:rPr>
        <w:t>Teslim Noktası</w:t>
      </w:r>
      <w:r w:rsidRPr="00EF6CFD">
        <w:rPr>
          <w:rFonts w:ascii="Times New Roman" w:eastAsia="Times New Roman" w:hAnsi="Times New Roman" w:cs="Times New Roman"/>
          <w:sz w:val="20"/>
          <w:szCs w:val="20"/>
          <w:lang w:eastAsia="en-US"/>
        </w:rPr>
        <w:t>:</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BÖLGE İÇİ (INTRA) SİSTEM</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İlgili Sistem</w:t>
      </w:r>
      <w:r w:rsidRPr="00EF6CFD">
        <w:rPr>
          <w:rFonts w:ascii="Times New Roman" w:eastAsia="Times New Roman" w:hAnsi="Times New Roman" w:cs="Times New Roman"/>
          <w:sz w:val="20"/>
          <w:szCs w:val="20"/>
          <w:lang w:eastAsia="en-US"/>
        </w:rPr>
        <w:t xml:space="preserve">: </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ARA (INTER) SİSTEM</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Satıcı Sistemi:</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ab/>
        <w:t>Alıcı Sistemi:</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 xml:space="preserve">Sözleşme Miktarı: </w:t>
      </w:r>
      <w:r w:rsidRPr="00EF6CFD">
        <w:rPr>
          <w:rFonts w:ascii="Times New Roman" w:eastAsia="Times New Roman" w:hAnsi="Times New Roman" w:cs="Times New Roman"/>
          <w:sz w:val="20"/>
          <w:szCs w:val="20"/>
          <w:lang w:eastAsia="en-US"/>
        </w:rPr>
        <w:t>[              ] MWh</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Zaman Birimi:</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 xml:space="preserve">Toplam Tedarik Süresi:  </w:t>
      </w:r>
      <w:r w:rsidRPr="00EF6CFD">
        <w:rPr>
          <w:rFonts w:ascii="Times New Roman" w:eastAsia="Times New Roman" w:hAnsi="Times New Roman" w:cs="Times New Roman"/>
          <w:sz w:val="20"/>
          <w:szCs w:val="20"/>
          <w:lang w:eastAsia="en-US"/>
        </w:rPr>
        <w:t>[  /  /  ]tarihinde saat [                      ]’den</w:t>
      </w:r>
      <w:r w:rsidRPr="00EF6CFD">
        <w:rPr>
          <w:rFonts w:ascii="Times New Roman" w:eastAsia="Times New Roman" w:hAnsi="Times New Roman" w:cs="Times New Roman"/>
          <w:b/>
          <w:sz w:val="20"/>
          <w:szCs w:val="20"/>
          <w:lang w:eastAsia="en-US"/>
        </w:rPr>
        <w:t xml:space="preserve"> </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sz w:val="20"/>
          <w:szCs w:val="20"/>
          <w:lang w:eastAsia="en-US"/>
        </w:rPr>
        <w:t>[  /  /  ]tarihinde saat [                      ]’e kadar</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[Planlanan Bakım süreleri muaf tutulacak mı?]</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844986">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Sözleşme Bedeli</w:t>
      </w:r>
      <w:r w:rsidR="006611F4" w:rsidRPr="00EF6CFD">
        <w:rPr>
          <w:rFonts w:ascii="Times New Roman" w:eastAsia="Times New Roman" w:hAnsi="Times New Roman" w:cs="Times New Roman"/>
          <w:b/>
          <w:sz w:val="20"/>
          <w:szCs w:val="20"/>
          <w:lang w:eastAsia="en-US"/>
        </w:rPr>
        <w:t>:</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rsidP="00F36074">
      <w:pPr>
        <w:pStyle w:val="ListParagraph"/>
        <w:spacing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Uzun Dönem Mücbir Sebep Sınırı:</w:t>
      </w:r>
    </w:p>
    <w:p w:rsidR="006611F4" w:rsidRPr="00EF6CFD" w:rsidRDefault="006611F4" w:rsidP="009958B7">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lastRenderedPageBreak/>
        <w:t>(§ 7.5)</w:t>
      </w:r>
    </w:p>
    <w:p w:rsidR="006611F4" w:rsidRPr="00EF6CFD" w:rsidRDefault="006611F4" w:rsidP="009958B7">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6611F4" w:rsidRPr="00EF6CFD" w:rsidRDefault="006611F4" w:rsidP="0050631B">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Uygulanacak Ölçüm Okumaları ve Tahsis Beyanları:</w:t>
      </w:r>
    </w:p>
    <w:p w:rsidR="006611F4" w:rsidRPr="00EF6CFD" w:rsidRDefault="006611F4" w:rsidP="001131ED">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w:t>
      </w:r>
      <w:r w:rsidRPr="00EF6CFD">
        <w:rPr>
          <w:rFonts w:ascii="Times New Roman" w:eastAsia="Times New Roman" w:hAnsi="Times New Roman" w:cs="Times New Roman"/>
          <w:i/>
          <w:sz w:val="20"/>
          <w:szCs w:val="20"/>
          <w:lang w:eastAsia="en-US"/>
        </w:rPr>
        <w:t xml:space="preserve">§ </w:t>
      </w:r>
      <w:r w:rsidRPr="00EF6CFD">
        <w:rPr>
          <w:rFonts w:ascii="Times New Roman" w:eastAsia="Times New Roman" w:hAnsi="Times New Roman" w:cs="Times New Roman"/>
          <w:sz w:val="20"/>
          <w:szCs w:val="20"/>
          <w:lang w:eastAsia="en-US"/>
        </w:rPr>
        <w:t>6.4)</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Tolerans:</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DİĞER DÜZENLEMELER</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Zaman</w:t>
      </w:r>
      <w:r w:rsidR="00673B93" w:rsidRPr="00EF6CFD">
        <w:rPr>
          <w:rFonts w:ascii="Times New Roman" w:eastAsia="Times New Roman" w:hAnsi="Times New Roman" w:cs="Times New Roman"/>
          <w:i/>
          <w:sz w:val="20"/>
          <w:szCs w:val="20"/>
          <w:lang w:eastAsia="en-US"/>
        </w:rPr>
        <w:t>a</w:t>
      </w:r>
      <w:r w:rsidRPr="00EF6CFD">
        <w:rPr>
          <w:rFonts w:ascii="Times New Roman" w:eastAsia="Times New Roman" w:hAnsi="Times New Roman" w:cs="Times New Roman"/>
          <w:i/>
          <w:sz w:val="20"/>
          <w:szCs w:val="20"/>
          <w:lang w:eastAsia="en-US"/>
        </w:rPr>
        <w:t xml:space="preserve"> yapılan atıflar Merkezi Avrupa Saatine veya başka bir saat sistemine?</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 xml:space="preserve">Gün 06:00 Merkezi Avrupa Saati’nden 06:00 </w:t>
      </w:r>
      <w:r w:rsidR="00673B93" w:rsidRPr="00EF6CFD">
        <w:rPr>
          <w:rFonts w:ascii="Times New Roman" w:eastAsia="Times New Roman" w:hAnsi="Times New Roman" w:cs="Times New Roman"/>
          <w:i/>
          <w:sz w:val="20"/>
          <w:szCs w:val="20"/>
          <w:lang w:eastAsia="en-US"/>
        </w:rPr>
        <w:t xml:space="preserve">Merkezi </w:t>
      </w:r>
      <w:r w:rsidRPr="00EF6CFD">
        <w:rPr>
          <w:rFonts w:ascii="Times New Roman" w:eastAsia="Times New Roman" w:hAnsi="Times New Roman" w:cs="Times New Roman"/>
          <w:i/>
          <w:sz w:val="20"/>
          <w:szCs w:val="20"/>
          <w:lang w:eastAsia="en-US"/>
        </w:rPr>
        <w:t>Avrupa Saati</w:t>
      </w:r>
      <w:r w:rsidR="00673B93" w:rsidRPr="00EF6CFD">
        <w:rPr>
          <w:rFonts w:ascii="Times New Roman" w:eastAsia="Times New Roman" w:hAnsi="Times New Roman" w:cs="Times New Roman"/>
          <w:i/>
          <w:sz w:val="20"/>
          <w:szCs w:val="20"/>
          <w:lang w:eastAsia="en-US"/>
        </w:rPr>
        <w:t>ne</w:t>
      </w:r>
      <w:r w:rsidRPr="00EF6CFD">
        <w:rPr>
          <w:rFonts w:ascii="Times New Roman" w:eastAsia="Times New Roman" w:hAnsi="Times New Roman" w:cs="Times New Roman"/>
          <w:i/>
          <w:sz w:val="20"/>
          <w:szCs w:val="20"/>
          <w:lang w:eastAsia="en-US"/>
        </w:rPr>
        <w:t>’dir?</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Vasıfsız Gaz Sorumluluk Sınırı (§ 8a.5’e veya başka bir hükme göre)?</w:t>
      </w: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6611F4" w:rsidRPr="00EF6CFD" w:rsidRDefault="006611F4">
      <w:pPr>
        <w:shd w:val="clear" w:color="auto" w:fill="FFFFFF"/>
        <w:spacing w:after="4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xml:space="preserve">İşbu Onay, Taraflar arasında Doğal Gaz’ın Kabul ve Teslimi’ne ilişkin EFET Genel Sözleşmesi (Genel Sözleşme) ve Genel Sözleşme’nin parçası olan ekleri ve formlarına uygun olarak akdedilmiş olan Münferit Sözleşme’yi teyit etmektedir. İşbu Onay ve Münferit Sözleşme arasında herhangi bir uyuşmazlık olması durumunda, lütfen derhal bizimle irtibata geçiniz. </w:t>
      </w:r>
    </w:p>
    <w:p w:rsidR="006611F4" w:rsidRPr="00EF6CFD" w:rsidRDefault="006611F4">
      <w:pPr>
        <w:shd w:val="clear" w:color="auto" w:fill="FFFFFF"/>
        <w:spacing w:after="40" w:line="240" w:lineRule="auto"/>
        <w:jc w:val="both"/>
        <w:rPr>
          <w:rFonts w:ascii="Times New Roman" w:eastAsia="Times New Roman" w:hAnsi="Times New Roman" w:cs="Times New Roman"/>
          <w:sz w:val="20"/>
          <w:szCs w:val="20"/>
          <w:lang w:eastAsia="en-US"/>
        </w:rPr>
      </w:pPr>
    </w:p>
    <w:p w:rsidR="006611F4" w:rsidRPr="00EF6CFD" w:rsidRDefault="006611F4">
      <w:pPr>
        <w:pStyle w:val="ListParagraph"/>
        <w:shd w:val="clear" w:color="auto" w:fill="FFFFFF"/>
        <w:spacing w:before="72" w:after="0" w:line="240" w:lineRule="auto"/>
        <w:ind w:left="0"/>
        <w:rPr>
          <w:rFonts w:ascii="Times New Roman" w:eastAsia="Times New Roman" w:hAnsi="Times New Roman" w:cs="Times New Roman"/>
          <w:sz w:val="20"/>
          <w:szCs w:val="20"/>
          <w:u w:val="single"/>
          <w:lang w:eastAsia="en-US"/>
        </w:rPr>
      </w:pPr>
      <w:r w:rsidRPr="00EF6CFD">
        <w:rPr>
          <w:rFonts w:ascii="Times New Roman" w:eastAsia="Times New Roman" w:hAnsi="Times New Roman" w:cs="Times New Roman"/>
          <w:sz w:val="20"/>
          <w:szCs w:val="20"/>
          <w:lang w:eastAsia="en-US"/>
        </w:rPr>
        <w:t>Tarih:</w:t>
      </w:r>
      <w:r w:rsidRPr="00EF6CFD">
        <w:rPr>
          <w:rFonts w:ascii="Times New Roman" w:eastAsia="Times New Roman" w:hAnsi="Times New Roman" w:cs="Times New Roman"/>
          <w:sz w:val="20"/>
          <w:szCs w:val="20"/>
          <w:u w:val="single"/>
          <w:lang w:eastAsia="en-US"/>
        </w:rPr>
        <w:t xml:space="preserve"> </w:t>
      </w:r>
      <w:r w:rsidRPr="00EF6CFD">
        <w:rPr>
          <w:rFonts w:ascii="Times New Roman" w:eastAsia="Times New Roman" w:hAnsi="Times New Roman" w:cs="Times New Roman"/>
          <w:sz w:val="20"/>
          <w:szCs w:val="20"/>
          <w:u w:val="single"/>
          <w:lang w:eastAsia="en-US"/>
        </w:rPr>
        <w:tab/>
        <w:t>___________________</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İmza:</w:t>
      </w:r>
      <w:r w:rsidRPr="00EF6CFD">
        <w:rPr>
          <w:rFonts w:ascii="Times New Roman" w:eastAsia="Times New Roman" w:hAnsi="Times New Roman" w:cs="Times New Roman"/>
          <w:sz w:val="20"/>
          <w:szCs w:val="20"/>
          <w:u w:val="single"/>
          <w:lang w:eastAsia="en-US"/>
        </w:rPr>
        <w:tab/>
        <w:t>___________________</w:t>
      </w:r>
    </w:p>
    <w:p w:rsidR="008B2073" w:rsidRDefault="008B2073" w:rsidP="00F36074">
      <w:pPr>
        <w:shd w:val="clear" w:color="auto" w:fill="FFFFFF"/>
        <w:tabs>
          <w:tab w:val="left" w:pos="2880"/>
          <w:tab w:val="left" w:pos="3240"/>
          <w:tab w:val="left" w:pos="6660"/>
        </w:tabs>
        <w:spacing w:before="432" w:after="40" w:line="240" w:lineRule="auto"/>
        <w:jc w:val="both"/>
        <w:rPr>
          <w:rFonts w:ascii="Times New Roman" w:eastAsia="Times New Roman" w:hAnsi="Times New Roman" w:cs="Times New Roman"/>
          <w:sz w:val="20"/>
          <w:szCs w:val="20"/>
          <w:u w:val="single"/>
          <w:lang w:eastAsia="en-US"/>
        </w:rPr>
        <w:sectPr w:rsidR="008B2073" w:rsidSect="00C574A2">
          <w:pgSz w:w="11909" w:h="16834" w:code="9"/>
          <w:pgMar w:top="1440" w:right="1440" w:bottom="1440" w:left="1440" w:header="720" w:footer="720" w:gutter="0"/>
          <w:pgNumType w:start="1"/>
          <w:cols w:space="720"/>
          <w:noEndnote/>
          <w:titlePg/>
        </w:sectPr>
      </w:pPr>
    </w:p>
    <w:p w:rsidR="0085340C" w:rsidRPr="00EF6CFD" w:rsidRDefault="0085340C" w:rsidP="00F36074">
      <w:pPr>
        <w:shd w:val="clear" w:color="auto" w:fill="FFFFFF"/>
        <w:spacing w:after="40" w:line="240" w:lineRule="auto"/>
        <w:jc w:val="center"/>
        <w:rPr>
          <w:rFonts w:ascii="Times New Roman" w:eastAsia="Times New Roman" w:hAnsi="Times New Roman" w:cs="Times New Roman"/>
          <w:b/>
          <w:sz w:val="36"/>
          <w:szCs w:val="36"/>
          <w:lang w:eastAsia="en-US"/>
        </w:rPr>
      </w:pPr>
      <w:r w:rsidRPr="00EF6CFD">
        <w:rPr>
          <w:rFonts w:ascii="Times New Roman" w:eastAsia="Times New Roman" w:hAnsi="Times New Roman" w:cs="Times New Roman"/>
          <w:b/>
          <w:sz w:val="36"/>
          <w:szCs w:val="36"/>
          <w:lang w:eastAsia="en-US"/>
        </w:rPr>
        <w:lastRenderedPageBreak/>
        <w:t>EFET</w:t>
      </w:r>
    </w:p>
    <w:p w:rsidR="0085340C" w:rsidRPr="00EF6CFD" w:rsidRDefault="0085340C" w:rsidP="00F36074">
      <w:pPr>
        <w:shd w:val="clear" w:color="auto" w:fill="FFFFFF"/>
        <w:spacing w:after="40" w:line="240" w:lineRule="auto"/>
        <w:jc w:val="center"/>
        <w:rPr>
          <w:rFonts w:ascii="Times New Roman" w:eastAsia="Times New Roman" w:hAnsi="Times New Roman" w:cs="Times New Roman"/>
          <w:b/>
          <w:bCs/>
          <w:sz w:val="36"/>
          <w:szCs w:val="36"/>
          <w:lang w:eastAsia="en-US"/>
        </w:rPr>
      </w:pPr>
      <w:r w:rsidRPr="00EF6CFD">
        <w:rPr>
          <w:rFonts w:ascii="Times New Roman" w:eastAsia="Times New Roman" w:hAnsi="Times New Roman" w:cs="Times New Roman"/>
          <w:b/>
          <w:bCs/>
          <w:sz w:val="36"/>
          <w:szCs w:val="36"/>
          <w:lang w:eastAsia="en-US"/>
        </w:rPr>
        <w:t>Avrupa Enerji TacirleriFederasyonu</w:t>
      </w:r>
    </w:p>
    <w:p w:rsidR="0085340C" w:rsidRPr="00EF6CFD" w:rsidRDefault="0022024C" w:rsidP="009958B7">
      <w:pPr>
        <w:shd w:val="clear" w:color="auto" w:fill="FFFFFF"/>
        <w:spacing w:before="144"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Ek 2D</w:t>
      </w:r>
      <w:r w:rsidR="0085340C" w:rsidRPr="00EF6CFD">
        <w:rPr>
          <w:rFonts w:ascii="Times New Roman" w:eastAsia="Times New Roman" w:hAnsi="Times New Roman" w:cs="Times New Roman"/>
          <w:b/>
          <w:bCs/>
          <w:sz w:val="28"/>
          <w:szCs w:val="28"/>
          <w:lang w:eastAsia="en-US"/>
        </w:rPr>
        <w:br/>
      </w:r>
    </w:p>
    <w:p w:rsidR="0085340C" w:rsidRPr="00EF6CFD" w:rsidRDefault="0085340C" w:rsidP="0050631B">
      <w:pPr>
        <w:shd w:val="clear" w:color="auto" w:fill="FFFFFF"/>
        <w:spacing w:before="72" w:after="40" w:line="240" w:lineRule="auto"/>
        <w:jc w:val="center"/>
        <w:rPr>
          <w:rFonts w:ascii="Times New Roman" w:eastAsia="Times New Roman" w:hAnsi="Times New Roman" w:cs="Times New Roman"/>
          <w:b/>
          <w:bCs/>
          <w:sz w:val="28"/>
          <w:szCs w:val="28"/>
          <w:lang w:eastAsia="en-US"/>
        </w:rPr>
      </w:pPr>
      <w:r w:rsidRPr="00EF6CFD">
        <w:rPr>
          <w:rFonts w:ascii="Times New Roman" w:eastAsia="Times New Roman" w:hAnsi="Times New Roman" w:cs="Times New Roman"/>
          <w:b/>
          <w:bCs/>
          <w:sz w:val="28"/>
          <w:szCs w:val="28"/>
          <w:lang w:eastAsia="en-US"/>
        </w:rPr>
        <w:t xml:space="preserve">Münferit Sözleşme Onayı </w:t>
      </w:r>
      <w:r w:rsidRPr="00EF6CFD">
        <w:rPr>
          <w:rFonts w:ascii="Times New Roman" w:eastAsia="Times New Roman" w:hAnsi="Times New Roman" w:cs="Times New Roman"/>
          <w:b/>
          <w:bCs/>
          <w:iCs/>
          <w:sz w:val="28"/>
          <w:szCs w:val="28"/>
          <w:lang w:eastAsia="en-US"/>
        </w:rPr>
        <w:t>(</w:t>
      </w:r>
      <w:r w:rsidR="0022024C" w:rsidRPr="00EF6CFD">
        <w:rPr>
          <w:rFonts w:ascii="Times New Roman" w:eastAsia="Times New Roman" w:hAnsi="Times New Roman" w:cs="Times New Roman"/>
          <w:b/>
          <w:bCs/>
          <w:iCs/>
          <w:sz w:val="28"/>
          <w:szCs w:val="28"/>
          <w:lang w:eastAsia="en-US"/>
        </w:rPr>
        <w:t>Sat</w:t>
      </w:r>
      <w:r w:rsidRPr="00EF6CFD">
        <w:rPr>
          <w:rFonts w:ascii="Times New Roman" w:eastAsia="Times New Roman" w:hAnsi="Times New Roman" w:cs="Times New Roman"/>
          <w:b/>
          <w:bCs/>
          <w:iCs/>
          <w:sz w:val="28"/>
          <w:szCs w:val="28"/>
          <w:lang w:eastAsia="en-US"/>
        </w:rPr>
        <w:t>ma Opsiyonu)</w:t>
      </w:r>
    </w:p>
    <w:p w:rsidR="0085340C" w:rsidRPr="00EF6CFD" w:rsidRDefault="0085340C" w:rsidP="001131ED">
      <w:pPr>
        <w:shd w:val="clear" w:color="auto" w:fill="FFFFFF"/>
        <w:spacing w:before="72" w:after="40" w:line="240" w:lineRule="auto"/>
        <w:rPr>
          <w:rFonts w:ascii="Times New Roman" w:eastAsia="Times New Roman" w:hAnsi="Times New Roman" w:cs="Times New Roman"/>
          <w:bCs/>
          <w:iCs/>
          <w:sz w:val="20"/>
          <w:szCs w:val="20"/>
          <w:lang w:eastAsia="en-US"/>
        </w:rPr>
      </w:pPr>
    </w:p>
    <w:p w:rsidR="0085340C" w:rsidRPr="00EF6CFD" w:rsidRDefault="0085340C">
      <w:pPr>
        <w:shd w:val="clear" w:color="auto" w:fill="FFFFFF"/>
        <w:spacing w:before="72" w:after="60" w:line="240" w:lineRule="auto"/>
        <w:rPr>
          <w:rFonts w:ascii="Times New Roman" w:eastAsia="Times New Roman" w:hAnsi="Times New Roman" w:cs="Times New Roman"/>
          <w:bCs/>
          <w:iCs/>
          <w:sz w:val="20"/>
          <w:szCs w:val="20"/>
          <w:lang w:eastAsia="en-US"/>
        </w:rPr>
      </w:pPr>
    </w:p>
    <w:p w:rsidR="0085340C" w:rsidRPr="00EF6CFD" w:rsidRDefault="0085340C" w:rsidP="00224FFB">
      <w:pPr>
        <w:pStyle w:val="ListParagraph"/>
        <w:numPr>
          <w:ilvl w:val="0"/>
          <w:numId w:val="206"/>
        </w:numPr>
        <w:shd w:val="clear" w:color="auto" w:fill="FFFFFF"/>
        <w:spacing w:before="72" w:after="0" w:line="240" w:lineRule="auto"/>
        <w:ind w:left="0" w:firstLine="0"/>
        <w:rPr>
          <w:rFonts w:ascii="Times New Roman" w:eastAsia="Times New Roman" w:hAnsi="Times New Roman" w:cs="Times New Roman"/>
          <w:bCs/>
          <w:iCs/>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sz w:val="20"/>
          <w:szCs w:val="20"/>
          <w:lang w:eastAsia="en-US"/>
        </w:rPr>
        <w:t>Satıcı</w:t>
      </w:r>
      <w:r w:rsidRPr="00EF6CFD">
        <w:rPr>
          <w:rFonts w:ascii="Times New Roman" w:eastAsia="Times New Roman" w:hAnsi="Times New Roman" w:cs="Times New Roman"/>
          <w:sz w:val="20"/>
          <w:szCs w:val="20"/>
          <w:lang w:eastAsia="en-US"/>
        </w:rPr>
        <w:t>”); ve</w:t>
      </w:r>
    </w:p>
    <w:p w:rsidR="0085340C" w:rsidRPr="00EF6CFD" w:rsidRDefault="0085340C" w:rsidP="00224FFB">
      <w:pPr>
        <w:pStyle w:val="ListParagraph"/>
        <w:numPr>
          <w:ilvl w:val="0"/>
          <w:numId w:val="206"/>
        </w:numPr>
        <w:shd w:val="clear" w:color="auto" w:fill="FFFFFF"/>
        <w:spacing w:before="72" w:after="0" w:line="240" w:lineRule="auto"/>
        <w:ind w:left="0" w:firstLine="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Cs/>
          <w:iCs/>
          <w:sz w:val="20"/>
          <w:szCs w:val="20"/>
          <w:lang w:eastAsia="en-US"/>
        </w:rPr>
        <w:t>___________________________ (“</w:t>
      </w:r>
      <w:r w:rsidRPr="00EF6CFD">
        <w:rPr>
          <w:rFonts w:ascii="Times New Roman" w:eastAsia="Times New Roman" w:hAnsi="Times New Roman" w:cs="Times New Roman"/>
          <w:b/>
          <w:bCs/>
          <w:iCs/>
          <w:sz w:val="20"/>
          <w:szCs w:val="20"/>
          <w:lang w:eastAsia="en-US"/>
        </w:rPr>
        <w:t>Alıcı</w:t>
      </w:r>
      <w:r w:rsidRPr="00EF6CFD">
        <w:rPr>
          <w:rFonts w:ascii="Times New Roman" w:eastAsia="Times New Roman" w:hAnsi="Times New Roman" w:cs="Times New Roman"/>
          <w:bCs/>
          <w:iCs/>
          <w:sz w:val="20"/>
          <w:szCs w:val="20"/>
          <w:lang w:eastAsia="en-US"/>
        </w:rPr>
        <w:t>”) arasında.</w:t>
      </w:r>
    </w:p>
    <w:p w:rsidR="0085340C" w:rsidRPr="00EF6CFD" w:rsidRDefault="0085340C">
      <w:pPr>
        <w:shd w:val="clear" w:color="auto" w:fill="FFFFFF"/>
        <w:spacing w:before="324" w:after="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akdedilme tarihi: __/__/____, __. __ saat</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Opsiyon Bilgileri:</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tblGrid>
      <w:tr w:rsidR="0085340C" w:rsidRPr="00EF6CFD" w:rsidTr="001C0FEF">
        <w:tc>
          <w:tcPr>
            <w:tcW w:w="2268" w:type="dxa"/>
          </w:tcPr>
          <w:p w:rsidR="0085340C" w:rsidRPr="00EF6CFD" w:rsidRDefault="0085340C" w:rsidP="00224FFB">
            <w:pPr>
              <w:pStyle w:val="ListParagraph"/>
              <w:numPr>
                <w:ilvl w:val="0"/>
                <w:numId w:val="207"/>
              </w:numPr>
              <w:spacing w:before="72"/>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Opsiyon Çeşidi:</w:t>
            </w:r>
          </w:p>
        </w:tc>
        <w:tc>
          <w:tcPr>
            <w:tcW w:w="2552" w:type="dxa"/>
          </w:tcPr>
          <w:p w:rsidR="0085340C" w:rsidRPr="00EF6CFD" w:rsidRDefault="0085340C" w:rsidP="00224FFB">
            <w:pPr>
              <w:pStyle w:val="ListParagraph"/>
              <w:spacing w:before="72"/>
              <w:ind w:left="0"/>
              <w:rPr>
                <w:rFonts w:ascii="Times New Roman" w:eastAsia="Times New Roman" w:hAnsi="Times New Roman" w:cs="Times New Roman"/>
                <w:sz w:val="18"/>
                <w:szCs w:val="18"/>
                <w:lang w:eastAsia="en-US"/>
              </w:rPr>
            </w:pPr>
            <w:r w:rsidRPr="00EF6CFD">
              <w:rPr>
                <w:rFonts w:ascii="Times New Roman" w:eastAsia="Times New Roman" w:hAnsi="Times New Roman" w:cs="Times New Roman"/>
                <w:sz w:val="18"/>
                <w:szCs w:val="18"/>
                <w:lang w:eastAsia="en-US"/>
              </w:rPr>
              <w:t>Sat</w:t>
            </w:r>
            <w:r w:rsidR="00D04BEA" w:rsidRPr="00EF6CFD">
              <w:rPr>
                <w:rFonts w:ascii="Times New Roman" w:eastAsia="Times New Roman" w:hAnsi="Times New Roman" w:cs="Times New Roman"/>
                <w:sz w:val="18"/>
                <w:szCs w:val="18"/>
                <w:lang w:eastAsia="en-US"/>
              </w:rPr>
              <w:t>ma</w:t>
            </w:r>
          </w:p>
        </w:tc>
      </w:tr>
      <w:tr w:rsidR="0085340C" w:rsidRPr="00EF6CFD" w:rsidTr="001C0FEF">
        <w:tc>
          <w:tcPr>
            <w:tcW w:w="2268" w:type="dxa"/>
          </w:tcPr>
          <w:p w:rsidR="0085340C" w:rsidRPr="009958B7" w:rsidRDefault="0085340C" w:rsidP="009958B7">
            <w:pPr>
              <w:pStyle w:val="ListParagraph"/>
              <w:numPr>
                <w:ilvl w:val="0"/>
                <w:numId w:val="207"/>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Opsiyon Türü:</w:t>
            </w:r>
          </w:p>
        </w:tc>
        <w:tc>
          <w:tcPr>
            <w:tcW w:w="2552" w:type="dxa"/>
          </w:tcPr>
          <w:p w:rsidR="0085340C" w:rsidRPr="001131ED" w:rsidRDefault="0085340C" w:rsidP="0050631B">
            <w:pPr>
              <w:pStyle w:val="ListParagraph"/>
              <w:spacing w:before="72"/>
              <w:ind w:left="0"/>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Amerikan/Avrup</w:t>
            </w:r>
            <w:r w:rsidRPr="001131ED">
              <w:rPr>
                <w:rFonts w:ascii="Times New Roman" w:eastAsia="Times New Roman" w:hAnsi="Times New Roman" w:cs="Times New Roman"/>
                <w:sz w:val="18"/>
                <w:szCs w:val="18"/>
                <w:lang w:eastAsia="en-US"/>
              </w:rPr>
              <w:t>a</w:t>
            </w:r>
          </w:p>
        </w:tc>
      </w:tr>
      <w:tr w:rsidR="0085340C" w:rsidRPr="00EF6CFD" w:rsidTr="001C0FEF">
        <w:tc>
          <w:tcPr>
            <w:tcW w:w="2268" w:type="dxa"/>
          </w:tcPr>
          <w:p w:rsidR="0085340C" w:rsidRPr="00EF6CFD" w:rsidRDefault="0085340C" w:rsidP="009958B7">
            <w:pPr>
              <w:pStyle w:val="ListParagraph"/>
              <w:numPr>
                <w:ilvl w:val="0"/>
                <w:numId w:val="207"/>
              </w:numPr>
              <w:spacing w:before="72" w:after="200" w:line="276" w:lineRule="auto"/>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K</w:t>
            </w:r>
            <w:r w:rsidRPr="001131ED">
              <w:rPr>
                <w:rFonts w:ascii="Times New Roman" w:eastAsia="Times New Roman" w:hAnsi="Times New Roman" w:cs="Times New Roman"/>
                <w:sz w:val="18"/>
                <w:szCs w:val="18"/>
                <w:lang w:eastAsia="en-US"/>
              </w:rPr>
              <w:t>ul</w:t>
            </w:r>
            <w:r w:rsidRPr="00EF6CFD">
              <w:rPr>
                <w:rFonts w:ascii="Times New Roman" w:eastAsia="Times New Roman" w:hAnsi="Times New Roman" w:cs="Times New Roman"/>
                <w:sz w:val="18"/>
                <w:szCs w:val="18"/>
                <w:lang w:eastAsia="en-US"/>
              </w:rPr>
              <w:t>lanma Vade Sonu:</w:t>
            </w:r>
          </w:p>
        </w:tc>
        <w:tc>
          <w:tcPr>
            <w:tcW w:w="2552" w:type="dxa"/>
          </w:tcPr>
          <w:p w:rsidR="0085340C" w:rsidRPr="00EF6CFD" w:rsidRDefault="0085340C" w:rsidP="0050631B">
            <w:pPr>
              <w:pStyle w:val="ListParagraph"/>
              <w:spacing w:before="72" w:after="200" w:line="276" w:lineRule="auto"/>
              <w:ind w:left="0"/>
              <w:rPr>
                <w:rFonts w:ascii="Times New Roman" w:eastAsia="Times New Roman" w:hAnsi="Times New Roman" w:cs="Times New Roman"/>
                <w:sz w:val="18"/>
                <w:szCs w:val="18"/>
                <w:lang w:eastAsia="en-US"/>
              </w:rPr>
            </w:pPr>
          </w:p>
        </w:tc>
      </w:tr>
      <w:tr w:rsidR="0085340C" w:rsidRPr="00EF6CFD" w:rsidTr="001C0FEF">
        <w:tc>
          <w:tcPr>
            <w:tcW w:w="2268" w:type="dxa"/>
          </w:tcPr>
          <w:p w:rsidR="0085340C" w:rsidRPr="009958B7" w:rsidRDefault="0085340C" w:rsidP="009958B7">
            <w:pPr>
              <w:pStyle w:val="ListParagraph"/>
              <w:numPr>
                <w:ilvl w:val="0"/>
                <w:numId w:val="207"/>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Kullanma Süresi:</w:t>
            </w:r>
          </w:p>
        </w:tc>
        <w:tc>
          <w:tcPr>
            <w:tcW w:w="2552" w:type="dxa"/>
          </w:tcPr>
          <w:p w:rsidR="0085340C" w:rsidRPr="0050631B" w:rsidRDefault="0085340C" w:rsidP="0050631B">
            <w:pPr>
              <w:pStyle w:val="ListParagraph"/>
              <w:spacing w:before="72"/>
              <w:ind w:left="0"/>
              <w:rPr>
                <w:rFonts w:ascii="Times New Roman" w:eastAsia="Times New Roman" w:hAnsi="Times New Roman" w:cs="Times New Roman"/>
                <w:sz w:val="18"/>
                <w:szCs w:val="18"/>
                <w:lang w:eastAsia="en-US"/>
              </w:rPr>
            </w:pPr>
            <w:r w:rsidRPr="0050631B">
              <w:rPr>
                <w:rFonts w:ascii="Times New Roman" w:eastAsia="Times New Roman" w:hAnsi="Times New Roman" w:cs="Times New Roman"/>
                <w:sz w:val="18"/>
                <w:szCs w:val="18"/>
                <w:lang w:eastAsia="en-US"/>
              </w:rPr>
              <w:t>(Amerikan Türü Opsiyon ise)</w:t>
            </w:r>
          </w:p>
        </w:tc>
      </w:tr>
      <w:tr w:rsidR="0085340C" w:rsidRPr="00EF6CFD" w:rsidTr="001C0FEF">
        <w:tc>
          <w:tcPr>
            <w:tcW w:w="2268" w:type="dxa"/>
          </w:tcPr>
          <w:p w:rsidR="0085340C" w:rsidRPr="009958B7" w:rsidRDefault="0085340C" w:rsidP="009958B7">
            <w:pPr>
              <w:pStyle w:val="ListParagraph"/>
              <w:numPr>
                <w:ilvl w:val="0"/>
                <w:numId w:val="207"/>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Prim</w:t>
            </w:r>
          </w:p>
        </w:tc>
        <w:tc>
          <w:tcPr>
            <w:tcW w:w="2552" w:type="dxa"/>
          </w:tcPr>
          <w:p w:rsidR="0085340C" w:rsidRPr="0050631B" w:rsidRDefault="0085340C" w:rsidP="0050631B">
            <w:pPr>
              <w:pStyle w:val="ListParagraph"/>
              <w:spacing w:before="72"/>
              <w:ind w:left="0"/>
              <w:rPr>
                <w:rFonts w:ascii="Times New Roman" w:eastAsia="Times New Roman" w:hAnsi="Times New Roman" w:cs="Times New Roman"/>
                <w:sz w:val="18"/>
                <w:szCs w:val="18"/>
                <w:lang w:eastAsia="en-US"/>
              </w:rPr>
            </w:pPr>
          </w:p>
        </w:tc>
      </w:tr>
      <w:tr w:rsidR="0085340C" w:rsidRPr="00EF6CFD" w:rsidTr="001C0FEF">
        <w:tc>
          <w:tcPr>
            <w:tcW w:w="2268" w:type="dxa"/>
          </w:tcPr>
          <w:p w:rsidR="0085340C" w:rsidRPr="009958B7" w:rsidRDefault="0085340C" w:rsidP="009958B7">
            <w:pPr>
              <w:pStyle w:val="ListParagraph"/>
              <w:numPr>
                <w:ilvl w:val="0"/>
                <w:numId w:val="207"/>
              </w:numPr>
              <w:spacing w:before="72"/>
              <w:rPr>
                <w:rFonts w:ascii="Times New Roman" w:eastAsia="Times New Roman" w:hAnsi="Times New Roman" w:cs="Times New Roman"/>
                <w:sz w:val="18"/>
                <w:szCs w:val="18"/>
                <w:lang w:eastAsia="en-US"/>
              </w:rPr>
            </w:pPr>
            <w:r w:rsidRPr="009958B7">
              <w:rPr>
                <w:rFonts w:ascii="Times New Roman" w:eastAsia="Times New Roman" w:hAnsi="Times New Roman" w:cs="Times New Roman"/>
                <w:sz w:val="18"/>
                <w:szCs w:val="18"/>
                <w:lang w:eastAsia="en-US"/>
              </w:rPr>
              <w:t>Prim Ödeme Günü:</w:t>
            </w:r>
          </w:p>
        </w:tc>
        <w:tc>
          <w:tcPr>
            <w:tcW w:w="2552" w:type="dxa"/>
          </w:tcPr>
          <w:p w:rsidR="0085340C" w:rsidRPr="0050631B" w:rsidRDefault="0085340C" w:rsidP="0050631B">
            <w:pPr>
              <w:pStyle w:val="ListParagraph"/>
              <w:spacing w:before="72"/>
              <w:ind w:left="0"/>
              <w:rPr>
                <w:rFonts w:ascii="Times New Roman" w:eastAsia="Times New Roman" w:hAnsi="Times New Roman" w:cs="Times New Roman"/>
                <w:sz w:val="18"/>
                <w:szCs w:val="18"/>
                <w:lang w:eastAsia="en-US"/>
              </w:rPr>
            </w:pPr>
          </w:p>
        </w:tc>
      </w:tr>
    </w:tbl>
    <w:p w:rsidR="0085340C" w:rsidRPr="009958B7" w:rsidRDefault="0085340C" w:rsidP="009958B7">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50631B" w:rsidRDefault="0085340C" w:rsidP="0050631B">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rsidP="001131ED">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1131ED">
        <w:rPr>
          <w:rFonts w:ascii="Times New Roman" w:eastAsia="Times New Roman" w:hAnsi="Times New Roman" w:cs="Times New Roman"/>
          <w:b/>
          <w:sz w:val="20"/>
          <w:szCs w:val="20"/>
          <w:lang w:eastAsia="en-US"/>
        </w:rPr>
        <w:t>Teslim Noktası</w:t>
      </w:r>
      <w:r w:rsidRPr="00EF6CFD">
        <w:rPr>
          <w:rFonts w:ascii="Times New Roman" w:eastAsia="Times New Roman" w:hAnsi="Times New Roman" w:cs="Times New Roman"/>
          <w:sz w:val="20"/>
          <w:szCs w:val="20"/>
          <w:lang w:eastAsia="en-US"/>
        </w:rPr>
        <w:t>:</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BÖLGE İÇİ (INTRA) SİSTEM</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İlgili Sistem</w:t>
      </w:r>
      <w:r w:rsidRPr="00EF6CFD">
        <w:rPr>
          <w:rFonts w:ascii="Times New Roman" w:eastAsia="Times New Roman" w:hAnsi="Times New Roman" w:cs="Times New Roman"/>
          <w:sz w:val="20"/>
          <w:szCs w:val="20"/>
          <w:lang w:eastAsia="en-US"/>
        </w:rPr>
        <w:t xml:space="preserve">: </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 ARA (INTER) SİSTEM</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b/>
          <w:sz w:val="20"/>
          <w:szCs w:val="20"/>
          <w:lang w:eastAsia="en-US"/>
        </w:rPr>
        <w:t>Satıcı Sistemi:</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ab/>
        <w:t>Alıcı Sistemi:</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 xml:space="preserve">Sözleşme Miktarı: </w:t>
      </w:r>
      <w:r w:rsidRPr="00EF6CFD">
        <w:rPr>
          <w:rFonts w:ascii="Times New Roman" w:eastAsia="Times New Roman" w:hAnsi="Times New Roman" w:cs="Times New Roman"/>
          <w:sz w:val="20"/>
          <w:szCs w:val="20"/>
          <w:lang w:eastAsia="en-US"/>
        </w:rPr>
        <w:t>[              ] MWh</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Zaman Birimi:</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 xml:space="preserve">Toplam Tedarik Süresi:  </w:t>
      </w:r>
      <w:r w:rsidRPr="00EF6CFD">
        <w:rPr>
          <w:rFonts w:ascii="Times New Roman" w:eastAsia="Times New Roman" w:hAnsi="Times New Roman" w:cs="Times New Roman"/>
          <w:sz w:val="20"/>
          <w:szCs w:val="20"/>
          <w:lang w:eastAsia="en-US"/>
        </w:rPr>
        <w:t>[  /  /  ]tarihinde saat [                      ]’den</w:t>
      </w:r>
      <w:r w:rsidRPr="00EF6CFD">
        <w:rPr>
          <w:rFonts w:ascii="Times New Roman" w:eastAsia="Times New Roman" w:hAnsi="Times New Roman" w:cs="Times New Roman"/>
          <w:b/>
          <w:sz w:val="20"/>
          <w:szCs w:val="20"/>
          <w:lang w:eastAsia="en-US"/>
        </w:rPr>
        <w:t xml:space="preserve"> </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b/>
          <w:sz w:val="20"/>
          <w:szCs w:val="20"/>
          <w:lang w:eastAsia="en-US"/>
        </w:rPr>
        <w:tab/>
      </w:r>
      <w:r w:rsidRPr="00EF6CFD">
        <w:rPr>
          <w:rFonts w:ascii="Times New Roman" w:eastAsia="Times New Roman" w:hAnsi="Times New Roman" w:cs="Times New Roman"/>
          <w:sz w:val="20"/>
          <w:szCs w:val="20"/>
          <w:lang w:eastAsia="en-US"/>
        </w:rPr>
        <w:t>[  /  /  ]tarihinde saat [                      ]’e kadar</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[Planlanan Bakım süreleri muaf tutulacak mı?]</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Sözleşme Bedeli:</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rsidP="00F36074">
      <w:pPr>
        <w:pStyle w:val="ListParagraph"/>
        <w:spacing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Uzun Dönem Mücbir Sebep Sınırı:</w:t>
      </w:r>
    </w:p>
    <w:p w:rsidR="0085340C" w:rsidRPr="00EF6CFD" w:rsidRDefault="0085340C" w:rsidP="009958B7">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7.5)</w:t>
      </w:r>
    </w:p>
    <w:p w:rsidR="0085340C" w:rsidRPr="00EF6CFD" w:rsidRDefault="0085340C" w:rsidP="0050631B">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p>
    <w:p w:rsidR="0085340C" w:rsidRPr="00EF6CFD" w:rsidRDefault="0085340C" w:rsidP="001131ED">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lastRenderedPageBreak/>
        <w:t>Uygulanacak Ölçüm Okumaları ve Tahsis Beyanları:</w:t>
      </w:r>
    </w:p>
    <w:p w:rsidR="0085340C" w:rsidRPr="00EF6CFD" w:rsidRDefault="0085340C" w:rsidP="001131ED">
      <w:pPr>
        <w:pStyle w:val="ListParagraph"/>
        <w:shd w:val="clear" w:color="auto" w:fill="FFFFFF"/>
        <w:spacing w:before="72" w:after="0" w:line="240" w:lineRule="auto"/>
        <w:ind w:left="0"/>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w:t>
      </w:r>
      <w:r w:rsidRPr="00EF6CFD">
        <w:rPr>
          <w:rFonts w:ascii="Times New Roman" w:eastAsia="Times New Roman" w:hAnsi="Times New Roman" w:cs="Times New Roman"/>
          <w:i/>
          <w:sz w:val="20"/>
          <w:szCs w:val="20"/>
          <w:lang w:eastAsia="en-US"/>
        </w:rPr>
        <w:t xml:space="preserve">§ </w:t>
      </w:r>
      <w:r w:rsidRPr="00EF6CFD">
        <w:rPr>
          <w:rFonts w:ascii="Times New Roman" w:eastAsia="Times New Roman" w:hAnsi="Times New Roman" w:cs="Times New Roman"/>
          <w:sz w:val="20"/>
          <w:szCs w:val="20"/>
          <w:lang w:eastAsia="en-US"/>
        </w:rPr>
        <w:t>6.4)</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Tolerans:</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b/>
          <w:sz w:val="20"/>
          <w:szCs w:val="20"/>
          <w:lang w:eastAsia="en-US"/>
        </w:rPr>
      </w:pPr>
      <w:r w:rsidRPr="00EF6CFD">
        <w:rPr>
          <w:rFonts w:ascii="Times New Roman" w:eastAsia="Times New Roman" w:hAnsi="Times New Roman" w:cs="Times New Roman"/>
          <w:b/>
          <w:sz w:val="20"/>
          <w:szCs w:val="20"/>
          <w:lang w:eastAsia="en-US"/>
        </w:rPr>
        <w:t>DİĞER DÜZENLEMELER</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Zaman</w:t>
      </w:r>
      <w:r w:rsidR="00673B93" w:rsidRPr="00EF6CFD">
        <w:rPr>
          <w:rFonts w:ascii="Times New Roman" w:eastAsia="Times New Roman" w:hAnsi="Times New Roman" w:cs="Times New Roman"/>
          <w:i/>
          <w:sz w:val="20"/>
          <w:szCs w:val="20"/>
          <w:lang w:eastAsia="en-US"/>
        </w:rPr>
        <w:t>a</w:t>
      </w:r>
      <w:r w:rsidRPr="00EF6CFD">
        <w:rPr>
          <w:rFonts w:ascii="Times New Roman" w:eastAsia="Times New Roman" w:hAnsi="Times New Roman" w:cs="Times New Roman"/>
          <w:i/>
          <w:sz w:val="20"/>
          <w:szCs w:val="20"/>
          <w:lang w:eastAsia="en-US"/>
        </w:rPr>
        <w:t xml:space="preserve"> yapılan atıflar Merkezi Avrupa Saatine veya başka bir saat sistemine?</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 xml:space="preserve">Gün 06:00 Merkezi Avrupa Saati’nden 06:00 </w:t>
      </w:r>
      <w:r w:rsidR="00673B93" w:rsidRPr="00EF6CFD">
        <w:rPr>
          <w:rFonts w:ascii="Times New Roman" w:eastAsia="Times New Roman" w:hAnsi="Times New Roman" w:cs="Times New Roman"/>
          <w:i/>
          <w:sz w:val="20"/>
          <w:szCs w:val="20"/>
          <w:lang w:eastAsia="en-US"/>
        </w:rPr>
        <w:t xml:space="preserve">Merkezi </w:t>
      </w:r>
      <w:r w:rsidRPr="00EF6CFD">
        <w:rPr>
          <w:rFonts w:ascii="Times New Roman" w:eastAsia="Times New Roman" w:hAnsi="Times New Roman" w:cs="Times New Roman"/>
          <w:i/>
          <w:sz w:val="20"/>
          <w:szCs w:val="20"/>
          <w:lang w:eastAsia="en-US"/>
        </w:rPr>
        <w:t>Avrupa Saati</w:t>
      </w:r>
      <w:r w:rsidR="00673B93" w:rsidRPr="00EF6CFD">
        <w:rPr>
          <w:rFonts w:ascii="Times New Roman" w:eastAsia="Times New Roman" w:hAnsi="Times New Roman" w:cs="Times New Roman"/>
          <w:i/>
          <w:sz w:val="20"/>
          <w:szCs w:val="20"/>
          <w:lang w:eastAsia="en-US"/>
        </w:rPr>
        <w:t>ne</w:t>
      </w:r>
      <w:r w:rsidRPr="00EF6CFD">
        <w:rPr>
          <w:rFonts w:ascii="Times New Roman" w:eastAsia="Times New Roman" w:hAnsi="Times New Roman" w:cs="Times New Roman"/>
          <w:i/>
          <w:sz w:val="20"/>
          <w:szCs w:val="20"/>
          <w:lang w:eastAsia="en-US"/>
        </w:rPr>
        <w:t>’dir?</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r w:rsidRPr="00EF6CFD">
        <w:rPr>
          <w:rFonts w:ascii="Times New Roman" w:eastAsia="Times New Roman" w:hAnsi="Times New Roman" w:cs="Times New Roman"/>
          <w:i/>
          <w:sz w:val="20"/>
          <w:szCs w:val="20"/>
          <w:lang w:eastAsia="en-US"/>
        </w:rPr>
        <w:t>Vasıfsız Gaz Sorumluluk Sınırı (§ 8a.5’e veya başka bir hükme göre)?</w:t>
      </w: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i/>
          <w:sz w:val="20"/>
          <w:szCs w:val="20"/>
          <w:lang w:eastAsia="en-US"/>
        </w:rPr>
      </w:pPr>
    </w:p>
    <w:p w:rsidR="0085340C" w:rsidRPr="00EF6CFD" w:rsidRDefault="0085340C">
      <w:pPr>
        <w:shd w:val="clear" w:color="auto" w:fill="FFFFFF"/>
        <w:spacing w:after="40" w:line="240" w:lineRule="auto"/>
        <w:jc w:val="both"/>
        <w:rPr>
          <w:rFonts w:ascii="Times New Roman" w:eastAsia="Times New Roman" w:hAnsi="Times New Roman" w:cs="Times New Roman"/>
          <w:sz w:val="20"/>
          <w:szCs w:val="20"/>
          <w:lang w:eastAsia="en-US"/>
        </w:rPr>
      </w:pPr>
      <w:r w:rsidRPr="00EF6CFD">
        <w:rPr>
          <w:rFonts w:ascii="Times New Roman" w:eastAsia="Times New Roman" w:hAnsi="Times New Roman" w:cs="Times New Roman"/>
          <w:sz w:val="20"/>
          <w:szCs w:val="20"/>
          <w:lang w:eastAsia="en-US"/>
        </w:rPr>
        <w:t xml:space="preserve">İşbu Onay, Taraflar arasında Doğal Gaz’ın Kabul ve Teslimi’ne ilişkin EFET Genel Sözleşmesi (Genel Sözleşme) ve Genel Sözleşme’nin parçası olan ekleri ve formlarına uygun olarak akdedilmiş olan Münferit Sözleşme’yi teyit etmektedir. İşbu Onay ve Münferit Sözleşme arasında herhangi bir uyuşmazlık olması durumunda, lütfen derhal bizimle irtibata geçiniz. </w:t>
      </w:r>
    </w:p>
    <w:p w:rsidR="0085340C" w:rsidRPr="00EF6CFD" w:rsidRDefault="0085340C">
      <w:pPr>
        <w:shd w:val="clear" w:color="auto" w:fill="FFFFFF"/>
        <w:spacing w:after="40" w:line="240" w:lineRule="auto"/>
        <w:jc w:val="both"/>
        <w:rPr>
          <w:rFonts w:ascii="Times New Roman" w:eastAsia="Times New Roman" w:hAnsi="Times New Roman" w:cs="Times New Roman"/>
          <w:sz w:val="20"/>
          <w:szCs w:val="20"/>
          <w:lang w:eastAsia="en-US"/>
        </w:rPr>
      </w:pPr>
    </w:p>
    <w:p w:rsidR="0085340C" w:rsidRPr="00EF6CFD" w:rsidRDefault="0085340C">
      <w:pPr>
        <w:pStyle w:val="ListParagraph"/>
        <w:shd w:val="clear" w:color="auto" w:fill="FFFFFF"/>
        <w:spacing w:before="72" w:after="0" w:line="240" w:lineRule="auto"/>
        <w:ind w:left="0"/>
        <w:rPr>
          <w:rFonts w:ascii="Times New Roman" w:eastAsia="Times New Roman" w:hAnsi="Times New Roman" w:cs="Times New Roman"/>
          <w:sz w:val="20"/>
          <w:szCs w:val="20"/>
          <w:u w:val="single"/>
          <w:lang w:eastAsia="en-US"/>
        </w:rPr>
      </w:pPr>
      <w:r w:rsidRPr="00EF6CFD">
        <w:rPr>
          <w:rFonts w:ascii="Times New Roman" w:eastAsia="Times New Roman" w:hAnsi="Times New Roman" w:cs="Times New Roman"/>
          <w:sz w:val="20"/>
          <w:szCs w:val="20"/>
          <w:lang w:eastAsia="en-US"/>
        </w:rPr>
        <w:t>Tarih:</w:t>
      </w:r>
      <w:r w:rsidRPr="00EF6CFD">
        <w:rPr>
          <w:rFonts w:ascii="Times New Roman" w:eastAsia="Times New Roman" w:hAnsi="Times New Roman" w:cs="Times New Roman"/>
          <w:sz w:val="20"/>
          <w:szCs w:val="20"/>
          <w:u w:val="single"/>
          <w:lang w:eastAsia="en-US"/>
        </w:rPr>
        <w:t xml:space="preserve"> </w:t>
      </w:r>
      <w:r w:rsidRPr="00EF6CFD">
        <w:rPr>
          <w:rFonts w:ascii="Times New Roman" w:eastAsia="Times New Roman" w:hAnsi="Times New Roman" w:cs="Times New Roman"/>
          <w:sz w:val="20"/>
          <w:szCs w:val="20"/>
          <w:u w:val="single"/>
          <w:lang w:eastAsia="en-US"/>
        </w:rPr>
        <w:tab/>
        <w:t>___________________</w:t>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r>
      <w:r w:rsidRPr="00EF6CFD">
        <w:rPr>
          <w:rFonts w:ascii="Times New Roman" w:eastAsia="Times New Roman" w:hAnsi="Times New Roman" w:cs="Times New Roman"/>
          <w:sz w:val="20"/>
          <w:szCs w:val="20"/>
          <w:lang w:eastAsia="en-US"/>
        </w:rPr>
        <w:tab/>
        <w:t>İmza:</w:t>
      </w:r>
      <w:r w:rsidRPr="00EF6CFD">
        <w:rPr>
          <w:rFonts w:ascii="Times New Roman" w:eastAsia="Times New Roman" w:hAnsi="Times New Roman" w:cs="Times New Roman"/>
          <w:sz w:val="20"/>
          <w:szCs w:val="20"/>
          <w:u w:val="single"/>
          <w:lang w:eastAsia="en-US"/>
        </w:rPr>
        <w:tab/>
        <w:t>___________________</w:t>
      </w:r>
    </w:p>
    <w:p w:rsidR="00DC7B76" w:rsidRPr="00EF6CFD" w:rsidRDefault="00DC7B76">
      <w:pPr>
        <w:shd w:val="clear" w:color="auto" w:fill="FFFFFF"/>
        <w:spacing w:after="40" w:line="240" w:lineRule="auto"/>
        <w:jc w:val="center"/>
        <w:rPr>
          <w:rFonts w:ascii="Times New Roman" w:eastAsia="Times New Roman" w:hAnsi="Times New Roman" w:cs="Times New Roman"/>
          <w:bCs/>
          <w:sz w:val="20"/>
          <w:szCs w:val="20"/>
          <w:lang w:eastAsia="en-US"/>
        </w:rPr>
      </w:pPr>
    </w:p>
    <w:sectPr w:rsidR="00DC7B76" w:rsidRPr="00EF6CFD" w:rsidSect="00C574A2">
      <w:headerReference w:type="even" r:id="rId18"/>
      <w:headerReference w:type="default" r:id="rId19"/>
      <w:footerReference w:type="even" r:id="rId20"/>
      <w:footerReference w:type="default" r:id="rId21"/>
      <w:headerReference w:type="first" r:id="rId22"/>
      <w:pgSz w:w="11906" w:h="16838" w:code="9"/>
      <w:pgMar w:top="1134" w:right="1134" w:bottom="1134" w:left="1418" w:header="709" w:footer="709" w:gutter="0"/>
      <w:paperSrc w:first="11" w:other="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98" w:rsidRDefault="00F01E98" w:rsidP="00E65672">
      <w:pPr>
        <w:spacing w:after="0" w:line="240" w:lineRule="auto"/>
      </w:pPr>
      <w:r>
        <w:separator/>
      </w:r>
    </w:p>
  </w:endnote>
  <w:endnote w:type="continuationSeparator" w:id="0">
    <w:p w:rsidR="00F01E98" w:rsidRDefault="00F01E98" w:rsidP="00E6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aramond MT">
    <w:altName w:val="Garamond"/>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rsidP="0082782B">
    <w:pPr>
      <w:pStyle w:val="Footer"/>
      <w:ind w:left="7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pPr>
      <w:pStyle w:val="Footer"/>
      <w:jc w:val="center"/>
    </w:pPr>
    <w:r>
      <w:fldChar w:fldCharType="begin"/>
    </w:r>
    <w:r>
      <w:instrText xml:space="preserve"> PAGE  \* MERGEFORMAT </w:instrText>
    </w:r>
    <w:r>
      <w:fldChar w:fldCharType="separate"/>
    </w:r>
    <w:r>
      <w:rPr>
        <w:noProof/>
      </w:rPr>
      <w:t>1</w:t>
    </w:r>
    <w:r>
      <w:fldChar w:fldCharType="end"/>
    </w:r>
  </w:p>
  <w:p w:rsidR="00F01E98" w:rsidRDefault="00F01E98">
    <w:pPr>
      <w:pStyle w:val="Footer"/>
    </w:pPr>
    <w:r>
      <w:t>(144307.04)</w:t>
    </w:r>
  </w:p>
  <w:p w:rsidR="00F01E98" w:rsidRDefault="00F01E9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pPr>
      <w:pStyle w:val="Footer"/>
      <w:jc w:val="center"/>
    </w:pPr>
    <w:r>
      <w:fldChar w:fldCharType="begin"/>
    </w:r>
    <w:r>
      <w:instrText xml:space="preserve"> PAGE  \* MERGEFORMAT </w:instrText>
    </w:r>
    <w:r>
      <w:fldChar w:fldCharType="separate"/>
    </w:r>
    <w:r w:rsidR="00EE30BE">
      <w:rPr>
        <w:noProof/>
      </w:rPr>
      <w:t>4</w:t>
    </w:r>
    <w:r>
      <w:fldChar w:fldCharType="end"/>
    </w:r>
  </w:p>
  <w:p w:rsidR="00F01E98" w:rsidRDefault="00F01E98">
    <w:pPr>
      <w:pStyle w:val="Footer"/>
      <w:rPr>
        <w:lang w:val="pl-PL"/>
      </w:rPr>
    </w:pPr>
  </w:p>
  <w:p w:rsidR="00F01E98" w:rsidRDefault="00F01E98"/>
  <w:tbl>
    <w:tblPr>
      <w:tblW w:w="0" w:type="auto"/>
      <w:tblCellMar>
        <w:left w:w="0" w:type="dxa"/>
        <w:right w:w="0" w:type="dxa"/>
      </w:tblCellMar>
      <w:tblLook w:val="0000" w:firstRow="0" w:lastRow="0" w:firstColumn="0" w:lastColumn="0" w:noHBand="0" w:noVBand="0"/>
    </w:tblPr>
    <w:tblGrid>
      <w:gridCol w:w="9354"/>
    </w:tblGrid>
    <w:tr w:rsidR="00F01E98">
      <w:trPr>
        <w:trHeight w:hRule="exact" w:val="680"/>
      </w:trPr>
      <w:tc>
        <w:tcPr>
          <w:tcW w:w="9368" w:type="dxa"/>
          <w:vAlign w:val="bottom"/>
        </w:tcPr>
        <w:p w:rsidR="00F01E98" w:rsidRDefault="00F01E98">
          <w:pPr>
            <w:pStyle w:val="Header"/>
          </w:pPr>
        </w:p>
      </w:tc>
    </w:tr>
    <w:tr w:rsidR="00F01E98">
      <w:trPr>
        <w:trHeight w:hRule="exact" w:val="340"/>
      </w:trPr>
      <w:tc>
        <w:tcPr>
          <w:tcW w:w="9368" w:type="dxa"/>
          <w:vAlign w:val="bottom"/>
        </w:tcPr>
        <w:p w:rsidR="00F01E98" w:rsidRDefault="00F01E98">
          <w:pPr>
            <w:pStyle w:val="LogoCaption"/>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55161"/>
      <w:docPartObj>
        <w:docPartGallery w:val="Page Numbers (Bottom of Page)"/>
        <w:docPartUnique/>
      </w:docPartObj>
    </w:sdtPr>
    <w:sdtEndPr/>
    <w:sdtContent>
      <w:p w:rsidR="00F01E98" w:rsidRDefault="00F01E98">
        <w:pPr>
          <w:pStyle w:val="Footer"/>
          <w:jc w:val="center"/>
        </w:pPr>
        <w:r>
          <w:fldChar w:fldCharType="begin"/>
        </w:r>
        <w:r>
          <w:instrText>PAGE   \* MERGEFORMAT</w:instrText>
        </w:r>
        <w:r>
          <w:fldChar w:fldCharType="separate"/>
        </w:r>
        <w:r w:rsidR="00EE30BE">
          <w:rPr>
            <w:noProof/>
          </w:rPr>
          <w:t>52</w:t>
        </w:r>
        <w:r>
          <w:fldChar w:fldCharType="end"/>
        </w:r>
      </w:p>
    </w:sdtContent>
  </w:sdt>
  <w:p w:rsidR="00F01E98" w:rsidRPr="00732A74" w:rsidRDefault="00F01E98" w:rsidP="00732A74">
    <w:pPr>
      <w:pStyle w:val="Footer"/>
      <w:tabs>
        <w:tab w:val="clear" w:pos="4536"/>
        <w:tab w:val="clear" w:pos="9072"/>
      </w:tabs>
      <w:jc w:val="both"/>
      <w:rPr>
        <w:rFonts w:ascii="Times New Roman" w:hAnsi="Times New Roman" w:cs="Times New Roman"/>
        <w:sz w:val="18"/>
        <w:szCs w:val="18"/>
      </w:rPr>
    </w:pPr>
    <w:r w:rsidRPr="00732A74">
      <w:rPr>
        <w:rFonts w:ascii="Times New Roman" w:hAnsi="Times New Roman" w:cs="Times New Roman"/>
        <w:sz w:val="18"/>
        <w:szCs w:val="18"/>
      </w:rPr>
      <w:t>Version 2.0 (a)</w:t>
    </w:r>
    <w:r w:rsidRPr="00732A74">
      <w:rPr>
        <w:rFonts w:ascii="Times New Roman" w:hAnsi="Times New Roman" w:cs="Times New Roman"/>
        <w:sz w:val="18"/>
        <w:szCs w:val="18"/>
      </w:rPr>
      <w:tab/>
    </w:r>
    <w:r w:rsidRPr="00732A74">
      <w:rPr>
        <w:rFonts w:ascii="Times New Roman" w:hAnsi="Times New Roman" w:cs="Times New Roman"/>
        <w:sz w:val="18"/>
        <w:szCs w:val="18"/>
      </w:rPr>
      <w:tab/>
    </w:r>
    <w:r>
      <w:rPr>
        <w:rFonts w:ascii="Times New Roman" w:hAnsi="Times New Roman" w:cs="Times New Roman"/>
        <w:sz w:val="18"/>
        <w:szCs w:val="18"/>
      </w:rPr>
      <w:tab/>
    </w:r>
    <w:r w:rsidRPr="00732A74">
      <w:rPr>
        <w:rFonts w:ascii="Times New Roman" w:hAnsi="Times New Roman" w:cs="Times New Roman"/>
        <w:b/>
        <w:bCs/>
        <w:sz w:val="18"/>
        <w:szCs w:val="18"/>
        <w:lang w:val="en-US"/>
      </w:rPr>
      <w:t>Copyright © 2007 by European Federation of Energy Traders (“EFET”)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92142"/>
      <w:docPartObj>
        <w:docPartGallery w:val="Page Numbers (Bottom of Page)"/>
        <w:docPartUnique/>
      </w:docPartObj>
    </w:sdtPr>
    <w:sdtEndPr/>
    <w:sdtContent>
      <w:p w:rsidR="00F01E98" w:rsidRDefault="00F01E98">
        <w:pPr>
          <w:pStyle w:val="Footer"/>
          <w:jc w:val="center"/>
        </w:pPr>
        <w:r>
          <w:fldChar w:fldCharType="begin"/>
        </w:r>
        <w:r>
          <w:instrText>PAGE   \* MERGEFORMAT</w:instrText>
        </w:r>
        <w:r>
          <w:fldChar w:fldCharType="separate"/>
        </w:r>
        <w:r w:rsidR="00EE30BE">
          <w:rPr>
            <w:noProof/>
          </w:rPr>
          <w:t>G</w:t>
        </w:r>
        <w:r>
          <w:fldChar w:fldCharType="end"/>
        </w:r>
      </w:p>
    </w:sdtContent>
  </w:sdt>
  <w:p w:rsidR="00F01E98" w:rsidRPr="00DC0AFB" w:rsidRDefault="00F01E98" w:rsidP="00DC0AFB">
    <w:pPr>
      <w:pStyle w:val="Footer"/>
      <w:tabs>
        <w:tab w:val="clear" w:pos="4536"/>
      </w:tabs>
      <w:rPr>
        <w:rFonts w:ascii="Times New Roman" w:hAnsi="Times New Roman" w:cs="Times New Roman"/>
        <w:sz w:val="18"/>
        <w:szCs w:val="18"/>
      </w:rPr>
    </w:pPr>
    <w:r w:rsidRPr="00DC0AFB">
      <w:rPr>
        <w:rFonts w:ascii="Times New Roman" w:hAnsi="Times New Roman" w:cs="Times New Roman"/>
        <w:sz w:val="18"/>
        <w:szCs w:val="18"/>
      </w:rPr>
      <w:t>V</w:t>
    </w:r>
    <w:r>
      <w:rPr>
        <w:rFonts w:ascii="Times New Roman" w:hAnsi="Times New Roman" w:cs="Times New Roman"/>
        <w:sz w:val="18"/>
        <w:szCs w:val="18"/>
      </w:rPr>
      <w:t>ersion 2.0 (a)</w:t>
    </w:r>
    <w:r w:rsidRPr="00DC0AFB">
      <w:rPr>
        <w:rFonts w:ascii="Times New Roman" w:hAnsi="Times New Roman" w:cs="Times New Roman"/>
        <w:sz w:val="18"/>
        <w:szCs w:val="18"/>
      </w:rPr>
      <w:tab/>
    </w:r>
    <w:r w:rsidRPr="00DC0AFB">
      <w:rPr>
        <w:rFonts w:ascii="Times New Roman" w:hAnsi="Times New Roman" w:cs="Times New Roman"/>
        <w:b/>
        <w:bCs/>
        <w:sz w:val="18"/>
        <w:szCs w:val="18"/>
        <w:lang w:val="en-US"/>
      </w:rPr>
      <w:t>Copyright © 2007 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65194"/>
      <w:docPartObj>
        <w:docPartGallery w:val="Page Numbers (Bottom of Page)"/>
        <w:docPartUnique/>
      </w:docPartObj>
    </w:sdtPr>
    <w:sdtEndPr/>
    <w:sdtContent>
      <w:p w:rsidR="00F01E98" w:rsidRDefault="00F01E98">
        <w:pPr>
          <w:pStyle w:val="Footer"/>
          <w:jc w:val="center"/>
        </w:pPr>
        <w:r>
          <w:t>Annex 2A-1</w:t>
        </w:r>
      </w:p>
    </w:sdtContent>
  </w:sdt>
  <w:p w:rsidR="00F01E98" w:rsidRPr="00DC0AFB" w:rsidRDefault="00F01E98" w:rsidP="00DC0AFB">
    <w:pPr>
      <w:pStyle w:val="Footer"/>
      <w:tabs>
        <w:tab w:val="clear" w:pos="4536"/>
      </w:tabs>
      <w:rPr>
        <w:rFonts w:ascii="Times New Roman" w:hAnsi="Times New Roman" w:cs="Times New Roman"/>
        <w:sz w:val="18"/>
        <w:szCs w:val="18"/>
      </w:rPr>
    </w:pPr>
    <w:r w:rsidRPr="00DC0AFB">
      <w:rPr>
        <w:rFonts w:ascii="Times New Roman" w:hAnsi="Times New Roman" w:cs="Times New Roman"/>
        <w:sz w:val="18"/>
        <w:szCs w:val="18"/>
      </w:rPr>
      <w:t>V</w:t>
    </w:r>
    <w:r>
      <w:rPr>
        <w:rFonts w:ascii="Times New Roman" w:hAnsi="Times New Roman" w:cs="Times New Roman"/>
        <w:sz w:val="18"/>
        <w:szCs w:val="18"/>
      </w:rPr>
      <w:t>ersion 2.0 (a)</w:t>
    </w:r>
    <w:r w:rsidRPr="00DC0AFB">
      <w:rPr>
        <w:rFonts w:ascii="Times New Roman" w:hAnsi="Times New Roman" w:cs="Times New Roman"/>
        <w:sz w:val="18"/>
        <w:szCs w:val="18"/>
      </w:rPr>
      <w:tab/>
    </w:r>
    <w:r w:rsidRPr="00DC0AFB">
      <w:rPr>
        <w:rFonts w:ascii="Times New Roman" w:hAnsi="Times New Roman" w:cs="Times New Roman"/>
        <w:b/>
        <w:bCs/>
        <w:sz w:val="18"/>
        <w:szCs w:val="18"/>
        <w:lang w:val="en-US"/>
      </w:rPr>
      <w:t>Copyright © 2007 by European Federation of Energy Traders (“EFET”)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09417"/>
      <w:docPartObj>
        <w:docPartGallery w:val="Page Numbers (Bottom of Page)"/>
        <w:docPartUnique/>
      </w:docPartObj>
    </w:sdtPr>
    <w:sdtEndPr/>
    <w:sdtContent>
      <w:p w:rsidR="00F01E98" w:rsidRDefault="00F01E98">
        <w:pPr>
          <w:pStyle w:val="Footer"/>
          <w:jc w:val="center"/>
        </w:pPr>
        <w:r>
          <w:t>Annex 2B-1</w:t>
        </w:r>
      </w:p>
    </w:sdtContent>
  </w:sdt>
  <w:p w:rsidR="00F01E98" w:rsidRPr="00DC0AFB" w:rsidRDefault="00F01E98" w:rsidP="00DC0AFB">
    <w:pPr>
      <w:pStyle w:val="Footer"/>
      <w:tabs>
        <w:tab w:val="clear" w:pos="4536"/>
      </w:tabs>
      <w:rPr>
        <w:rFonts w:ascii="Times New Roman" w:hAnsi="Times New Roman" w:cs="Times New Roman"/>
        <w:sz w:val="18"/>
        <w:szCs w:val="18"/>
      </w:rPr>
    </w:pPr>
    <w:r w:rsidRPr="00DC0AFB">
      <w:rPr>
        <w:rFonts w:ascii="Times New Roman" w:hAnsi="Times New Roman" w:cs="Times New Roman"/>
        <w:sz w:val="18"/>
        <w:szCs w:val="18"/>
      </w:rPr>
      <w:t>V</w:t>
    </w:r>
    <w:r>
      <w:rPr>
        <w:rFonts w:ascii="Times New Roman" w:hAnsi="Times New Roman" w:cs="Times New Roman"/>
        <w:sz w:val="18"/>
        <w:szCs w:val="18"/>
      </w:rPr>
      <w:t>ersion 2.0 (a)</w:t>
    </w:r>
    <w:r w:rsidRPr="00DC0AFB">
      <w:rPr>
        <w:rFonts w:ascii="Times New Roman" w:hAnsi="Times New Roman" w:cs="Times New Roman"/>
        <w:sz w:val="18"/>
        <w:szCs w:val="18"/>
      </w:rPr>
      <w:tab/>
    </w:r>
    <w:r w:rsidRPr="00DC0AFB">
      <w:rPr>
        <w:rFonts w:ascii="Times New Roman" w:hAnsi="Times New Roman" w:cs="Times New Roman"/>
        <w:b/>
        <w:bCs/>
        <w:sz w:val="18"/>
        <w:szCs w:val="18"/>
        <w:lang w:val="en-US"/>
      </w:rPr>
      <w:t>Copyright © 2007 by European Federation of Energy Traders (“EFET”)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rsidP="00C574A2">
    <w:pPr>
      <w:tabs>
        <w:tab w:val="center" w:pos="4320"/>
      </w:tabs>
      <w:jc w:val="center"/>
      <w:rPr>
        <w:rStyle w:val="PageNumber"/>
      </w:rPr>
    </w:pPr>
    <w:r>
      <w:rPr>
        <w:sz w:val="16"/>
        <w:szCs w:val="16"/>
      </w:rPr>
      <w:t>A</w:t>
    </w:r>
    <w:r>
      <w:rPr>
        <w:rStyle w:val="PageNumber"/>
      </w:rPr>
      <w:t xml:space="preserve">nnex 2B - </w:t>
    </w:r>
    <w:r>
      <w:rPr>
        <w:rStyle w:val="PageNumber"/>
      </w:rPr>
      <w:fldChar w:fldCharType="begin"/>
    </w:r>
    <w:r>
      <w:rPr>
        <w:rStyle w:val="PageNumber"/>
      </w:rPr>
      <w:instrText xml:space="preserve"> PAGE </w:instrText>
    </w:r>
    <w:r>
      <w:rPr>
        <w:rStyle w:val="PageNumber"/>
      </w:rPr>
      <w:fldChar w:fldCharType="separate"/>
    </w:r>
    <w:r w:rsidR="00EE30BE">
      <w:rPr>
        <w:rStyle w:val="PageNumber"/>
        <w:noProof/>
      </w:rPr>
      <w:t>H</w:t>
    </w:r>
    <w:r>
      <w:rPr>
        <w:rStyle w:val="PageNumber"/>
      </w:rPr>
      <w:fldChar w:fldCharType="end"/>
    </w:r>
  </w:p>
  <w:p w:rsidR="00F01E98" w:rsidRPr="009B241D" w:rsidRDefault="00F01E98" w:rsidP="00C574A2">
    <w:pPr>
      <w:ind w:right="29"/>
      <w:rPr>
        <w:b/>
        <w:sz w:val="18"/>
        <w:szCs w:val="18"/>
      </w:rPr>
    </w:pPr>
    <w:r>
      <w:rPr>
        <w:b/>
        <w:sz w:val="18"/>
        <w:szCs w:val="18"/>
      </w:rPr>
      <w:t>Version 2.0</w:t>
    </w:r>
    <w:r w:rsidRPr="009B241D">
      <w:rPr>
        <w:b/>
        <w:sz w:val="18"/>
        <w:szCs w:val="18"/>
      </w:rPr>
      <w:t xml:space="preserve">(a) </w:t>
    </w:r>
    <w:r w:rsidRPr="009B241D">
      <w:rPr>
        <w:b/>
        <w:sz w:val="18"/>
        <w:szCs w:val="18"/>
      </w:rPr>
      <w:tab/>
    </w:r>
    <w:r w:rsidRPr="009B241D">
      <w:rPr>
        <w:b/>
        <w:sz w:val="18"/>
        <w:szCs w:val="18"/>
      </w:rPr>
      <w:tab/>
    </w:r>
    <w:r w:rsidRPr="009B241D">
      <w:rPr>
        <w:b/>
        <w:sz w:val="18"/>
        <w:szCs w:val="18"/>
      </w:rPr>
      <w:tab/>
    </w:r>
    <w:r w:rsidRPr="009B241D">
      <w:rPr>
        <w:b/>
        <w:sz w:val="18"/>
        <w:szCs w:val="18"/>
      </w:rPr>
      <w:tab/>
      <w:t>Copyright © 2007 by European Federation of Energy Traders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rsidP="00C574A2">
    <w:pPr>
      <w:tabs>
        <w:tab w:val="center" w:pos="4320"/>
      </w:tabs>
      <w:jc w:val="center"/>
      <w:rPr>
        <w:rStyle w:val="PageNumber"/>
      </w:rPr>
    </w:pPr>
    <w:r>
      <w:rPr>
        <w:sz w:val="16"/>
        <w:szCs w:val="16"/>
      </w:rPr>
      <w:t>A</w:t>
    </w:r>
    <w:r>
      <w:rPr>
        <w:rStyle w:val="PageNumber"/>
      </w:rPr>
      <w:t xml:space="preserve">nnex 2B - </w:t>
    </w:r>
    <w:r>
      <w:rPr>
        <w:rStyle w:val="PageNumber"/>
      </w:rPr>
      <w:fldChar w:fldCharType="begin"/>
    </w:r>
    <w:r>
      <w:rPr>
        <w:rStyle w:val="PageNumber"/>
      </w:rPr>
      <w:instrText xml:space="preserve"> PAGE </w:instrText>
    </w:r>
    <w:r>
      <w:rPr>
        <w:rStyle w:val="PageNumber"/>
      </w:rPr>
      <w:fldChar w:fldCharType="separate"/>
    </w:r>
    <w:r w:rsidR="00EE30BE">
      <w:rPr>
        <w:rStyle w:val="PageNumber"/>
        <w:noProof/>
      </w:rPr>
      <w:t>A</w:t>
    </w:r>
    <w:r>
      <w:rPr>
        <w:rStyle w:val="PageNumber"/>
      </w:rPr>
      <w:fldChar w:fldCharType="end"/>
    </w:r>
  </w:p>
  <w:p w:rsidR="00F01E98" w:rsidRPr="00FD7812" w:rsidRDefault="00F01E98" w:rsidP="00C574A2">
    <w:pPr>
      <w:ind w:right="29"/>
      <w:rPr>
        <w:rFonts w:ascii="Garamond" w:hAnsi="Garamond"/>
        <w:b/>
        <w:sz w:val="20"/>
        <w:szCs w:val="20"/>
      </w:rPr>
    </w:pPr>
    <w:r w:rsidRPr="00FD7812">
      <w:rPr>
        <w:rFonts w:ascii="Garamond" w:hAnsi="Garamond"/>
        <w:b/>
        <w:sz w:val="20"/>
        <w:szCs w:val="20"/>
      </w:rPr>
      <w:t xml:space="preserve">Version 2.0(a) </w:t>
    </w:r>
    <w:r w:rsidRPr="00FD7812">
      <w:rPr>
        <w:rFonts w:ascii="Garamond" w:hAnsi="Garamond"/>
        <w:b/>
        <w:sz w:val="20"/>
        <w:szCs w:val="20"/>
      </w:rPr>
      <w:tab/>
    </w:r>
    <w:r w:rsidRPr="00FD7812">
      <w:rPr>
        <w:rFonts w:ascii="Garamond" w:hAnsi="Garamond"/>
        <w:b/>
        <w:sz w:val="20"/>
        <w:szCs w:val="20"/>
      </w:rPr>
      <w:tab/>
    </w:r>
    <w:r w:rsidRPr="00FD7812">
      <w:rPr>
        <w:rFonts w:ascii="Garamond" w:hAnsi="Garamond"/>
        <w:b/>
        <w:sz w:val="20"/>
        <w:szCs w:val="20"/>
      </w:rPr>
      <w:tab/>
    </w:r>
    <w:r w:rsidRPr="00FD7812">
      <w:rPr>
        <w:rFonts w:ascii="Garamond" w:hAnsi="Garamond"/>
        <w:b/>
        <w:sz w:val="20"/>
        <w:szCs w:val="20"/>
      </w:rPr>
      <w:tab/>
      <w:t>Copyright © 2007 by European Federation of Energy Traders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rsidP="006611F4">
    <w:pPr>
      <w:tabs>
        <w:tab w:val="center" w:pos="4320"/>
      </w:tabs>
      <w:jc w:val="center"/>
      <w:rPr>
        <w:rStyle w:val="PageNumber"/>
      </w:rPr>
    </w:pPr>
    <w:r>
      <w:rPr>
        <w:sz w:val="16"/>
        <w:szCs w:val="16"/>
      </w:rPr>
      <w:t>A</w:t>
    </w:r>
    <w:r>
      <w:rPr>
        <w:rStyle w:val="PageNumber"/>
      </w:rPr>
      <w:t xml:space="preserve">nnex 2A - </w:t>
    </w:r>
    <w:r>
      <w:rPr>
        <w:rStyle w:val="PageNumber"/>
      </w:rPr>
      <w:fldChar w:fldCharType="begin"/>
    </w:r>
    <w:r>
      <w:rPr>
        <w:rStyle w:val="PageNumber"/>
      </w:rPr>
      <w:instrText xml:space="preserve"> PAGE </w:instrText>
    </w:r>
    <w:r>
      <w:rPr>
        <w:rStyle w:val="PageNumber"/>
      </w:rPr>
      <w:fldChar w:fldCharType="separate"/>
    </w:r>
    <w:r w:rsidR="00EE30BE">
      <w:rPr>
        <w:rStyle w:val="PageNumber"/>
        <w:noProof/>
      </w:rPr>
      <w:t>2</w:t>
    </w:r>
    <w:r>
      <w:rPr>
        <w:rStyle w:val="PageNumber"/>
      </w:rPr>
      <w:fldChar w:fldCharType="end"/>
    </w:r>
  </w:p>
  <w:p w:rsidR="00F01E98" w:rsidRDefault="00F01E98" w:rsidP="006611F4">
    <w:pPr>
      <w:tabs>
        <w:tab w:val="center" w:pos="4320"/>
      </w:tabs>
      <w:rPr>
        <w:rStyle w:val="PageNumber"/>
      </w:rPr>
    </w:pPr>
  </w:p>
  <w:p w:rsidR="00F01E98" w:rsidRDefault="00F01E98" w:rsidP="006611F4">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98" w:rsidRDefault="00F01E98" w:rsidP="006611F4">
    <w:pPr>
      <w:tabs>
        <w:tab w:val="center" w:pos="4320"/>
      </w:tabs>
      <w:jc w:val="center"/>
      <w:rPr>
        <w:rStyle w:val="PageNumber"/>
      </w:rPr>
    </w:pPr>
    <w:r>
      <w:rPr>
        <w:sz w:val="16"/>
        <w:szCs w:val="16"/>
      </w:rPr>
      <w:t>A</w:t>
    </w:r>
    <w:r>
      <w:rPr>
        <w:rStyle w:val="PageNumber"/>
      </w:rPr>
      <w:t xml:space="preserve">nnex 2A - </w:t>
    </w:r>
    <w:r>
      <w:rPr>
        <w:rStyle w:val="PageNumber"/>
      </w:rPr>
      <w:fldChar w:fldCharType="begin"/>
    </w:r>
    <w:r>
      <w:rPr>
        <w:rStyle w:val="PageNumber"/>
      </w:rPr>
      <w:instrText xml:space="preserve"> PAGE </w:instrText>
    </w:r>
    <w:r>
      <w:rPr>
        <w:rStyle w:val="PageNumber"/>
      </w:rPr>
      <w:fldChar w:fldCharType="separate"/>
    </w:r>
    <w:r w:rsidR="00EE30BE">
      <w:rPr>
        <w:rStyle w:val="PageNumber"/>
        <w:noProof/>
      </w:rPr>
      <w:t>3</w:t>
    </w:r>
    <w:r>
      <w:rPr>
        <w:rStyle w:val="PageNumber"/>
      </w:rPr>
      <w:fldChar w:fldCharType="end"/>
    </w:r>
  </w:p>
  <w:p w:rsidR="00F01E98" w:rsidRDefault="00F01E98" w:rsidP="006611F4">
    <w:pPr>
      <w:tabs>
        <w:tab w:val="center" w:pos="4320"/>
      </w:tabs>
      <w:rPr>
        <w:rStyle w:val="PageNumber"/>
      </w:rPr>
    </w:pPr>
  </w:p>
  <w:p w:rsidR="00F01E98" w:rsidRDefault="00F01E98" w:rsidP="006611F4">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98" w:rsidRDefault="00F01E98" w:rsidP="00E65672">
      <w:pPr>
        <w:spacing w:after="0" w:line="240" w:lineRule="auto"/>
      </w:pPr>
      <w:r>
        <w:separator/>
      </w:r>
    </w:p>
  </w:footnote>
  <w:footnote w:type="continuationSeparator" w:id="0">
    <w:p w:rsidR="00F01E98" w:rsidRDefault="00F01E98" w:rsidP="00E6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9354"/>
    </w:tblGrid>
    <w:tr w:rsidR="00F01E98">
      <w:trPr>
        <w:trHeight w:hRule="exact" w:val="680"/>
      </w:trPr>
      <w:tc>
        <w:tcPr>
          <w:tcW w:w="9368" w:type="dxa"/>
          <w:vAlign w:val="bottom"/>
        </w:tcPr>
        <w:p w:rsidR="00F01E98" w:rsidRDefault="00F01E98">
          <w:pPr>
            <w:pStyle w:val="Header"/>
          </w:pPr>
          <w:bookmarkStart w:id="200" w:name="bmkLogoEven" w:colFirst="0" w:colLast="0"/>
        </w:p>
      </w:tc>
    </w:tr>
    <w:tr w:rsidR="00F01E98">
      <w:trPr>
        <w:trHeight w:hRule="exact" w:val="340"/>
      </w:trPr>
      <w:tc>
        <w:tcPr>
          <w:tcW w:w="9368" w:type="dxa"/>
          <w:vAlign w:val="bottom"/>
        </w:tcPr>
        <w:p w:rsidR="00F01E98" w:rsidRDefault="00F01E98">
          <w:pPr>
            <w:pStyle w:val="LogoCaption"/>
          </w:pPr>
          <w:bookmarkStart w:id="201" w:name="bmkLogoCaptionEven" w:colFirst="0" w:colLast="0"/>
          <w:bookmarkEnd w:id="200"/>
        </w:p>
      </w:tc>
    </w:tr>
    <w:bookmarkEnd w:id="201"/>
  </w:tbl>
  <w:p w:rsidR="00F01E98" w:rsidRDefault="00F01E98">
    <w:pPr>
      <w:pStyle w:val="HeadMinimalSpacer"/>
    </w:pPr>
  </w:p>
  <w:p w:rsidR="00F01E98" w:rsidRDefault="00F01E98"/>
  <w:tbl>
    <w:tblPr>
      <w:tblW w:w="0" w:type="auto"/>
      <w:tblCellMar>
        <w:left w:w="0" w:type="dxa"/>
        <w:right w:w="0" w:type="dxa"/>
      </w:tblCellMar>
      <w:tblLook w:val="0000" w:firstRow="0" w:lastRow="0" w:firstColumn="0" w:lastColumn="0" w:noHBand="0" w:noVBand="0"/>
    </w:tblPr>
    <w:tblGrid>
      <w:gridCol w:w="9354"/>
    </w:tblGrid>
    <w:tr w:rsidR="00F01E98">
      <w:trPr>
        <w:trHeight w:hRule="exact" w:val="680"/>
      </w:trPr>
      <w:tc>
        <w:tcPr>
          <w:tcW w:w="9368" w:type="dxa"/>
          <w:vAlign w:val="bottom"/>
        </w:tcPr>
        <w:p w:rsidR="00F01E98" w:rsidRDefault="00F01E98">
          <w:pPr>
            <w:pStyle w:val="Header"/>
          </w:pPr>
        </w:p>
      </w:tc>
    </w:tr>
    <w:tr w:rsidR="00F01E98">
      <w:trPr>
        <w:trHeight w:hRule="exact" w:val="340"/>
      </w:trPr>
      <w:tc>
        <w:tcPr>
          <w:tcW w:w="9368" w:type="dxa"/>
          <w:vAlign w:val="bottom"/>
        </w:tcPr>
        <w:p w:rsidR="00F01E98" w:rsidRDefault="00F01E98">
          <w:pPr>
            <w:pStyle w:val="LogoCaption"/>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9354"/>
    </w:tblGrid>
    <w:tr w:rsidR="00F01E98">
      <w:trPr>
        <w:trHeight w:hRule="exact" w:val="680"/>
      </w:trPr>
      <w:tc>
        <w:tcPr>
          <w:tcW w:w="9368" w:type="dxa"/>
          <w:vAlign w:val="bottom"/>
        </w:tcPr>
        <w:p w:rsidR="00F01E98" w:rsidRDefault="00F01E98">
          <w:pPr>
            <w:pStyle w:val="Header"/>
          </w:pPr>
          <w:bookmarkStart w:id="202" w:name="bmkLogoOdd" w:colFirst="0" w:colLast="0"/>
        </w:p>
      </w:tc>
    </w:tr>
    <w:tr w:rsidR="00F01E98">
      <w:trPr>
        <w:trHeight w:hRule="exact" w:val="340"/>
      </w:trPr>
      <w:tc>
        <w:tcPr>
          <w:tcW w:w="9368" w:type="dxa"/>
          <w:vAlign w:val="bottom"/>
        </w:tcPr>
        <w:p w:rsidR="00F01E98" w:rsidRDefault="00F01E98">
          <w:pPr>
            <w:pStyle w:val="LogoCaption"/>
          </w:pPr>
          <w:bookmarkStart w:id="203" w:name="bmkLogoCaptionOdd" w:colFirst="0" w:colLast="0"/>
          <w:bookmarkEnd w:id="202"/>
        </w:p>
      </w:tc>
    </w:tr>
    <w:bookmarkEnd w:id="203"/>
  </w:tbl>
  <w:p w:rsidR="00F01E98" w:rsidRDefault="00F01E98">
    <w:pPr>
      <w:pStyle w:val="HeadMinimalSpacer"/>
    </w:pPr>
  </w:p>
  <w:p w:rsidR="00F01E98" w:rsidRDefault="00F01E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9354"/>
    </w:tblGrid>
    <w:tr w:rsidR="00F01E98">
      <w:trPr>
        <w:trHeight w:hRule="exact" w:val="680"/>
      </w:trPr>
      <w:tc>
        <w:tcPr>
          <w:tcW w:w="9368" w:type="dxa"/>
          <w:vAlign w:val="bottom"/>
        </w:tcPr>
        <w:p w:rsidR="00F01E98" w:rsidRDefault="00F01E98">
          <w:pPr>
            <w:pStyle w:val="Header"/>
          </w:pPr>
          <w:bookmarkStart w:id="204" w:name="bmkLogo" w:colFirst="0" w:colLast="0"/>
        </w:p>
      </w:tc>
    </w:tr>
    <w:tr w:rsidR="00F01E98">
      <w:trPr>
        <w:trHeight w:hRule="exact" w:val="340"/>
      </w:trPr>
      <w:tc>
        <w:tcPr>
          <w:tcW w:w="9368" w:type="dxa"/>
          <w:vAlign w:val="bottom"/>
        </w:tcPr>
        <w:p w:rsidR="00F01E98" w:rsidRDefault="00F01E98">
          <w:pPr>
            <w:pStyle w:val="LogoCaption"/>
          </w:pPr>
          <w:bookmarkStart w:id="205" w:name="bmkLogoCaption" w:colFirst="0" w:colLast="0"/>
          <w:bookmarkEnd w:id="204"/>
        </w:p>
      </w:tc>
    </w:tr>
    <w:bookmarkEnd w:id="205"/>
  </w:tbl>
  <w:p w:rsidR="00F01E98" w:rsidRDefault="00F01E98">
    <w:pPr>
      <w:pStyle w:val="HeadMinim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81"/>
    <w:multiLevelType w:val="hybridMultilevel"/>
    <w:tmpl w:val="419C56FA"/>
    <w:lvl w:ilvl="0" w:tplc="3D52EFCC">
      <w:start w:val="1"/>
      <w:numFmt w:val="lowerLetter"/>
      <w:lvlText w:val="(%1)"/>
      <w:lvlJc w:val="left"/>
      <w:pPr>
        <w:ind w:left="720" w:hanging="360"/>
      </w:pPr>
      <w:rPr>
        <w:rFonts w:ascii="Garamond" w:hAnsi="Garamond"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3521D0"/>
    <w:multiLevelType w:val="hybridMultilevel"/>
    <w:tmpl w:val="B55E7FE8"/>
    <w:lvl w:ilvl="0" w:tplc="2DB00DA6">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5A3F47"/>
    <w:multiLevelType w:val="singleLevel"/>
    <w:tmpl w:val="F4FC13F6"/>
    <w:lvl w:ilvl="0">
      <w:start w:val="1"/>
      <w:numFmt w:val="lowerLetter"/>
      <w:lvlText w:val="%1)"/>
      <w:lvlJc w:val="left"/>
      <w:pPr>
        <w:tabs>
          <w:tab w:val="num" w:pos="648"/>
        </w:tabs>
        <w:ind w:left="576"/>
      </w:pPr>
      <w:rPr>
        <w:snapToGrid/>
        <w:spacing w:val="2"/>
        <w:sz w:val="22"/>
        <w:szCs w:val="22"/>
      </w:rPr>
    </w:lvl>
  </w:abstractNum>
  <w:abstractNum w:abstractNumId="3">
    <w:nsid w:val="00753D02"/>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9344C4"/>
    <w:multiLevelType w:val="hybridMultilevel"/>
    <w:tmpl w:val="2E2816AE"/>
    <w:lvl w:ilvl="0" w:tplc="4ED234BA">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FA2B6A"/>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18576AF"/>
    <w:multiLevelType w:val="hybridMultilevel"/>
    <w:tmpl w:val="7AB4BD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1C22B54"/>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1DF0150"/>
    <w:multiLevelType w:val="hybridMultilevel"/>
    <w:tmpl w:val="E95C2292"/>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231374C"/>
    <w:multiLevelType w:val="hybridMultilevel"/>
    <w:tmpl w:val="47F6234E"/>
    <w:lvl w:ilvl="0" w:tplc="63F07CAA">
      <w:start w:val="3"/>
      <w:numFmt w:val="lowerLetter"/>
      <w:lvlText w:val="(%1)"/>
      <w:lvlJc w:val="left"/>
      <w:pPr>
        <w:ind w:left="720" w:hanging="360"/>
      </w:pPr>
      <w:rPr>
        <w:rFonts w:ascii="Garamond" w:hAnsi="Garamond"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2756FC5"/>
    <w:multiLevelType w:val="hybridMultilevel"/>
    <w:tmpl w:val="55D653B2"/>
    <w:lvl w:ilvl="0" w:tplc="7248C52E">
      <w:start w:val="2"/>
      <w:numFmt w:val="lowerLetter"/>
      <w:lvlText w:val="(%1)"/>
      <w:lvlJc w:val="left"/>
      <w:pPr>
        <w:ind w:left="720" w:hanging="36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52D33EE"/>
    <w:multiLevelType w:val="hybridMultilevel"/>
    <w:tmpl w:val="E22C5E20"/>
    <w:lvl w:ilvl="0" w:tplc="BC0EE37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57E6F30"/>
    <w:multiLevelType w:val="hybridMultilevel"/>
    <w:tmpl w:val="900A60E4"/>
    <w:lvl w:ilvl="0" w:tplc="E3B67E98">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59E258E"/>
    <w:multiLevelType w:val="hybridMultilevel"/>
    <w:tmpl w:val="813EBB1C"/>
    <w:lvl w:ilvl="0" w:tplc="98D6DFF6">
      <w:start w:val="2"/>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724212F"/>
    <w:multiLevelType w:val="hybridMultilevel"/>
    <w:tmpl w:val="7A36D9B4"/>
    <w:lvl w:ilvl="0" w:tplc="090E9FE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08735207"/>
    <w:multiLevelType w:val="hybridMultilevel"/>
    <w:tmpl w:val="36EC65F6"/>
    <w:lvl w:ilvl="0" w:tplc="5FE2C7A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945445F"/>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A726529"/>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B6C6F4E"/>
    <w:multiLevelType w:val="hybridMultilevel"/>
    <w:tmpl w:val="9084B6E2"/>
    <w:lvl w:ilvl="0" w:tplc="B9DA6A86">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7E7FDA"/>
    <w:multiLevelType w:val="hybridMultilevel"/>
    <w:tmpl w:val="98706610"/>
    <w:lvl w:ilvl="0" w:tplc="EC6C72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BC00036"/>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E21778"/>
    <w:multiLevelType w:val="hybridMultilevel"/>
    <w:tmpl w:val="394A1EA8"/>
    <w:lvl w:ilvl="0" w:tplc="3738E8BC">
      <w:start w:val="3"/>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0C2E66A2"/>
    <w:multiLevelType w:val="hybridMultilevel"/>
    <w:tmpl w:val="57829868"/>
    <w:lvl w:ilvl="0" w:tplc="B4DC0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0E3833D2"/>
    <w:multiLevelType w:val="hybridMultilevel"/>
    <w:tmpl w:val="705868AC"/>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0F770E0B"/>
    <w:multiLevelType w:val="hybridMultilevel"/>
    <w:tmpl w:val="9BB0202E"/>
    <w:lvl w:ilvl="0" w:tplc="F55EBB0E">
      <w:start w:val="1"/>
      <w:numFmt w:val="lowerLetter"/>
      <w:lvlText w:val="(%1)"/>
      <w:lvlJc w:val="left"/>
      <w:pPr>
        <w:ind w:left="360"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25">
    <w:nsid w:val="0FC64840"/>
    <w:multiLevelType w:val="hybridMultilevel"/>
    <w:tmpl w:val="2B500E90"/>
    <w:lvl w:ilvl="0" w:tplc="15C6C598">
      <w:start w:val="1"/>
      <w:numFmt w:val="lowerLetter"/>
      <w:lvlText w:val="(%1)"/>
      <w:lvlJc w:val="left"/>
      <w:pPr>
        <w:ind w:left="720" w:hanging="36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01775E7"/>
    <w:multiLevelType w:val="hybridMultilevel"/>
    <w:tmpl w:val="D28AA620"/>
    <w:lvl w:ilvl="0" w:tplc="4954733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08E50F2"/>
    <w:multiLevelType w:val="hybridMultilevel"/>
    <w:tmpl w:val="2576998E"/>
    <w:lvl w:ilvl="0" w:tplc="5510B248">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0A12B2D"/>
    <w:multiLevelType w:val="hybridMultilevel"/>
    <w:tmpl w:val="2A569386"/>
    <w:lvl w:ilvl="0" w:tplc="2C6A5CD8">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1E47B1F"/>
    <w:multiLevelType w:val="hybridMultilevel"/>
    <w:tmpl w:val="6F42D742"/>
    <w:lvl w:ilvl="0" w:tplc="81064A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26011F0"/>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3E02D48"/>
    <w:multiLevelType w:val="hybridMultilevel"/>
    <w:tmpl w:val="D90AE430"/>
    <w:lvl w:ilvl="0" w:tplc="23F007D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148C6642"/>
    <w:multiLevelType w:val="hybridMultilevel"/>
    <w:tmpl w:val="29D2D6CC"/>
    <w:lvl w:ilvl="0" w:tplc="5DD8B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14BB072B"/>
    <w:multiLevelType w:val="hybridMultilevel"/>
    <w:tmpl w:val="7A36D9B4"/>
    <w:lvl w:ilvl="0" w:tplc="090E9FE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nsid w:val="14CF7C63"/>
    <w:multiLevelType w:val="hybridMultilevel"/>
    <w:tmpl w:val="0E16DFF6"/>
    <w:lvl w:ilvl="0" w:tplc="AB8470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150F249E"/>
    <w:multiLevelType w:val="hybridMultilevel"/>
    <w:tmpl w:val="0C1CD0DE"/>
    <w:lvl w:ilvl="0" w:tplc="AEBCF8A2">
      <w:start w:val="2"/>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15756FAA"/>
    <w:multiLevelType w:val="hybridMultilevel"/>
    <w:tmpl w:val="47A04466"/>
    <w:lvl w:ilvl="0" w:tplc="C5922EBC">
      <w:start w:val="5"/>
      <w:numFmt w:val="lowerLetter"/>
      <w:lvlText w:val="(%1)"/>
      <w:lvlJc w:val="left"/>
      <w:pPr>
        <w:ind w:left="720" w:hanging="360"/>
      </w:pPr>
      <w:rPr>
        <w:rFonts w:ascii="Garamond" w:hAnsi="Garamond"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165273B8"/>
    <w:multiLevelType w:val="hybridMultilevel"/>
    <w:tmpl w:val="C688E936"/>
    <w:lvl w:ilvl="0" w:tplc="6588B23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16817DDB"/>
    <w:multiLevelType w:val="hybridMultilevel"/>
    <w:tmpl w:val="C742A97E"/>
    <w:lvl w:ilvl="0" w:tplc="F2E00EB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16B84F7D"/>
    <w:multiLevelType w:val="hybridMultilevel"/>
    <w:tmpl w:val="6A8C0910"/>
    <w:lvl w:ilvl="0" w:tplc="1560507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17A42CEE"/>
    <w:multiLevelType w:val="hybridMultilevel"/>
    <w:tmpl w:val="47F01954"/>
    <w:lvl w:ilvl="0" w:tplc="07B2B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1A26616B"/>
    <w:multiLevelType w:val="hybridMultilevel"/>
    <w:tmpl w:val="10D416C6"/>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1AE578FD"/>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1B2F1BB1"/>
    <w:multiLevelType w:val="hybridMultilevel"/>
    <w:tmpl w:val="0BEA80B8"/>
    <w:lvl w:ilvl="0" w:tplc="E8B05876">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1B722D32"/>
    <w:multiLevelType w:val="hybridMultilevel"/>
    <w:tmpl w:val="2744C24C"/>
    <w:lvl w:ilvl="0" w:tplc="BDB6625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1B93125A"/>
    <w:multiLevelType w:val="hybridMultilevel"/>
    <w:tmpl w:val="86888A56"/>
    <w:lvl w:ilvl="0" w:tplc="EA901384">
      <w:start w:val="2"/>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1C6E4C45"/>
    <w:multiLevelType w:val="hybridMultilevel"/>
    <w:tmpl w:val="64161A30"/>
    <w:lvl w:ilvl="0" w:tplc="39D4FE2A">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1CD5505F"/>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1CEC4937"/>
    <w:multiLevelType w:val="hybridMultilevel"/>
    <w:tmpl w:val="9042C012"/>
    <w:lvl w:ilvl="0" w:tplc="F7BA3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1D6C79BD"/>
    <w:multiLevelType w:val="hybridMultilevel"/>
    <w:tmpl w:val="4E7E90E4"/>
    <w:lvl w:ilvl="0" w:tplc="5238B72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1D7D03A7"/>
    <w:multiLevelType w:val="hybridMultilevel"/>
    <w:tmpl w:val="6742A57A"/>
    <w:lvl w:ilvl="0" w:tplc="5D7E32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1E1E1631"/>
    <w:multiLevelType w:val="hybridMultilevel"/>
    <w:tmpl w:val="9DAE8C14"/>
    <w:lvl w:ilvl="0" w:tplc="1FD69F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1E636D70"/>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1E636DC4"/>
    <w:multiLevelType w:val="hybridMultilevel"/>
    <w:tmpl w:val="8E20C49E"/>
    <w:lvl w:ilvl="0" w:tplc="C174F98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1E8D34E0"/>
    <w:multiLevelType w:val="hybridMultilevel"/>
    <w:tmpl w:val="0FD6F6D8"/>
    <w:lvl w:ilvl="0" w:tplc="34527F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1E9F6EC0"/>
    <w:multiLevelType w:val="hybridMultilevel"/>
    <w:tmpl w:val="F28A50E4"/>
    <w:lvl w:ilvl="0" w:tplc="2A4CF90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1EBF3BA2"/>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1F0D6642"/>
    <w:multiLevelType w:val="hybridMultilevel"/>
    <w:tmpl w:val="633C814C"/>
    <w:lvl w:ilvl="0" w:tplc="3BA825BE">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1FFE79C6"/>
    <w:multiLevelType w:val="hybridMultilevel"/>
    <w:tmpl w:val="D5E416E6"/>
    <w:lvl w:ilvl="0" w:tplc="40CAFA0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20C61030"/>
    <w:multiLevelType w:val="hybridMultilevel"/>
    <w:tmpl w:val="795E8580"/>
    <w:lvl w:ilvl="0" w:tplc="8C424340">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20E23823"/>
    <w:multiLevelType w:val="hybridMultilevel"/>
    <w:tmpl w:val="990E2C38"/>
    <w:lvl w:ilvl="0" w:tplc="91A8720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216975CB"/>
    <w:multiLevelType w:val="hybridMultilevel"/>
    <w:tmpl w:val="85E401CA"/>
    <w:lvl w:ilvl="0" w:tplc="929E21BA">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216A1B16"/>
    <w:multiLevelType w:val="hybridMultilevel"/>
    <w:tmpl w:val="97BA2B98"/>
    <w:lvl w:ilvl="0" w:tplc="D35CF8B0">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21736769"/>
    <w:multiLevelType w:val="hybridMultilevel"/>
    <w:tmpl w:val="6F42D742"/>
    <w:lvl w:ilvl="0" w:tplc="81064A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228F7EB7"/>
    <w:multiLevelType w:val="hybridMultilevel"/>
    <w:tmpl w:val="7E365236"/>
    <w:lvl w:ilvl="0" w:tplc="3FFAD95E">
      <w:start w:val="6"/>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5">
    <w:nsid w:val="22932866"/>
    <w:multiLevelType w:val="hybridMultilevel"/>
    <w:tmpl w:val="2F043600"/>
    <w:lvl w:ilvl="0" w:tplc="E8E642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22C215D4"/>
    <w:multiLevelType w:val="hybridMultilevel"/>
    <w:tmpl w:val="52227412"/>
    <w:lvl w:ilvl="0" w:tplc="D0525812">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22F8331C"/>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232D383F"/>
    <w:multiLevelType w:val="hybridMultilevel"/>
    <w:tmpl w:val="1004A7C8"/>
    <w:lvl w:ilvl="0" w:tplc="28E8CE0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244D63F4"/>
    <w:multiLevelType w:val="hybridMultilevel"/>
    <w:tmpl w:val="95AEA34E"/>
    <w:lvl w:ilvl="0" w:tplc="E70423A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245347BE"/>
    <w:multiLevelType w:val="hybridMultilevel"/>
    <w:tmpl w:val="10D416C6"/>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24AA3823"/>
    <w:multiLevelType w:val="hybridMultilevel"/>
    <w:tmpl w:val="2D3CC776"/>
    <w:lvl w:ilvl="0" w:tplc="A372DD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25D0586D"/>
    <w:multiLevelType w:val="hybridMultilevel"/>
    <w:tmpl w:val="A43288E0"/>
    <w:lvl w:ilvl="0" w:tplc="75EA29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26787F63"/>
    <w:multiLevelType w:val="hybridMultilevel"/>
    <w:tmpl w:val="ADDC5898"/>
    <w:lvl w:ilvl="0" w:tplc="DC5C38B2">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268D33B8"/>
    <w:multiLevelType w:val="hybridMultilevel"/>
    <w:tmpl w:val="86CA84B2"/>
    <w:lvl w:ilvl="0" w:tplc="10FE5D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27116D04"/>
    <w:multiLevelType w:val="hybridMultilevel"/>
    <w:tmpl w:val="24368350"/>
    <w:lvl w:ilvl="0" w:tplc="A7E8094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27244FC9"/>
    <w:multiLevelType w:val="hybridMultilevel"/>
    <w:tmpl w:val="42729440"/>
    <w:lvl w:ilvl="0" w:tplc="38545E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27785A19"/>
    <w:multiLevelType w:val="hybridMultilevel"/>
    <w:tmpl w:val="ABE4E0F2"/>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280C7DDE"/>
    <w:multiLevelType w:val="hybridMultilevel"/>
    <w:tmpl w:val="1F80B6DE"/>
    <w:lvl w:ilvl="0" w:tplc="DE8A088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28E51D3B"/>
    <w:multiLevelType w:val="hybridMultilevel"/>
    <w:tmpl w:val="9042C012"/>
    <w:lvl w:ilvl="0" w:tplc="F7BA3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29B707B7"/>
    <w:multiLevelType w:val="hybridMultilevel"/>
    <w:tmpl w:val="48F0A06C"/>
    <w:lvl w:ilvl="0" w:tplc="DF64B3A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2A583541"/>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2AC4542C"/>
    <w:multiLevelType w:val="hybridMultilevel"/>
    <w:tmpl w:val="86CA84B2"/>
    <w:lvl w:ilvl="0" w:tplc="10FE5D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2AC91DAD"/>
    <w:multiLevelType w:val="hybridMultilevel"/>
    <w:tmpl w:val="36F22A38"/>
    <w:lvl w:ilvl="0" w:tplc="25048674">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C67396F"/>
    <w:multiLevelType w:val="hybridMultilevel"/>
    <w:tmpl w:val="39FE18DC"/>
    <w:lvl w:ilvl="0" w:tplc="A948993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2E9C500E"/>
    <w:multiLevelType w:val="hybridMultilevel"/>
    <w:tmpl w:val="49A8FFE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2F8A0B18"/>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30043629"/>
    <w:multiLevelType w:val="hybridMultilevel"/>
    <w:tmpl w:val="75E0B1BC"/>
    <w:lvl w:ilvl="0" w:tplc="6682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33160C5D"/>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34DB72C1"/>
    <w:multiLevelType w:val="hybridMultilevel"/>
    <w:tmpl w:val="36EC65F6"/>
    <w:lvl w:ilvl="0" w:tplc="5FE2C7AC">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34F37FBA"/>
    <w:multiLevelType w:val="hybridMultilevel"/>
    <w:tmpl w:val="36EC65F6"/>
    <w:lvl w:ilvl="0" w:tplc="5FE2C7A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351938B3"/>
    <w:multiLevelType w:val="hybridMultilevel"/>
    <w:tmpl w:val="ECD2C054"/>
    <w:lvl w:ilvl="0" w:tplc="F7BA3C38">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35F23282"/>
    <w:multiLevelType w:val="hybridMultilevel"/>
    <w:tmpl w:val="A2B2334A"/>
    <w:lvl w:ilvl="0" w:tplc="49DE430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36051B6B"/>
    <w:multiLevelType w:val="hybridMultilevel"/>
    <w:tmpl w:val="32FEBA04"/>
    <w:lvl w:ilvl="0" w:tplc="247AE9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36DF4770"/>
    <w:multiLevelType w:val="hybridMultilevel"/>
    <w:tmpl w:val="306AE07C"/>
    <w:lvl w:ilvl="0" w:tplc="056C57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37A205CF"/>
    <w:multiLevelType w:val="hybridMultilevel"/>
    <w:tmpl w:val="C2BC1F0E"/>
    <w:lvl w:ilvl="0" w:tplc="B4DC0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380F4F5A"/>
    <w:multiLevelType w:val="hybridMultilevel"/>
    <w:tmpl w:val="EC003C28"/>
    <w:lvl w:ilvl="0" w:tplc="5F908FD6">
      <w:start w:val="2"/>
      <w:numFmt w:val="lowerLetter"/>
      <w:lvlText w:val="(%1)"/>
      <w:lvlJc w:val="left"/>
      <w:pPr>
        <w:ind w:left="720" w:hanging="360"/>
      </w:pPr>
      <w:rPr>
        <w:rFonts w:ascii="Garamond" w:hAnsi="Garamond"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38526D5D"/>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39541647"/>
    <w:multiLevelType w:val="hybridMultilevel"/>
    <w:tmpl w:val="36EC65F6"/>
    <w:lvl w:ilvl="0" w:tplc="5FE2C7A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39D5574F"/>
    <w:multiLevelType w:val="hybridMultilevel"/>
    <w:tmpl w:val="7B4687B8"/>
    <w:lvl w:ilvl="0" w:tplc="84E84160">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3A307620"/>
    <w:multiLevelType w:val="hybridMultilevel"/>
    <w:tmpl w:val="871CB4D4"/>
    <w:lvl w:ilvl="0" w:tplc="C4B6F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3A3E1248"/>
    <w:multiLevelType w:val="hybridMultilevel"/>
    <w:tmpl w:val="EC147B7C"/>
    <w:lvl w:ilvl="0" w:tplc="3098A0F6">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BB132B5"/>
    <w:multiLevelType w:val="hybridMultilevel"/>
    <w:tmpl w:val="A70C2204"/>
    <w:lvl w:ilvl="0" w:tplc="5E0205D0">
      <w:start w:val="2"/>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nsid w:val="3C0B22CD"/>
    <w:multiLevelType w:val="hybridMultilevel"/>
    <w:tmpl w:val="804E9CA8"/>
    <w:lvl w:ilvl="0" w:tplc="6A8C1C20">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nsid w:val="3C2519EA"/>
    <w:multiLevelType w:val="hybridMultilevel"/>
    <w:tmpl w:val="C3DC6F98"/>
    <w:lvl w:ilvl="0" w:tplc="250830E0">
      <w:start w:val="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nsid w:val="3C890F17"/>
    <w:multiLevelType w:val="hybridMultilevel"/>
    <w:tmpl w:val="F7D8C530"/>
    <w:lvl w:ilvl="0" w:tplc="B4268B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nsid w:val="3CC922AC"/>
    <w:multiLevelType w:val="hybridMultilevel"/>
    <w:tmpl w:val="B6C43520"/>
    <w:lvl w:ilvl="0" w:tplc="BFD25F04">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3D871A8D"/>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nsid w:val="3DE77A7E"/>
    <w:multiLevelType w:val="hybridMultilevel"/>
    <w:tmpl w:val="27C41354"/>
    <w:lvl w:ilvl="0" w:tplc="4AC48F2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nsid w:val="3DF236CD"/>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3DFB052E"/>
    <w:multiLevelType w:val="hybridMultilevel"/>
    <w:tmpl w:val="50309108"/>
    <w:lvl w:ilvl="0" w:tplc="519AE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nsid w:val="3E8D6F6F"/>
    <w:multiLevelType w:val="hybridMultilevel"/>
    <w:tmpl w:val="AAC85A60"/>
    <w:lvl w:ilvl="0" w:tplc="88940B38">
      <w:start w:val="8"/>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2">
    <w:nsid w:val="3EC424BC"/>
    <w:multiLevelType w:val="hybridMultilevel"/>
    <w:tmpl w:val="0BF05C3C"/>
    <w:lvl w:ilvl="0" w:tplc="1FD69F5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40780DE3"/>
    <w:multiLevelType w:val="hybridMultilevel"/>
    <w:tmpl w:val="9FFAE30E"/>
    <w:lvl w:ilvl="0" w:tplc="4E86C0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412F61BB"/>
    <w:multiLevelType w:val="hybridMultilevel"/>
    <w:tmpl w:val="03123352"/>
    <w:lvl w:ilvl="0" w:tplc="F7BA3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41C27C5F"/>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nsid w:val="41FF19D8"/>
    <w:multiLevelType w:val="hybridMultilevel"/>
    <w:tmpl w:val="373AF5F8"/>
    <w:lvl w:ilvl="0" w:tplc="A7E8094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43277868"/>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nsid w:val="43C107B6"/>
    <w:multiLevelType w:val="hybridMultilevel"/>
    <w:tmpl w:val="FD1E0F18"/>
    <w:lvl w:ilvl="0" w:tplc="888E117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44692B77"/>
    <w:multiLevelType w:val="hybridMultilevel"/>
    <w:tmpl w:val="70D29CEA"/>
    <w:lvl w:ilvl="0" w:tplc="66625580">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447F7A82"/>
    <w:multiLevelType w:val="hybridMultilevel"/>
    <w:tmpl w:val="A1E419B0"/>
    <w:lvl w:ilvl="0" w:tplc="EDC8C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nsid w:val="451B59F9"/>
    <w:multiLevelType w:val="hybridMultilevel"/>
    <w:tmpl w:val="EBE66060"/>
    <w:lvl w:ilvl="0" w:tplc="AE185208">
      <w:start w:val="3"/>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nsid w:val="46D516B6"/>
    <w:multiLevelType w:val="hybridMultilevel"/>
    <w:tmpl w:val="124C5E56"/>
    <w:lvl w:ilvl="0" w:tplc="6CDE1E1C">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nsid w:val="480B0B59"/>
    <w:multiLevelType w:val="hybridMultilevel"/>
    <w:tmpl w:val="6B3C7666"/>
    <w:lvl w:ilvl="0" w:tplc="3392D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nsid w:val="49614C4B"/>
    <w:multiLevelType w:val="hybridMultilevel"/>
    <w:tmpl w:val="C2BC1F0E"/>
    <w:lvl w:ilvl="0" w:tplc="B4DC0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nsid w:val="49CD78D4"/>
    <w:multiLevelType w:val="hybridMultilevel"/>
    <w:tmpl w:val="36EC65F6"/>
    <w:lvl w:ilvl="0" w:tplc="5FE2C7A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nsid w:val="4BC876C3"/>
    <w:multiLevelType w:val="hybridMultilevel"/>
    <w:tmpl w:val="ABE4E0F2"/>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nsid w:val="4CF805AD"/>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nsid w:val="4DA33532"/>
    <w:multiLevelType w:val="hybridMultilevel"/>
    <w:tmpl w:val="1D1C347E"/>
    <w:lvl w:ilvl="0" w:tplc="D09EC282">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nsid w:val="4E6A787C"/>
    <w:multiLevelType w:val="hybridMultilevel"/>
    <w:tmpl w:val="81B47848"/>
    <w:lvl w:ilvl="0" w:tplc="05B41AD6">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nsid w:val="4E8462AD"/>
    <w:multiLevelType w:val="hybridMultilevel"/>
    <w:tmpl w:val="871CB4D4"/>
    <w:lvl w:ilvl="0" w:tplc="C4B6F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nsid w:val="4EB414A4"/>
    <w:multiLevelType w:val="hybridMultilevel"/>
    <w:tmpl w:val="BA10860E"/>
    <w:lvl w:ilvl="0" w:tplc="F66C4C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nsid w:val="4EF43F79"/>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nsid w:val="4FC03A7B"/>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nsid w:val="504B1DE1"/>
    <w:multiLevelType w:val="hybridMultilevel"/>
    <w:tmpl w:val="13A4DBF2"/>
    <w:lvl w:ilvl="0" w:tplc="A992EE90">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nsid w:val="507F4FDA"/>
    <w:multiLevelType w:val="hybridMultilevel"/>
    <w:tmpl w:val="41189B12"/>
    <w:lvl w:ilvl="0" w:tplc="3A402CC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50B157BB"/>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nsid w:val="50F105A7"/>
    <w:multiLevelType w:val="hybridMultilevel"/>
    <w:tmpl w:val="9BB0202E"/>
    <w:lvl w:ilvl="0" w:tplc="F55EBB0E">
      <w:start w:val="1"/>
      <w:numFmt w:val="lowerLetter"/>
      <w:lvlText w:val="(%1)"/>
      <w:lvlJc w:val="left"/>
      <w:pPr>
        <w:ind w:left="360"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138">
    <w:nsid w:val="52821C0B"/>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9">
    <w:nsid w:val="531A5A46"/>
    <w:multiLevelType w:val="hybridMultilevel"/>
    <w:tmpl w:val="89724AD8"/>
    <w:lvl w:ilvl="0" w:tplc="3DCE9A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0">
    <w:nsid w:val="5322198D"/>
    <w:multiLevelType w:val="hybridMultilevel"/>
    <w:tmpl w:val="36EC65F6"/>
    <w:lvl w:ilvl="0" w:tplc="5FE2C7AC">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1">
    <w:nsid w:val="53E66810"/>
    <w:multiLevelType w:val="hybridMultilevel"/>
    <w:tmpl w:val="FE0A84F8"/>
    <w:lvl w:ilvl="0" w:tplc="9594C2E0">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2">
    <w:nsid w:val="54115483"/>
    <w:multiLevelType w:val="hybridMultilevel"/>
    <w:tmpl w:val="C62E86E2"/>
    <w:lvl w:ilvl="0" w:tplc="770224AE">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3">
    <w:nsid w:val="543824F7"/>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4">
    <w:nsid w:val="54C13C5B"/>
    <w:multiLevelType w:val="hybridMultilevel"/>
    <w:tmpl w:val="56CAD8A6"/>
    <w:lvl w:ilvl="0" w:tplc="B4268B9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5">
    <w:nsid w:val="55340429"/>
    <w:multiLevelType w:val="hybridMultilevel"/>
    <w:tmpl w:val="36EC65F6"/>
    <w:lvl w:ilvl="0" w:tplc="5FE2C7AC">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nsid w:val="556E133E"/>
    <w:multiLevelType w:val="hybridMultilevel"/>
    <w:tmpl w:val="7A36D9B4"/>
    <w:lvl w:ilvl="0" w:tplc="090E9FE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7">
    <w:nsid w:val="55986EAF"/>
    <w:multiLevelType w:val="hybridMultilevel"/>
    <w:tmpl w:val="E19A7500"/>
    <w:lvl w:ilvl="0" w:tplc="730ADF8C">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8">
    <w:nsid w:val="567D4CFE"/>
    <w:multiLevelType w:val="hybridMultilevel"/>
    <w:tmpl w:val="44CEEC7C"/>
    <w:lvl w:ilvl="0" w:tplc="4AC612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nsid w:val="57337ECD"/>
    <w:multiLevelType w:val="hybridMultilevel"/>
    <w:tmpl w:val="C1684938"/>
    <w:lvl w:ilvl="0" w:tplc="D60AF5DC">
      <w:start w:val="1"/>
      <w:numFmt w:val="lowerLetter"/>
      <w:lvlText w:val="(%1)"/>
      <w:lvlJc w:val="left"/>
      <w:pPr>
        <w:ind w:left="720" w:hanging="36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nsid w:val="578376EA"/>
    <w:multiLevelType w:val="hybridMultilevel"/>
    <w:tmpl w:val="70DC0920"/>
    <w:lvl w:ilvl="0" w:tplc="A6EEA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nsid w:val="586D232B"/>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2">
    <w:nsid w:val="5928228D"/>
    <w:multiLevelType w:val="hybridMultilevel"/>
    <w:tmpl w:val="041A9C5E"/>
    <w:lvl w:ilvl="0" w:tplc="2C6A5C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3">
    <w:nsid w:val="593B7042"/>
    <w:multiLevelType w:val="hybridMultilevel"/>
    <w:tmpl w:val="AF9EB6DA"/>
    <w:lvl w:ilvl="0" w:tplc="27DED31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4">
    <w:nsid w:val="59710433"/>
    <w:multiLevelType w:val="hybridMultilevel"/>
    <w:tmpl w:val="8158A4A2"/>
    <w:lvl w:ilvl="0" w:tplc="B0AE8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5">
    <w:nsid w:val="5973695E"/>
    <w:multiLevelType w:val="hybridMultilevel"/>
    <w:tmpl w:val="2C2CDFD0"/>
    <w:lvl w:ilvl="0" w:tplc="0F323A22">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nsid w:val="59B06E03"/>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7">
    <w:nsid w:val="59CC26EE"/>
    <w:multiLevelType w:val="hybridMultilevel"/>
    <w:tmpl w:val="C5E0AD24"/>
    <w:lvl w:ilvl="0" w:tplc="C1DEDB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8">
    <w:nsid w:val="5B20207D"/>
    <w:multiLevelType w:val="hybridMultilevel"/>
    <w:tmpl w:val="47E23808"/>
    <w:lvl w:ilvl="0" w:tplc="0A48E228">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BBE564E"/>
    <w:multiLevelType w:val="hybridMultilevel"/>
    <w:tmpl w:val="7B607E26"/>
    <w:lvl w:ilvl="0" w:tplc="96E40E5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C185617"/>
    <w:multiLevelType w:val="hybridMultilevel"/>
    <w:tmpl w:val="D520CDC0"/>
    <w:lvl w:ilvl="0" w:tplc="F4FC13F6">
      <w:start w:val="1"/>
      <w:numFmt w:val="lowerLetter"/>
      <w:lvlText w:val="%1)"/>
      <w:lvlJc w:val="left"/>
      <w:pPr>
        <w:tabs>
          <w:tab w:val="num" w:pos="648"/>
        </w:tabs>
        <w:ind w:left="576"/>
      </w:pPr>
      <w:rPr>
        <w:snapToGrid/>
        <w:spacing w:val="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D1E10DD"/>
    <w:multiLevelType w:val="hybridMultilevel"/>
    <w:tmpl w:val="3E603484"/>
    <w:lvl w:ilvl="0" w:tplc="D5F0F236">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nsid w:val="5D234023"/>
    <w:multiLevelType w:val="hybridMultilevel"/>
    <w:tmpl w:val="8BBAE100"/>
    <w:lvl w:ilvl="0" w:tplc="A0B27862">
      <w:start w:val="6"/>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3">
    <w:nsid w:val="5DB12999"/>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4">
    <w:nsid w:val="5E791721"/>
    <w:multiLevelType w:val="hybridMultilevel"/>
    <w:tmpl w:val="98706610"/>
    <w:lvl w:ilvl="0" w:tplc="EC6C72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5">
    <w:nsid w:val="5EBA4FCD"/>
    <w:multiLevelType w:val="hybridMultilevel"/>
    <w:tmpl w:val="476C6832"/>
    <w:lvl w:ilvl="0" w:tplc="8C5E799C">
      <w:start w:val="2"/>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6">
    <w:nsid w:val="5F020DA6"/>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7">
    <w:nsid w:val="5F131541"/>
    <w:multiLevelType w:val="hybridMultilevel"/>
    <w:tmpl w:val="3FCE38E6"/>
    <w:lvl w:ilvl="0" w:tplc="BF7EEA0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8">
    <w:nsid w:val="5F4A7771"/>
    <w:multiLevelType w:val="hybridMultilevel"/>
    <w:tmpl w:val="DDB646B6"/>
    <w:lvl w:ilvl="0" w:tplc="0786134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9">
    <w:nsid w:val="5F702708"/>
    <w:multiLevelType w:val="hybridMultilevel"/>
    <w:tmpl w:val="499E8D8C"/>
    <w:lvl w:ilvl="0" w:tplc="C7D6DDAC">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0">
    <w:nsid w:val="5FB740AA"/>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1">
    <w:nsid w:val="60876982"/>
    <w:multiLevelType w:val="hybridMultilevel"/>
    <w:tmpl w:val="34C6E7FA"/>
    <w:lvl w:ilvl="0" w:tplc="6B68CF5E">
      <w:start w:val="2"/>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2">
    <w:nsid w:val="612B6BD5"/>
    <w:multiLevelType w:val="hybridMultilevel"/>
    <w:tmpl w:val="3146A558"/>
    <w:lvl w:ilvl="0" w:tplc="78D4DB12">
      <w:start w:val="2"/>
      <w:numFmt w:val="lowerLetter"/>
      <w:lvlText w:val="(%1)"/>
      <w:lvlJc w:val="left"/>
      <w:pPr>
        <w:ind w:left="360"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3">
    <w:nsid w:val="62395E1D"/>
    <w:multiLevelType w:val="hybridMultilevel"/>
    <w:tmpl w:val="EF182172"/>
    <w:lvl w:ilvl="0" w:tplc="B832E0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4">
    <w:nsid w:val="62BE6570"/>
    <w:multiLevelType w:val="hybridMultilevel"/>
    <w:tmpl w:val="3B442EF8"/>
    <w:lvl w:ilvl="0" w:tplc="D89A10D0">
      <w:start w:val="1"/>
      <w:numFmt w:val="lowerLetter"/>
      <w:lvlText w:val="(%1)"/>
      <w:lvlJc w:val="left"/>
      <w:pPr>
        <w:ind w:left="929" w:hanging="360"/>
      </w:pPr>
      <w:rPr>
        <w:rFonts w:hint="default"/>
      </w:rPr>
    </w:lvl>
    <w:lvl w:ilvl="1" w:tplc="041F0019" w:tentative="1">
      <w:start w:val="1"/>
      <w:numFmt w:val="lowerLetter"/>
      <w:lvlText w:val="%2."/>
      <w:lvlJc w:val="left"/>
      <w:pPr>
        <w:ind w:left="1649" w:hanging="360"/>
      </w:pPr>
    </w:lvl>
    <w:lvl w:ilvl="2" w:tplc="041F001B" w:tentative="1">
      <w:start w:val="1"/>
      <w:numFmt w:val="lowerRoman"/>
      <w:lvlText w:val="%3."/>
      <w:lvlJc w:val="right"/>
      <w:pPr>
        <w:ind w:left="2369" w:hanging="180"/>
      </w:pPr>
    </w:lvl>
    <w:lvl w:ilvl="3" w:tplc="041F000F" w:tentative="1">
      <w:start w:val="1"/>
      <w:numFmt w:val="decimal"/>
      <w:lvlText w:val="%4."/>
      <w:lvlJc w:val="left"/>
      <w:pPr>
        <w:ind w:left="3089" w:hanging="360"/>
      </w:pPr>
    </w:lvl>
    <w:lvl w:ilvl="4" w:tplc="041F0019" w:tentative="1">
      <w:start w:val="1"/>
      <w:numFmt w:val="lowerLetter"/>
      <w:lvlText w:val="%5."/>
      <w:lvlJc w:val="left"/>
      <w:pPr>
        <w:ind w:left="3809" w:hanging="360"/>
      </w:pPr>
    </w:lvl>
    <w:lvl w:ilvl="5" w:tplc="041F001B" w:tentative="1">
      <w:start w:val="1"/>
      <w:numFmt w:val="lowerRoman"/>
      <w:lvlText w:val="%6."/>
      <w:lvlJc w:val="right"/>
      <w:pPr>
        <w:ind w:left="4529" w:hanging="180"/>
      </w:pPr>
    </w:lvl>
    <w:lvl w:ilvl="6" w:tplc="041F000F" w:tentative="1">
      <w:start w:val="1"/>
      <w:numFmt w:val="decimal"/>
      <w:lvlText w:val="%7."/>
      <w:lvlJc w:val="left"/>
      <w:pPr>
        <w:ind w:left="5249" w:hanging="360"/>
      </w:pPr>
    </w:lvl>
    <w:lvl w:ilvl="7" w:tplc="041F0019" w:tentative="1">
      <w:start w:val="1"/>
      <w:numFmt w:val="lowerLetter"/>
      <w:lvlText w:val="%8."/>
      <w:lvlJc w:val="left"/>
      <w:pPr>
        <w:ind w:left="5969" w:hanging="360"/>
      </w:pPr>
    </w:lvl>
    <w:lvl w:ilvl="8" w:tplc="041F001B" w:tentative="1">
      <w:start w:val="1"/>
      <w:numFmt w:val="lowerRoman"/>
      <w:lvlText w:val="%9."/>
      <w:lvlJc w:val="right"/>
      <w:pPr>
        <w:ind w:left="6689" w:hanging="180"/>
      </w:pPr>
    </w:lvl>
  </w:abstractNum>
  <w:abstractNum w:abstractNumId="175">
    <w:nsid w:val="63BD0AF0"/>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6">
    <w:nsid w:val="64554DD8"/>
    <w:multiLevelType w:val="hybridMultilevel"/>
    <w:tmpl w:val="36EC65F6"/>
    <w:lvl w:ilvl="0" w:tplc="5FE2C7A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7">
    <w:nsid w:val="648F1085"/>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8">
    <w:nsid w:val="649B481A"/>
    <w:multiLevelType w:val="hybridMultilevel"/>
    <w:tmpl w:val="8B084F80"/>
    <w:lvl w:ilvl="0" w:tplc="EF3C94FA">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9">
    <w:nsid w:val="64F96C7E"/>
    <w:multiLevelType w:val="hybridMultilevel"/>
    <w:tmpl w:val="1BFE40C6"/>
    <w:lvl w:ilvl="0" w:tplc="10FE5D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0">
    <w:nsid w:val="65E009C8"/>
    <w:multiLevelType w:val="hybridMultilevel"/>
    <w:tmpl w:val="03123352"/>
    <w:lvl w:ilvl="0" w:tplc="F7BA3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1">
    <w:nsid w:val="66797AEC"/>
    <w:multiLevelType w:val="hybridMultilevel"/>
    <w:tmpl w:val="871CB4D4"/>
    <w:lvl w:ilvl="0" w:tplc="C4B6F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2">
    <w:nsid w:val="67CC38BA"/>
    <w:multiLevelType w:val="hybridMultilevel"/>
    <w:tmpl w:val="7402DD74"/>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3">
    <w:nsid w:val="681E1C94"/>
    <w:multiLevelType w:val="hybridMultilevel"/>
    <w:tmpl w:val="E95C2292"/>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4">
    <w:nsid w:val="68A31295"/>
    <w:multiLevelType w:val="hybridMultilevel"/>
    <w:tmpl w:val="1E841968"/>
    <w:lvl w:ilvl="0" w:tplc="0EF056D6">
      <w:start w:val="1"/>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5">
    <w:nsid w:val="68DE6765"/>
    <w:multiLevelType w:val="hybridMultilevel"/>
    <w:tmpl w:val="C2BC1F0E"/>
    <w:lvl w:ilvl="0" w:tplc="B4DC0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6">
    <w:nsid w:val="69581AAC"/>
    <w:multiLevelType w:val="hybridMultilevel"/>
    <w:tmpl w:val="10D416C6"/>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7">
    <w:nsid w:val="696F255B"/>
    <w:multiLevelType w:val="hybridMultilevel"/>
    <w:tmpl w:val="78049678"/>
    <w:lvl w:ilvl="0" w:tplc="7602A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8">
    <w:nsid w:val="69E138C4"/>
    <w:multiLevelType w:val="hybridMultilevel"/>
    <w:tmpl w:val="DC121A36"/>
    <w:lvl w:ilvl="0" w:tplc="35D20A1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9">
    <w:nsid w:val="6A840719"/>
    <w:multiLevelType w:val="hybridMultilevel"/>
    <w:tmpl w:val="094E347E"/>
    <w:lvl w:ilvl="0" w:tplc="0C6A7C4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0">
    <w:nsid w:val="6AA75E8B"/>
    <w:multiLevelType w:val="hybridMultilevel"/>
    <w:tmpl w:val="75828C7E"/>
    <w:lvl w:ilvl="0" w:tplc="03D8DD0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1">
    <w:nsid w:val="6BDD3E3A"/>
    <w:multiLevelType w:val="hybridMultilevel"/>
    <w:tmpl w:val="153AA826"/>
    <w:lvl w:ilvl="0" w:tplc="870AF3D4">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2">
    <w:nsid w:val="6C5A77CC"/>
    <w:multiLevelType w:val="hybridMultilevel"/>
    <w:tmpl w:val="5A689E34"/>
    <w:lvl w:ilvl="0" w:tplc="F14A505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3">
    <w:nsid w:val="6C857985"/>
    <w:multiLevelType w:val="hybridMultilevel"/>
    <w:tmpl w:val="6EAEAB9A"/>
    <w:lvl w:ilvl="0" w:tplc="5928CB1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4">
    <w:nsid w:val="6DE4184B"/>
    <w:multiLevelType w:val="hybridMultilevel"/>
    <w:tmpl w:val="6D189E84"/>
    <w:lvl w:ilvl="0" w:tplc="9656F93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5">
    <w:nsid w:val="6DF82090"/>
    <w:multiLevelType w:val="hybridMultilevel"/>
    <w:tmpl w:val="E6C260E4"/>
    <w:lvl w:ilvl="0" w:tplc="1D2CAA10">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6">
    <w:nsid w:val="6E573C5C"/>
    <w:multiLevelType w:val="hybridMultilevel"/>
    <w:tmpl w:val="9D3C6C68"/>
    <w:lvl w:ilvl="0" w:tplc="B4F6D75E">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7">
    <w:nsid w:val="6F5F66D7"/>
    <w:multiLevelType w:val="hybridMultilevel"/>
    <w:tmpl w:val="0E16DFF6"/>
    <w:lvl w:ilvl="0" w:tplc="AB8470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8">
    <w:nsid w:val="6FF564D8"/>
    <w:multiLevelType w:val="hybridMultilevel"/>
    <w:tmpl w:val="3CA054B6"/>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9">
    <w:nsid w:val="70257912"/>
    <w:multiLevelType w:val="hybridMultilevel"/>
    <w:tmpl w:val="DB5E47B4"/>
    <w:lvl w:ilvl="0" w:tplc="E1B2EB8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nsid w:val="71383FDD"/>
    <w:multiLevelType w:val="hybridMultilevel"/>
    <w:tmpl w:val="83C0D2EC"/>
    <w:lvl w:ilvl="0" w:tplc="E3A23CAC">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1">
    <w:nsid w:val="71AC1DAE"/>
    <w:multiLevelType w:val="hybridMultilevel"/>
    <w:tmpl w:val="78049678"/>
    <w:lvl w:ilvl="0" w:tplc="7602A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2">
    <w:nsid w:val="723B0E80"/>
    <w:multiLevelType w:val="hybridMultilevel"/>
    <w:tmpl w:val="09F2CB4C"/>
    <w:lvl w:ilvl="0" w:tplc="1D4C5484">
      <w:start w:val="5"/>
      <w:numFmt w:val="lowerLetter"/>
      <w:lvlText w:val="(%1)"/>
      <w:lvlJc w:val="left"/>
      <w:pPr>
        <w:ind w:left="720" w:hanging="360"/>
      </w:pPr>
      <w:rPr>
        <w:rFonts w:ascii="Garamond" w:hAnsi="Garamond"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3">
    <w:nsid w:val="72CD71AC"/>
    <w:multiLevelType w:val="hybridMultilevel"/>
    <w:tmpl w:val="4DB0C23E"/>
    <w:lvl w:ilvl="0" w:tplc="4CA612C2">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4">
    <w:nsid w:val="72FF601D"/>
    <w:multiLevelType w:val="hybridMultilevel"/>
    <w:tmpl w:val="E206BA72"/>
    <w:lvl w:ilvl="0" w:tplc="1FD6DDF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5">
    <w:nsid w:val="73350418"/>
    <w:multiLevelType w:val="hybridMultilevel"/>
    <w:tmpl w:val="7624D45A"/>
    <w:lvl w:ilvl="0" w:tplc="E1E2470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6">
    <w:nsid w:val="73B9535E"/>
    <w:multiLevelType w:val="hybridMultilevel"/>
    <w:tmpl w:val="E444CAA2"/>
    <w:lvl w:ilvl="0" w:tplc="62885E4C">
      <w:start w:val="2"/>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7">
    <w:nsid w:val="73BC35DD"/>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8">
    <w:nsid w:val="73D911CA"/>
    <w:multiLevelType w:val="hybridMultilevel"/>
    <w:tmpl w:val="03123352"/>
    <w:lvl w:ilvl="0" w:tplc="F7BA3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9">
    <w:nsid w:val="76002198"/>
    <w:multiLevelType w:val="hybridMultilevel"/>
    <w:tmpl w:val="1AA0BA14"/>
    <w:lvl w:ilvl="0" w:tplc="4318531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0">
    <w:nsid w:val="76557630"/>
    <w:multiLevelType w:val="hybridMultilevel"/>
    <w:tmpl w:val="B0462234"/>
    <w:lvl w:ilvl="0" w:tplc="765C0360">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1">
    <w:nsid w:val="76F1461F"/>
    <w:multiLevelType w:val="hybridMultilevel"/>
    <w:tmpl w:val="A0BCFCFA"/>
    <w:lvl w:ilvl="0" w:tplc="A802D946">
      <w:start w:val="3"/>
      <w:numFmt w:val="lowerRoman"/>
      <w:lvlText w:val="(%1)"/>
      <w:lvlJc w:val="left"/>
      <w:pPr>
        <w:ind w:left="1080"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2">
    <w:nsid w:val="771A759F"/>
    <w:multiLevelType w:val="hybridMultilevel"/>
    <w:tmpl w:val="39586A6E"/>
    <w:lvl w:ilvl="0" w:tplc="AD9CB8B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3">
    <w:nsid w:val="785E0DBC"/>
    <w:multiLevelType w:val="hybridMultilevel"/>
    <w:tmpl w:val="34C6E7FA"/>
    <w:lvl w:ilvl="0" w:tplc="6B68CF5E">
      <w:start w:val="2"/>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4">
    <w:nsid w:val="79267152"/>
    <w:multiLevelType w:val="hybridMultilevel"/>
    <w:tmpl w:val="10D416C6"/>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5">
    <w:nsid w:val="79311BE7"/>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6">
    <w:nsid w:val="79DB20E6"/>
    <w:multiLevelType w:val="hybridMultilevel"/>
    <w:tmpl w:val="AC92D150"/>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7">
    <w:nsid w:val="79F503F4"/>
    <w:multiLevelType w:val="hybridMultilevel"/>
    <w:tmpl w:val="2D72C764"/>
    <w:lvl w:ilvl="0" w:tplc="DCF07B6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8">
    <w:nsid w:val="7B053A72"/>
    <w:multiLevelType w:val="hybridMultilevel"/>
    <w:tmpl w:val="871CB4D4"/>
    <w:lvl w:ilvl="0" w:tplc="C4B6F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9">
    <w:nsid w:val="7C227235"/>
    <w:multiLevelType w:val="hybridMultilevel"/>
    <w:tmpl w:val="F99A0AA8"/>
    <w:lvl w:ilvl="0" w:tplc="C6D2FF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0">
    <w:nsid w:val="7CE95CC4"/>
    <w:multiLevelType w:val="hybridMultilevel"/>
    <w:tmpl w:val="FD02DA0C"/>
    <w:lvl w:ilvl="0" w:tplc="812619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1">
    <w:nsid w:val="7E12509E"/>
    <w:multiLevelType w:val="hybridMultilevel"/>
    <w:tmpl w:val="3D30A4DE"/>
    <w:lvl w:ilvl="0" w:tplc="1310BA5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2">
    <w:nsid w:val="7E9273A3"/>
    <w:multiLevelType w:val="hybridMultilevel"/>
    <w:tmpl w:val="06E25E4E"/>
    <w:lvl w:ilvl="0" w:tplc="E7B22F7C">
      <w:start w:val="1"/>
      <w:numFmt w:val="lowerRoman"/>
      <w:lvlText w:val="(%1)"/>
      <w:lvlJc w:val="left"/>
      <w:pPr>
        <w:ind w:left="1429" w:hanging="720"/>
      </w:pPr>
      <w:rPr>
        <w:rFonts w:ascii="Garamond" w:hAnsi="Garamond"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3">
    <w:nsid w:val="7ED053C2"/>
    <w:multiLevelType w:val="hybridMultilevel"/>
    <w:tmpl w:val="1A905022"/>
    <w:lvl w:ilvl="0" w:tplc="7E0E7B1A">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4">
    <w:nsid w:val="7EEA2F42"/>
    <w:multiLevelType w:val="hybridMultilevel"/>
    <w:tmpl w:val="64BC071E"/>
    <w:lvl w:ilvl="0" w:tplc="02524C86">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5">
    <w:nsid w:val="7F8E44BE"/>
    <w:multiLevelType w:val="hybridMultilevel"/>
    <w:tmpl w:val="FE66591C"/>
    <w:lvl w:ilvl="0" w:tplc="4E2A0E40">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6">
    <w:nsid w:val="7FBB0355"/>
    <w:multiLevelType w:val="hybridMultilevel"/>
    <w:tmpl w:val="0E16DFF6"/>
    <w:lvl w:ilvl="0" w:tplc="AB8470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9"/>
  </w:num>
  <w:num w:numId="2">
    <w:abstractNumId w:val="48"/>
  </w:num>
  <w:num w:numId="3">
    <w:abstractNumId w:val="91"/>
  </w:num>
  <w:num w:numId="4">
    <w:abstractNumId w:val="120"/>
  </w:num>
  <w:num w:numId="5">
    <w:abstractNumId w:val="157"/>
  </w:num>
  <w:num w:numId="6">
    <w:abstractNumId w:val="180"/>
  </w:num>
  <w:num w:numId="7">
    <w:abstractNumId w:val="208"/>
  </w:num>
  <w:num w:numId="8">
    <w:abstractNumId w:val="114"/>
  </w:num>
  <w:num w:numId="9">
    <w:abstractNumId w:val="179"/>
  </w:num>
  <w:num w:numId="10">
    <w:abstractNumId w:val="146"/>
  </w:num>
  <w:num w:numId="11">
    <w:abstractNumId w:val="14"/>
  </w:num>
  <w:num w:numId="12">
    <w:abstractNumId w:val="172"/>
  </w:num>
  <w:num w:numId="13">
    <w:abstractNumId w:val="82"/>
  </w:num>
  <w:num w:numId="14">
    <w:abstractNumId w:val="83"/>
  </w:num>
  <w:num w:numId="15">
    <w:abstractNumId w:val="75"/>
  </w:num>
  <w:num w:numId="16">
    <w:abstractNumId w:val="33"/>
  </w:num>
  <w:num w:numId="17">
    <w:abstractNumId w:val="116"/>
  </w:num>
  <w:num w:numId="18">
    <w:abstractNumId w:val="112"/>
  </w:num>
  <w:num w:numId="19">
    <w:abstractNumId w:val="74"/>
  </w:num>
  <w:num w:numId="20">
    <w:abstractNumId w:val="174"/>
  </w:num>
  <w:num w:numId="21">
    <w:abstractNumId w:val="51"/>
  </w:num>
  <w:num w:numId="22">
    <w:abstractNumId w:val="55"/>
  </w:num>
  <w:num w:numId="23">
    <w:abstractNumId w:val="53"/>
  </w:num>
  <w:num w:numId="24">
    <w:abstractNumId w:val="173"/>
  </w:num>
  <w:num w:numId="25">
    <w:abstractNumId w:val="26"/>
  </w:num>
  <w:num w:numId="26">
    <w:abstractNumId w:val="135"/>
  </w:num>
  <w:num w:numId="27">
    <w:abstractNumId w:val="99"/>
  </w:num>
  <w:num w:numId="28">
    <w:abstractNumId w:val="50"/>
  </w:num>
  <w:num w:numId="29">
    <w:abstractNumId w:val="46"/>
  </w:num>
  <w:num w:numId="30">
    <w:abstractNumId w:val="189"/>
  </w:num>
  <w:num w:numId="31">
    <w:abstractNumId w:val="155"/>
  </w:num>
  <w:num w:numId="32">
    <w:abstractNumId w:val="73"/>
  </w:num>
  <w:num w:numId="33">
    <w:abstractNumId w:val="85"/>
  </w:num>
  <w:num w:numId="34">
    <w:abstractNumId w:val="191"/>
  </w:num>
  <w:num w:numId="35">
    <w:abstractNumId w:val="158"/>
  </w:num>
  <w:num w:numId="36">
    <w:abstractNumId w:val="19"/>
  </w:num>
  <w:num w:numId="37">
    <w:abstractNumId w:val="6"/>
  </w:num>
  <w:num w:numId="38">
    <w:abstractNumId w:val="164"/>
  </w:num>
  <w:num w:numId="39">
    <w:abstractNumId w:val="78"/>
  </w:num>
  <w:num w:numId="40">
    <w:abstractNumId w:val="68"/>
  </w:num>
  <w:num w:numId="41">
    <w:abstractNumId w:val="128"/>
  </w:num>
  <w:num w:numId="42">
    <w:abstractNumId w:val="104"/>
  </w:num>
  <w:num w:numId="43">
    <w:abstractNumId w:val="12"/>
  </w:num>
  <w:num w:numId="44">
    <w:abstractNumId w:val="217"/>
  </w:num>
  <w:num w:numId="45">
    <w:abstractNumId w:val="65"/>
  </w:num>
  <w:num w:numId="46">
    <w:abstractNumId w:val="147"/>
  </w:num>
  <w:num w:numId="47">
    <w:abstractNumId w:val="150"/>
  </w:num>
  <w:num w:numId="48">
    <w:abstractNumId w:val="93"/>
  </w:num>
  <w:num w:numId="49">
    <w:abstractNumId w:val="200"/>
  </w:num>
  <w:num w:numId="50">
    <w:abstractNumId w:val="25"/>
  </w:num>
  <w:num w:numId="51">
    <w:abstractNumId w:val="149"/>
  </w:num>
  <w:num w:numId="52">
    <w:abstractNumId w:val="10"/>
  </w:num>
  <w:num w:numId="53">
    <w:abstractNumId w:val="27"/>
  </w:num>
  <w:num w:numId="54">
    <w:abstractNumId w:val="0"/>
  </w:num>
  <w:num w:numId="55">
    <w:abstractNumId w:val="113"/>
  </w:num>
  <w:num w:numId="56">
    <w:abstractNumId w:val="37"/>
  </w:num>
  <w:num w:numId="57">
    <w:abstractNumId w:val="5"/>
  </w:num>
  <w:num w:numId="58">
    <w:abstractNumId w:val="136"/>
  </w:num>
  <w:num w:numId="59">
    <w:abstractNumId w:val="165"/>
  </w:num>
  <w:num w:numId="60">
    <w:abstractNumId w:val="211"/>
  </w:num>
  <w:num w:numId="61">
    <w:abstractNumId w:val="121"/>
  </w:num>
  <w:num w:numId="62">
    <w:abstractNumId w:val="96"/>
  </w:num>
  <w:num w:numId="63">
    <w:abstractNumId w:val="54"/>
  </w:num>
  <w:num w:numId="64">
    <w:abstractNumId w:val="111"/>
  </w:num>
  <w:num w:numId="65">
    <w:abstractNumId w:val="7"/>
  </w:num>
  <w:num w:numId="66">
    <w:abstractNumId w:val="184"/>
  </w:num>
  <w:num w:numId="67">
    <w:abstractNumId w:val="9"/>
  </w:num>
  <w:num w:numId="68">
    <w:abstractNumId w:val="163"/>
  </w:num>
  <w:num w:numId="69">
    <w:abstractNumId w:val="143"/>
  </w:num>
  <w:num w:numId="70">
    <w:abstractNumId w:val="102"/>
  </w:num>
  <w:num w:numId="71">
    <w:abstractNumId w:val="162"/>
  </w:num>
  <w:num w:numId="72">
    <w:abstractNumId w:val="202"/>
  </w:num>
  <w:num w:numId="73">
    <w:abstractNumId w:val="72"/>
  </w:num>
  <w:num w:numId="74">
    <w:abstractNumId w:val="220"/>
  </w:num>
  <w:num w:numId="75">
    <w:abstractNumId w:val="212"/>
  </w:num>
  <w:num w:numId="76">
    <w:abstractNumId w:val="38"/>
  </w:num>
  <w:num w:numId="77">
    <w:abstractNumId w:val="142"/>
  </w:num>
  <w:num w:numId="78">
    <w:abstractNumId w:val="223"/>
  </w:num>
  <w:num w:numId="79">
    <w:abstractNumId w:val="87"/>
  </w:num>
  <w:num w:numId="80">
    <w:abstractNumId w:val="40"/>
  </w:num>
  <w:num w:numId="81">
    <w:abstractNumId w:val="39"/>
  </w:num>
  <w:num w:numId="82">
    <w:abstractNumId w:val="122"/>
  </w:num>
  <w:num w:numId="83">
    <w:abstractNumId w:val="77"/>
  </w:num>
  <w:num w:numId="84">
    <w:abstractNumId w:val="126"/>
  </w:num>
  <w:num w:numId="85">
    <w:abstractNumId w:val="43"/>
  </w:num>
  <w:num w:numId="86">
    <w:abstractNumId w:val="28"/>
  </w:num>
  <w:num w:numId="87">
    <w:abstractNumId w:val="152"/>
  </w:num>
  <w:num w:numId="88">
    <w:abstractNumId w:val="210"/>
  </w:num>
  <w:num w:numId="89">
    <w:abstractNumId w:val="62"/>
  </w:num>
  <w:num w:numId="90">
    <w:abstractNumId w:val="4"/>
  </w:num>
  <w:num w:numId="91">
    <w:abstractNumId w:val="129"/>
  </w:num>
  <w:num w:numId="92">
    <w:abstractNumId w:val="13"/>
  </w:num>
  <w:num w:numId="93">
    <w:abstractNumId w:val="144"/>
  </w:num>
  <w:num w:numId="94">
    <w:abstractNumId w:val="105"/>
  </w:num>
  <w:num w:numId="95">
    <w:abstractNumId w:val="23"/>
  </w:num>
  <w:num w:numId="96">
    <w:abstractNumId w:val="198"/>
  </w:num>
  <w:num w:numId="97">
    <w:abstractNumId w:val="31"/>
  </w:num>
  <w:num w:numId="98">
    <w:abstractNumId w:val="214"/>
  </w:num>
  <w:num w:numId="99">
    <w:abstractNumId w:val="41"/>
  </w:num>
  <w:num w:numId="100">
    <w:abstractNumId w:val="58"/>
  </w:num>
  <w:num w:numId="101">
    <w:abstractNumId w:val="141"/>
  </w:num>
  <w:num w:numId="102">
    <w:abstractNumId w:val="186"/>
  </w:num>
  <w:num w:numId="103">
    <w:abstractNumId w:val="70"/>
  </w:num>
  <w:num w:numId="104">
    <w:abstractNumId w:val="103"/>
  </w:num>
  <w:num w:numId="105">
    <w:abstractNumId w:val="60"/>
  </w:num>
  <w:num w:numId="106">
    <w:abstractNumId w:val="59"/>
  </w:num>
  <w:num w:numId="107">
    <w:abstractNumId w:val="205"/>
  </w:num>
  <w:num w:numId="108">
    <w:abstractNumId w:val="169"/>
  </w:num>
  <w:num w:numId="109">
    <w:abstractNumId w:val="80"/>
  </w:num>
  <w:num w:numId="110">
    <w:abstractNumId w:val="183"/>
  </w:num>
  <w:num w:numId="111">
    <w:abstractNumId w:val="175"/>
  </w:num>
  <w:num w:numId="112">
    <w:abstractNumId w:val="8"/>
  </w:num>
  <w:num w:numId="113">
    <w:abstractNumId w:val="167"/>
  </w:num>
  <w:num w:numId="114">
    <w:abstractNumId w:val="161"/>
  </w:num>
  <w:num w:numId="115">
    <w:abstractNumId w:val="107"/>
  </w:num>
  <w:num w:numId="116">
    <w:abstractNumId w:val="153"/>
  </w:num>
  <w:num w:numId="117">
    <w:abstractNumId w:val="119"/>
  </w:num>
  <w:num w:numId="118">
    <w:abstractNumId w:val="139"/>
  </w:num>
  <w:num w:numId="119">
    <w:abstractNumId w:val="57"/>
  </w:num>
  <w:num w:numId="120">
    <w:abstractNumId w:val="176"/>
  </w:num>
  <w:num w:numId="121">
    <w:abstractNumId w:val="89"/>
  </w:num>
  <w:num w:numId="122">
    <w:abstractNumId w:val="35"/>
  </w:num>
  <w:num w:numId="123">
    <w:abstractNumId w:val="18"/>
  </w:num>
  <w:num w:numId="124">
    <w:abstractNumId w:val="132"/>
  </w:num>
  <w:num w:numId="125">
    <w:abstractNumId w:val="17"/>
  </w:num>
  <w:num w:numId="126">
    <w:abstractNumId w:val="1"/>
  </w:num>
  <w:num w:numId="127">
    <w:abstractNumId w:val="15"/>
  </w:num>
  <w:num w:numId="128">
    <w:abstractNumId w:val="140"/>
  </w:num>
  <w:num w:numId="129">
    <w:abstractNumId w:val="115"/>
  </w:num>
  <w:num w:numId="130">
    <w:abstractNumId w:val="201"/>
  </w:num>
  <w:num w:numId="131">
    <w:abstractNumId w:val="47"/>
  </w:num>
  <w:num w:numId="132">
    <w:abstractNumId w:val="226"/>
  </w:num>
  <w:num w:numId="133">
    <w:abstractNumId w:val="88"/>
  </w:num>
  <w:num w:numId="134">
    <w:abstractNumId w:val="197"/>
  </w:num>
  <w:num w:numId="135">
    <w:abstractNumId w:val="3"/>
  </w:num>
  <w:num w:numId="136">
    <w:abstractNumId w:val="187"/>
  </w:num>
  <w:num w:numId="137">
    <w:abstractNumId w:val="182"/>
  </w:num>
  <w:num w:numId="138">
    <w:abstractNumId w:val="125"/>
  </w:num>
  <w:num w:numId="139">
    <w:abstractNumId w:val="145"/>
  </w:num>
  <w:num w:numId="140">
    <w:abstractNumId w:val="69"/>
  </w:num>
  <w:num w:numId="141">
    <w:abstractNumId w:val="98"/>
  </w:num>
  <w:num w:numId="142">
    <w:abstractNumId w:val="90"/>
  </w:num>
  <w:num w:numId="143">
    <w:abstractNumId w:val="45"/>
  </w:num>
  <w:num w:numId="144">
    <w:abstractNumId w:val="206"/>
  </w:num>
  <w:num w:numId="145">
    <w:abstractNumId w:val="213"/>
  </w:num>
  <w:num w:numId="146">
    <w:abstractNumId w:val="21"/>
  </w:num>
  <w:num w:numId="147">
    <w:abstractNumId w:val="171"/>
  </w:num>
  <w:num w:numId="148">
    <w:abstractNumId w:val="222"/>
  </w:num>
  <w:num w:numId="149">
    <w:abstractNumId w:val="190"/>
  </w:num>
  <w:num w:numId="150">
    <w:abstractNumId w:val="127"/>
  </w:num>
  <w:num w:numId="151">
    <w:abstractNumId w:val="177"/>
  </w:num>
  <w:num w:numId="152">
    <w:abstractNumId w:val="16"/>
  </w:num>
  <w:num w:numId="153">
    <w:abstractNumId w:val="52"/>
  </w:num>
  <w:num w:numId="154">
    <w:abstractNumId w:val="118"/>
  </w:num>
  <w:num w:numId="155">
    <w:abstractNumId w:val="207"/>
  </w:num>
  <w:num w:numId="156">
    <w:abstractNumId w:val="20"/>
  </w:num>
  <w:num w:numId="157">
    <w:abstractNumId w:val="188"/>
  </w:num>
  <w:num w:numId="158">
    <w:abstractNumId w:val="86"/>
  </w:num>
  <w:num w:numId="159">
    <w:abstractNumId w:val="138"/>
  </w:num>
  <w:num w:numId="160">
    <w:abstractNumId w:val="166"/>
  </w:num>
  <w:num w:numId="161">
    <w:abstractNumId w:val="29"/>
  </w:num>
  <w:num w:numId="162">
    <w:abstractNumId w:val="193"/>
  </w:num>
  <w:num w:numId="163">
    <w:abstractNumId w:val="42"/>
  </w:num>
  <w:num w:numId="164">
    <w:abstractNumId w:val="63"/>
  </w:num>
  <w:num w:numId="165">
    <w:abstractNumId w:val="216"/>
  </w:num>
  <w:num w:numId="166">
    <w:abstractNumId w:val="215"/>
  </w:num>
  <w:num w:numId="167">
    <w:abstractNumId w:val="117"/>
  </w:num>
  <w:num w:numId="168">
    <w:abstractNumId w:val="30"/>
  </w:num>
  <w:num w:numId="169">
    <w:abstractNumId w:val="133"/>
  </w:num>
  <w:num w:numId="170">
    <w:abstractNumId w:val="219"/>
  </w:num>
  <w:num w:numId="171">
    <w:abstractNumId w:val="151"/>
  </w:num>
  <w:num w:numId="172">
    <w:abstractNumId w:val="81"/>
  </w:num>
  <w:num w:numId="173">
    <w:abstractNumId w:val="61"/>
  </w:num>
  <w:num w:numId="174">
    <w:abstractNumId w:val="168"/>
  </w:num>
  <w:num w:numId="175">
    <w:abstractNumId w:val="106"/>
  </w:num>
  <w:num w:numId="176">
    <w:abstractNumId w:val="56"/>
  </w:num>
  <w:num w:numId="177">
    <w:abstractNumId w:val="170"/>
  </w:num>
  <w:num w:numId="178">
    <w:abstractNumId w:val="159"/>
  </w:num>
  <w:num w:numId="179">
    <w:abstractNumId w:val="225"/>
  </w:num>
  <w:num w:numId="180">
    <w:abstractNumId w:val="67"/>
  </w:num>
  <w:num w:numId="181">
    <w:abstractNumId w:val="97"/>
  </w:num>
  <w:num w:numId="182">
    <w:abstractNumId w:val="49"/>
  </w:num>
  <w:num w:numId="183">
    <w:abstractNumId w:val="84"/>
  </w:num>
  <w:num w:numId="184">
    <w:abstractNumId w:val="221"/>
  </w:num>
  <w:num w:numId="185">
    <w:abstractNumId w:val="156"/>
  </w:num>
  <w:num w:numId="186">
    <w:abstractNumId w:val="224"/>
  </w:num>
  <w:num w:numId="187">
    <w:abstractNumId w:val="131"/>
  </w:num>
  <w:num w:numId="188">
    <w:abstractNumId w:val="130"/>
  </w:num>
  <w:num w:numId="189">
    <w:abstractNumId w:val="100"/>
  </w:num>
  <w:num w:numId="190">
    <w:abstractNumId w:val="181"/>
  </w:num>
  <w:num w:numId="191">
    <w:abstractNumId w:val="218"/>
  </w:num>
  <w:num w:numId="192">
    <w:abstractNumId w:val="32"/>
  </w:num>
  <w:num w:numId="193">
    <w:abstractNumId w:val="154"/>
  </w:num>
  <w:num w:numId="194">
    <w:abstractNumId w:val="94"/>
  </w:num>
  <w:num w:numId="195">
    <w:abstractNumId w:val="64"/>
  </w:num>
  <w:num w:numId="196">
    <w:abstractNumId w:val="123"/>
  </w:num>
  <w:num w:numId="197">
    <w:abstractNumId w:val="110"/>
  </w:num>
  <w:num w:numId="198">
    <w:abstractNumId w:val="2"/>
  </w:num>
  <w:num w:numId="199">
    <w:abstractNumId w:val="160"/>
  </w:num>
  <w:num w:numId="200">
    <w:abstractNumId w:val="34"/>
  </w:num>
  <w:num w:numId="201">
    <w:abstractNumId w:val="22"/>
  </w:num>
  <w:num w:numId="202">
    <w:abstractNumId w:val="95"/>
  </w:num>
  <w:num w:numId="203">
    <w:abstractNumId w:val="124"/>
  </w:num>
  <w:num w:numId="204">
    <w:abstractNumId w:val="71"/>
  </w:num>
  <w:num w:numId="205">
    <w:abstractNumId w:val="137"/>
  </w:num>
  <w:num w:numId="206">
    <w:abstractNumId w:val="185"/>
  </w:num>
  <w:num w:numId="207">
    <w:abstractNumId w:val="24"/>
  </w:num>
  <w:num w:numId="208">
    <w:abstractNumId w:val="204"/>
  </w:num>
  <w:num w:numId="209">
    <w:abstractNumId w:val="36"/>
  </w:num>
  <w:num w:numId="210">
    <w:abstractNumId w:val="209"/>
  </w:num>
  <w:num w:numId="211">
    <w:abstractNumId w:val="109"/>
  </w:num>
  <w:num w:numId="212">
    <w:abstractNumId w:val="192"/>
  </w:num>
  <w:num w:numId="213">
    <w:abstractNumId w:val="203"/>
  </w:num>
  <w:num w:numId="214">
    <w:abstractNumId w:val="66"/>
  </w:num>
  <w:num w:numId="215">
    <w:abstractNumId w:val="44"/>
  </w:num>
  <w:num w:numId="216">
    <w:abstractNumId w:val="178"/>
  </w:num>
  <w:num w:numId="217">
    <w:abstractNumId w:val="11"/>
  </w:num>
  <w:num w:numId="218">
    <w:abstractNumId w:val="108"/>
  </w:num>
  <w:num w:numId="219">
    <w:abstractNumId w:val="92"/>
  </w:num>
  <w:num w:numId="220">
    <w:abstractNumId w:val="134"/>
  </w:num>
  <w:num w:numId="221">
    <w:abstractNumId w:val="195"/>
  </w:num>
  <w:num w:numId="222">
    <w:abstractNumId w:val="199"/>
  </w:num>
  <w:num w:numId="223">
    <w:abstractNumId w:val="101"/>
  </w:num>
  <w:num w:numId="224">
    <w:abstractNumId w:val="148"/>
  </w:num>
  <w:num w:numId="225">
    <w:abstractNumId w:val="196"/>
  </w:num>
  <w:num w:numId="226">
    <w:abstractNumId w:val="194"/>
  </w:num>
  <w:num w:numId="227">
    <w:abstractNumId w:val="7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43"/>
    <w:rsid w:val="000006CA"/>
    <w:rsid w:val="00000777"/>
    <w:rsid w:val="00000F44"/>
    <w:rsid w:val="00003119"/>
    <w:rsid w:val="00025FEE"/>
    <w:rsid w:val="000314ED"/>
    <w:rsid w:val="00035B9A"/>
    <w:rsid w:val="00042E0E"/>
    <w:rsid w:val="00051B08"/>
    <w:rsid w:val="00052226"/>
    <w:rsid w:val="00065A97"/>
    <w:rsid w:val="0007122A"/>
    <w:rsid w:val="00093C20"/>
    <w:rsid w:val="0009435D"/>
    <w:rsid w:val="000A012D"/>
    <w:rsid w:val="000A05D4"/>
    <w:rsid w:val="000A2F91"/>
    <w:rsid w:val="000A2FF6"/>
    <w:rsid w:val="000A7E38"/>
    <w:rsid w:val="000B01A6"/>
    <w:rsid w:val="000B6F03"/>
    <w:rsid w:val="000C59C2"/>
    <w:rsid w:val="000D0CDB"/>
    <w:rsid w:val="000D3235"/>
    <w:rsid w:val="000D583A"/>
    <w:rsid w:val="000D6FF9"/>
    <w:rsid w:val="000E04FA"/>
    <w:rsid w:val="000E22D9"/>
    <w:rsid w:val="000E46B3"/>
    <w:rsid w:val="000E7C1E"/>
    <w:rsid w:val="000F05A8"/>
    <w:rsid w:val="000F1A78"/>
    <w:rsid w:val="000F61E4"/>
    <w:rsid w:val="0010223F"/>
    <w:rsid w:val="00103867"/>
    <w:rsid w:val="0010522C"/>
    <w:rsid w:val="001122ED"/>
    <w:rsid w:val="001131ED"/>
    <w:rsid w:val="00121CB5"/>
    <w:rsid w:val="00123803"/>
    <w:rsid w:val="001248CD"/>
    <w:rsid w:val="00127F10"/>
    <w:rsid w:val="00130494"/>
    <w:rsid w:val="001348C6"/>
    <w:rsid w:val="00136F9B"/>
    <w:rsid w:val="001379C6"/>
    <w:rsid w:val="00140007"/>
    <w:rsid w:val="00145166"/>
    <w:rsid w:val="00147B09"/>
    <w:rsid w:val="001606D0"/>
    <w:rsid w:val="00174B95"/>
    <w:rsid w:val="001763FE"/>
    <w:rsid w:val="00176960"/>
    <w:rsid w:val="00180CF5"/>
    <w:rsid w:val="00182921"/>
    <w:rsid w:val="00183ECF"/>
    <w:rsid w:val="00186EFF"/>
    <w:rsid w:val="00187BA5"/>
    <w:rsid w:val="001A002F"/>
    <w:rsid w:val="001B25F3"/>
    <w:rsid w:val="001B414B"/>
    <w:rsid w:val="001C0FEF"/>
    <w:rsid w:val="001C1877"/>
    <w:rsid w:val="001C374D"/>
    <w:rsid w:val="001C7FA5"/>
    <w:rsid w:val="001E1C58"/>
    <w:rsid w:val="001E1CAE"/>
    <w:rsid w:val="001E560B"/>
    <w:rsid w:val="001F1F32"/>
    <w:rsid w:val="001F38A2"/>
    <w:rsid w:val="001F49DA"/>
    <w:rsid w:val="001F56E3"/>
    <w:rsid w:val="001F65E5"/>
    <w:rsid w:val="00200EF8"/>
    <w:rsid w:val="00203755"/>
    <w:rsid w:val="00205413"/>
    <w:rsid w:val="00206105"/>
    <w:rsid w:val="00207C79"/>
    <w:rsid w:val="00215BA6"/>
    <w:rsid w:val="0022024C"/>
    <w:rsid w:val="00221DBD"/>
    <w:rsid w:val="00221E4A"/>
    <w:rsid w:val="00224FFB"/>
    <w:rsid w:val="002273DA"/>
    <w:rsid w:val="00234226"/>
    <w:rsid w:val="00236213"/>
    <w:rsid w:val="00241991"/>
    <w:rsid w:val="00243CED"/>
    <w:rsid w:val="00244031"/>
    <w:rsid w:val="002471D2"/>
    <w:rsid w:val="00247374"/>
    <w:rsid w:val="00254E0C"/>
    <w:rsid w:val="00257D7C"/>
    <w:rsid w:val="00275357"/>
    <w:rsid w:val="002821E8"/>
    <w:rsid w:val="00282DE0"/>
    <w:rsid w:val="0028326E"/>
    <w:rsid w:val="00284BF5"/>
    <w:rsid w:val="00286A5B"/>
    <w:rsid w:val="002A02E3"/>
    <w:rsid w:val="002A46C8"/>
    <w:rsid w:val="002A7CAA"/>
    <w:rsid w:val="002A7E69"/>
    <w:rsid w:val="002B3360"/>
    <w:rsid w:val="002B5AD6"/>
    <w:rsid w:val="002C05D9"/>
    <w:rsid w:val="002C1CA8"/>
    <w:rsid w:val="002D0267"/>
    <w:rsid w:val="002D4493"/>
    <w:rsid w:val="002D4E1B"/>
    <w:rsid w:val="002D5D06"/>
    <w:rsid w:val="002D6BAF"/>
    <w:rsid w:val="002D7633"/>
    <w:rsid w:val="002E0C71"/>
    <w:rsid w:val="002E4E07"/>
    <w:rsid w:val="002F0C69"/>
    <w:rsid w:val="002F69C9"/>
    <w:rsid w:val="002F6F9B"/>
    <w:rsid w:val="00315295"/>
    <w:rsid w:val="00316798"/>
    <w:rsid w:val="00317142"/>
    <w:rsid w:val="003221D7"/>
    <w:rsid w:val="00332822"/>
    <w:rsid w:val="00337FD9"/>
    <w:rsid w:val="0034018D"/>
    <w:rsid w:val="00342AC8"/>
    <w:rsid w:val="00344167"/>
    <w:rsid w:val="003460F6"/>
    <w:rsid w:val="00347CDE"/>
    <w:rsid w:val="00351AE7"/>
    <w:rsid w:val="00353BBA"/>
    <w:rsid w:val="003566A1"/>
    <w:rsid w:val="00375600"/>
    <w:rsid w:val="00375B7D"/>
    <w:rsid w:val="0037678D"/>
    <w:rsid w:val="00380443"/>
    <w:rsid w:val="00380B5B"/>
    <w:rsid w:val="00384FC9"/>
    <w:rsid w:val="0039099F"/>
    <w:rsid w:val="003917B3"/>
    <w:rsid w:val="00392B43"/>
    <w:rsid w:val="0039744E"/>
    <w:rsid w:val="003A0028"/>
    <w:rsid w:val="003A57C3"/>
    <w:rsid w:val="003B27EA"/>
    <w:rsid w:val="003B2F66"/>
    <w:rsid w:val="003B4DD0"/>
    <w:rsid w:val="003C0AD8"/>
    <w:rsid w:val="003C1940"/>
    <w:rsid w:val="003C26DD"/>
    <w:rsid w:val="003C4F4D"/>
    <w:rsid w:val="003C6FC0"/>
    <w:rsid w:val="003D2B5D"/>
    <w:rsid w:val="003D3B67"/>
    <w:rsid w:val="003D7C9C"/>
    <w:rsid w:val="003E10CE"/>
    <w:rsid w:val="003E13AF"/>
    <w:rsid w:val="003E17F7"/>
    <w:rsid w:val="003E19C0"/>
    <w:rsid w:val="003E7CC7"/>
    <w:rsid w:val="003F028B"/>
    <w:rsid w:val="004033B6"/>
    <w:rsid w:val="00403E77"/>
    <w:rsid w:val="004066B9"/>
    <w:rsid w:val="00407BD4"/>
    <w:rsid w:val="00407DD9"/>
    <w:rsid w:val="00411F9F"/>
    <w:rsid w:val="00415D19"/>
    <w:rsid w:val="00417222"/>
    <w:rsid w:val="00423B50"/>
    <w:rsid w:val="00425097"/>
    <w:rsid w:val="004275A2"/>
    <w:rsid w:val="00431F57"/>
    <w:rsid w:val="00435930"/>
    <w:rsid w:val="00437587"/>
    <w:rsid w:val="00442674"/>
    <w:rsid w:val="0044341D"/>
    <w:rsid w:val="004467DB"/>
    <w:rsid w:val="00446E96"/>
    <w:rsid w:val="0045793D"/>
    <w:rsid w:val="004601C9"/>
    <w:rsid w:val="00461B9A"/>
    <w:rsid w:val="00464A4E"/>
    <w:rsid w:val="00474034"/>
    <w:rsid w:val="004740D5"/>
    <w:rsid w:val="0047650B"/>
    <w:rsid w:val="004812EA"/>
    <w:rsid w:val="00483ABC"/>
    <w:rsid w:val="00487B6C"/>
    <w:rsid w:val="00492D98"/>
    <w:rsid w:val="004973AD"/>
    <w:rsid w:val="004A30F5"/>
    <w:rsid w:val="004A46B3"/>
    <w:rsid w:val="004C0838"/>
    <w:rsid w:val="004C103F"/>
    <w:rsid w:val="004C1ADA"/>
    <w:rsid w:val="004C2031"/>
    <w:rsid w:val="004D05CB"/>
    <w:rsid w:val="004D40CE"/>
    <w:rsid w:val="004D5D6E"/>
    <w:rsid w:val="004E0B91"/>
    <w:rsid w:val="004E5E39"/>
    <w:rsid w:val="004F40F0"/>
    <w:rsid w:val="00501765"/>
    <w:rsid w:val="0050631B"/>
    <w:rsid w:val="005205D3"/>
    <w:rsid w:val="00523D77"/>
    <w:rsid w:val="00524931"/>
    <w:rsid w:val="00527B28"/>
    <w:rsid w:val="0053111A"/>
    <w:rsid w:val="00531B88"/>
    <w:rsid w:val="0053418C"/>
    <w:rsid w:val="00534DF4"/>
    <w:rsid w:val="00536273"/>
    <w:rsid w:val="0054071E"/>
    <w:rsid w:val="005559DC"/>
    <w:rsid w:val="0055665E"/>
    <w:rsid w:val="00567641"/>
    <w:rsid w:val="005740A9"/>
    <w:rsid w:val="00585F09"/>
    <w:rsid w:val="0058724A"/>
    <w:rsid w:val="00597F9A"/>
    <w:rsid w:val="005A04AB"/>
    <w:rsid w:val="005A0C7E"/>
    <w:rsid w:val="005B1CA9"/>
    <w:rsid w:val="005B25B6"/>
    <w:rsid w:val="005B36E9"/>
    <w:rsid w:val="005B452D"/>
    <w:rsid w:val="005B4673"/>
    <w:rsid w:val="005B4D88"/>
    <w:rsid w:val="005C61DC"/>
    <w:rsid w:val="005C69BE"/>
    <w:rsid w:val="005D0D69"/>
    <w:rsid w:val="005D1C2C"/>
    <w:rsid w:val="005D2F9D"/>
    <w:rsid w:val="005D6BA1"/>
    <w:rsid w:val="005E2BA9"/>
    <w:rsid w:val="005E2F1A"/>
    <w:rsid w:val="005E63BF"/>
    <w:rsid w:val="005E6717"/>
    <w:rsid w:val="005E6B6F"/>
    <w:rsid w:val="005F1AD0"/>
    <w:rsid w:val="00603CFC"/>
    <w:rsid w:val="006053B9"/>
    <w:rsid w:val="006062F1"/>
    <w:rsid w:val="0060660D"/>
    <w:rsid w:val="00607D0B"/>
    <w:rsid w:val="006174A3"/>
    <w:rsid w:val="006200D7"/>
    <w:rsid w:val="006213DA"/>
    <w:rsid w:val="006226E4"/>
    <w:rsid w:val="00625F0F"/>
    <w:rsid w:val="0063569A"/>
    <w:rsid w:val="006419AB"/>
    <w:rsid w:val="006420B5"/>
    <w:rsid w:val="00642D14"/>
    <w:rsid w:val="00643D40"/>
    <w:rsid w:val="00656B9C"/>
    <w:rsid w:val="00657DF8"/>
    <w:rsid w:val="006611F4"/>
    <w:rsid w:val="006616E9"/>
    <w:rsid w:val="00662A49"/>
    <w:rsid w:val="00663FA1"/>
    <w:rsid w:val="00665E60"/>
    <w:rsid w:val="00671033"/>
    <w:rsid w:val="00673B93"/>
    <w:rsid w:val="00680858"/>
    <w:rsid w:val="00682585"/>
    <w:rsid w:val="00682766"/>
    <w:rsid w:val="00684F81"/>
    <w:rsid w:val="00685924"/>
    <w:rsid w:val="00690602"/>
    <w:rsid w:val="006953CE"/>
    <w:rsid w:val="00697FDA"/>
    <w:rsid w:val="006A0FCB"/>
    <w:rsid w:val="006A1AED"/>
    <w:rsid w:val="006A36AE"/>
    <w:rsid w:val="006A6214"/>
    <w:rsid w:val="006A7DB0"/>
    <w:rsid w:val="006C2576"/>
    <w:rsid w:val="006D19B7"/>
    <w:rsid w:val="006D219D"/>
    <w:rsid w:val="006D408F"/>
    <w:rsid w:val="006D5409"/>
    <w:rsid w:val="006D7A59"/>
    <w:rsid w:val="006E2CA7"/>
    <w:rsid w:val="006E506B"/>
    <w:rsid w:val="006F1AA0"/>
    <w:rsid w:val="006F28AA"/>
    <w:rsid w:val="006F5D3F"/>
    <w:rsid w:val="007033B8"/>
    <w:rsid w:val="00704360"/>
    <w:rsid w:val="00712AC6"/>
    <w:rsid w:val="00713028"/>
    <w:rsid w:val="00717E6E"/>
    <w:rsid w:val="007234F7"/>
    <w:rsid w:val="00724A6C"/>
    <w:rsid w:val="007318EB"/>
    <w:rsid w:val="00732A74"/>
    <w:rsid w:val="007441E8"/>
    <w:rsid w:val="00744C03"/>
    <w:rsid w:val="00751842"/>
    <w:rsid w:val="00753F9C"/>
    <w:rsid w:val="00756171"/>
    <w:rsid w:val="0076101B"/>
    <w:rsid w:val="00761561"/>
    <w:rsid w:val="0076220B"/>
    <w:rsid w:val="007649AE"/>
    <w:rsid w:val="007654AD"/>
    <w:rsid w:val="00771711"/>
    <w:rsid w:val="00772294"/>
    <w:rsid w:val="00773C17"/>
    <w:rsid w:val="00774B21"/>
    <w:rsid w:val="00777CC7"/>
    <w:rsid w:val="00780C82"/>
    <w:rsid w:val="00780E98"/>
    <w:rsid w:val="00782AAE"/>
    <w:rsid w:val="007834D2"/>
    <w:rsid w:val="00793A44"/>
    <w:rsid w:val="00793FEF"/>
    <w:rsid w:val="0079401B"/>
    <w:rsid w:val="00794916"/>
    <w:rsid w:val="00794A82"/>
    <w:rsid w:val="00795850"/>
    <w:rsid w:val="007A1B55"/>
    <w:rsid w:val="007B23F7"/>
    <w:rsid w:val="007B24B2"/>
    <w:rsid w:val="007B5C62"/>
    <w:rsid w:val="007C1A05"/>
    <w:rsid w:val="007C4E33"/>
    <w:rsid w:val="007D372D"/>
    <w:rsid w:val="007D50E4"/>
    <w:rsid w:val="007D524D"/>
    <w:rsid w:val="007E4470"/>
    <w:rsid w:val="007E4A17"/>
    <w:rsid w:val="007E5859"/>
    <w:rsid w:val="007E5E86"/>
    <w:rsid w:val="007F2B1B"/>
    <w:rsid w:val="008059DC"/>
    <w:rsid w:val="00807DCE"/>
    <w:rsid w:val="0082057B"/>
    <w:rsid w:val="00821F50"/>
    <w:rsid w:val="0082772A"/>
    <w:rsid w:val="0082782B"/>
    <w:rsid w:val="0083343E"/>
    <w:rsid w:val="008355E7"/>
    <w:rsid w:val="00835BE6"/>
    <w:rsid w:val="008401B9"/>
    <w:rsid w:val="008440FB"/>
    <w:rsid w:val="00844986"/>
    <w:rsid w:val="00847425"/>
    <w:rsid w:val="0085340C"/>
    <w:rsid w:val="0085343C"/>
    <w:rsid w:val="008571BB"/>
    <w:rsid w:val="0085768F"/>
    <w:rsid w:val="008630FF"/>
    <w:rsid w:val="00863310"/>
    <w:rsid w:val="008647C5"/>
    <w:rsid w:val="008648EA"/>
    <w:rsid w:val="0087415E"/>
    <w:rsid w:val="00885A6E"/>
    <w:rsid w:val="00885E8F"/>
    <w:rsid w:val="008940BA"/>
    <w:rsid w:val="00896BB2"/>
    <w:rsid w:val="008A0EB8"/>
    <w:rsid w:val="008A2169"/>
    <w:rsid w:val="008A2B8B"/>
    <w:rsid w:val="008A2F7D"/>
    <w:rsid w:val="008A5831"/>
    <w:rsid w:val="008A5858"/>
    <w:rsid w:val="008A5F31"/>
    <w:rsid w:val="008A6C51"/>
    <w:rsid w:val="008B2073"/>
    <w:rsid w:val="008B2E5C"/>
    <w:rsid w:val="008C43C0"/>
    <w:rsid w:val="008C4674"/>
    <w:rsid w:val="008C55D3"/>
    <w:rsid w:val="008C5641"/>
    <w:rsid w:val="008C6260"/>
    <w:rsid w:val="008D3781"/>
    <w:rsid w:val="008E05D8"/>
    <w:rsid w:val="008E13C8"/>
    <w:rsid w:val="008E7CB6"/>
    <w:rsid w:val="0090117A"/>
    <w:rsid w:val="009011AE"/>
    <w:rsid w:val="00904BE9"/>
    <w:rsid w:val="00913084"/>
    <w:rsid w:val="009156A5"/>
    <w:rsid w:val="009169E2"/>
    <w:rsid w:val="009268D1"/>
    <w:rsid w:val="009277ED"/>
    <w:rsid w:val="0093082A"/>
    <w:rsid w:val="00931C7A"/>
    <w:rsid w:val="00933353"/>
    <w:rsid w:val="009350FA"/>
    <w:rsid w:val="009368A1"/>
    <w:rsid w:val="00942BA2"/>
    <w:rsid w:val="00943BFE"/>
    <w:rsid w:val="00943FA1"/>
    <w:rsid w:val="00945151"/>
    <w:rsid w:val="0095001F"/>
    <w:rsid w:val="00952A69"/>
    <w:rsid w:val="0095337F"/>
    <w:rsid w:val="00974F79"/>
    <w:rsid w:val="00980F6F"/>
    <w:rsid w:val="00982C77"/>
    <w:rsid w:val="00986943"/>
    <w:rsid w:val="0099087C"/>
    <w:rsid w:val="0099227D"/>
    <w:rsid w:val="009958B7"/>
    <w:rsid w:val="009A7372"/>
    <w:rsid w:val="009B1A0F"/>
    <w:rsid w:val="009B241D"/>
    <w:rsid w:val="009B61E5"/>
    <w:rsid w:val="009B62E5"/>
    <w:rsid w:val="009B698E"/>
    <w:rsid w:val="009C1B6A"/>
    <w:rsid w:val="009C549F"/>
    <w:rsid w:val="009C6F7C"/>
    <w:rsid w:val="009D097C"/>
    <w:rsid w:val="009D371D"/>
    <w:rsid w:val="009D4519"/>
    <w:rsid w:val="009D55C7"/>
    <w:rsid w:val="009E0CBB"/>
    <w:rsid w:val="009E0D0E"/>
    <w:rsid w:val="009E4CD2"/>
    <w:rsid w:val="009F675A"/>
    <w:rsid w:val="00A00A67"/>
    <w:rsid w:val="00A01B0C"/>
    <w:rsid w:val="00A01FE7"/>
    <w:rsid w:val="00A07F7E"/>
    <w:rsid w:val="00A1167C"/>
    <w:rsid w:val="00A17FEA"/>
    <w:rsid w:val="00A21986"/>
    <w:rsid w:val="00A325DB"/>
    <w:rsid w:val="00A40E60"/>
    <w:rsid w:val="00A42E68"/>
    <w:rsid w:val="00A436BD"/>
    <w:rsid w:val="00A437B7"/>
    <w:rsid w:val="00A46E1F"/>
    <w:rsid w:val="00A50D61"/>
    <w:rsid w:val="00A54409"/>
    <w:rsid w:val="00A5529D"/>
    <w:rsid w:val="00A6148F"/>
    <w:rsid w:val="00A619D5"/>
    <w:rsid w:val="00A732AF"/>
    <w:rsid w:val="00A81D46"/>
    <w:rsid w:val="00A826D8"/>
    <w:rsid w:val="00A84FD9"/>
    <w:rsid w:val="00A852C1"/>
    <w:rsid w:val="00A946E5"/>
    <w:rsid w:val="00A950BE"/>
    <w:rsid w:val="00A96F30"/>
    <w:rsid w:val="00AA33F2"/>
    <w:rsid w:val="00AA4A1C"/>
    <w:rsid w:val="00AB17D7"/>
    <w:rsid w:val="00AB418A"/>
    <w:rsid w:val="00AB5CDE"/>
    <w:rsid w:val="00AC0224"/>
    <w:rsid w:val="00AC0B7D"/>
    <w:rsid w:val="00AC1482"/>
    <w:rsid w:val="00AC5C33"/>
    <w:rsid w:val="00AC6BDC"/>
    <w:rsid w:val="00AD37D5"/>
    <w:rsid w:val="00AE1F72"/>
    <w:rsid w:val="00AE320F"/>
    <w:rsid w:val="00AE48FE"/>
    <w:rsid w:val="00AE4E40"/>
    <w:rsid w:val="00AF0695"/>
    <w:rsid w:val="00AF35E1"/>
    <w:rsid w:val="00AF4A9A"/>
    <w:rsid w:val="00AF4CFC"/>
    <w:rsid w:val="00AF631C"/>
    <w:rsid w:val="00AF6F01"/>
    <w:rsid w:val="00B033E3"/>
    <w:rsid w:val="00B04D20"/>
    <w:rsid w:val="00B07FDC"/>
    <w:rsid w:val="00B1271C"/>
    <w:rsid w:val="00B2176F"/>
    <w:rsid w:val="00B3020F"/>
    <w:rsid w:val="00B30EC6"/>
    <w:rsid w:val="00B32134"/>
    <w:rsid w:val="00B3631B"/>
    <w:rsid w:val="00B36916"/>
    <w:rsid w:val="00B4659A"/>
    <w:rsid w:val="00B503FF"/>
    <w:rsid w:val="00B52961"/>
    <w:rsid w:val="00B6246E"/>
    <w:rsid w:val="00B63E5F"/>
    <w:rsid w:val="00B665C6"/>
    <w:rsid w:val="00B67E43"/>
    <w:rsid w:val="00B706B1"/>
    <w:rsid w:val="00B73F9D"/>
    <w:rsid w:val="00B74E15"/>
    <w:rsid w:val="00B75BC8"/>
    <w:rsid w:val="00B76A20"/>
    <w:rsid w:val="00B77CA2"/>
    <w:rsid w:val="00B871D6"/>
    <w:rsid w:val="00B91728"/>
    <w:rsid w:val="00B920A3"/>
    <w:rsid w:val="00B97275"/>
    <w:rsid w:val="00BA6FEA"/>
    <w:rsid w:val="00BB082E"/>
    <w:rsid w:val="00BB3BD6"/>
    <w:rsid w:val="00BB6ED2"/>
    <w:rsid w:val="00BB7D0D"/>
    <w:rsid w:val="00BC5494"/>
    <w:rsid w:val="00BC75F6"/>
    <w:rsid w:val="00BD344E"/>
    <w:rsid w:val="00BE01EA"/>
    <w:rsid w:val="00BE6C6B"/>
    <w:rsid w:val="00BF3832"/>
    <w:rsid w:val="00BF40E7"/>
    <w:rsid w:val="00BF6A7F"/>
    <w:rsid w:val="00BF7875"/>
    <w:rsid w:val="00C0659E"/>
    <w:rsid w:val="00C141FF"/>
    <w:rsid w:val="00C147CE"/>
    <w:rsid w:val="00C217F2"/>
    <w:rsid w:val="00C23E4B"/>
    <w:rsid w:val="00C240C2"/>
    <w:rsid w:val="00C248B5"/>
    <w:rsid w:val="00C27AC9"/>
    <w:rsid w:val="00C30BA1"/>
    <w:rsid w:val="00C327F4"/>
    <w:rsid w:val="00C32B9B"/>
    <w:rsid w:val="00C33398"/>
    <w:rsid w:val="00C37C69"/>
    <w:rsid w:val="00C4723E"/>
    <w:rsid w:val="00C50C26"/>
    <w:rsid w:val="00C55B25"/>
    <w:rsid w:val="00C574A2"/>
    <w:rsid w:val="00C57CC3"/>
    <w:rsid w:val="00C57CD8"/>
    <w:rsid w:val="00C6071C"/>
    <w:rsid w:val="00C66696"/>
    <w:rsid w:val="00C71E12"/>
    <w:rsid w:val="00C73D8D"/>
    <w:rsid w:val="00C8018E"/>
    <w:rsid w:val="00C824C3"/>
    <w:rsid w:val="00C9303D"/>
    <w:rsid w:val="00C93B50"/>
    <w:rsid w:val="00C95E1D"/>
    <w:rsid w:val="00C95F4E"/>
    <w:rsid w:val="00C96811"/>
    <w:rsid w:val="00CB074B"/>
    <w:rsid w:val="00CB47F2"/>
    <w:rsid w:val="00CC0B66"/>
    <w:rsid w:val="00CC0DCE"/>
    <w:rsid w:val="00CC7D2A"/>
    <w:rsid w:val="00CD3717"/>
    <w:rsid w:val="00CD7E09"/>
    <w:rsid w:val="00CE2213"/>
    <w:rsid w:val="00CE320B"/>
    <w:rsid w:val="00CE3A82"/>
    <w:rsid w:val="00CE4B52"/>
    <w:rsid w:val="00CE72D1"/>
    <w:rsid w:val="00CF7035"/>
    <w:rsid w:val="00D01133"/>
    <w:rsid w:val="00D03088"/>
    <w:rsid w:val="00D04BEA"/>
    <w:rsid w:val="00D05675"/>
    <w:rsid w:val="00D06EF7"/>
    <w:rsid w:val="00D0745F"/>
    <w:rsid w:val="00D14392"/>
    <w:rsid w:val="00D15953"/>
    <w:rsid w:val="00D166FC"/>
    <w:rsid w:val="00D179F3"/>
    <w:rsid w:val="00D21C7B"/>
    <w:rsid w:val="00D247F5"/>
    <w:rsid w:val="00D278AD"/>
    <w:rsid w:val="00D43A8B"/>
    <w:rsid w:val="00D52561"/>
    <w:rsid w:val="00D52C7F"/>
    <w:rsid w:val="00D55BC2"/>
    <w:rsid w:val="00D65DF4"/>
    <w:rsid w:val="00D71722"/>
    <w:rsid w:val="00D803B0"/>
    <w:rsid w:val="00D858BF"/>
    <w:rsid w:val="00D85AD6"/>
    <w:rsid w:val="00D937B9"/>
    <w:rsid w:val="00D95B8B"/>
    <w:rsid w:val="00D976F0"/>
    <w:rsid w:val="00DA0CDA"/>
    <w:rsid w:val="00DA3FEC"/>
    <w:rsid w:val="00DA4EDA"/>
    <w:rsid w:val="00DA5C71"/>
    <w:rsid w:val="00DB0213"/>
    <w:rsid w:val="00DB099B"/>
    <w:rsid w:val="00DB1E48"/>
    <w:rsid w:val="00DB4E56"/>
    <w:rsid w:val="00DB541B"/>
    <w:rsid w:val="00DB6F90"/>
    <w:rsid w:val="00DC0051"/>
    <w:rsid w:val="00DC0AFB"/>
    <w:rsid w:val="00DC1B85"/>
    <w:rsid w:val="00DC7B76"/>
    <w:rsid w:val="00DD6CDD"/>
    <w:rsid w:val="00DE1680"/>
    <w:rsid w:val="00DE31A8"/>
    <w:rsid w:val="00DF087B"/>
    <w:rsid w:val="00DF4725"/>
    <w:rsid w:val="00E004CF"/>
    <w:rsid w:val="00E00B53"/>
    <w:rsid w:val="00E02D01"/>
    <w:rsid w:val="00E05806"/>
    <w:rsid w:val="00E120CA"/>
    <w:rsid w:val="00E25E6A"/>
    <w:rsid w:val="00E301E7"/>
    <w:rsid w:val="00E325B9"/>
    <w:rsid w:val="00E3572D"/>
    <w:rsid w:val="00E37055"/>
    <w:rsid w:val="00E41599"/>
    <w:rsid w:val="00E4306D"/>
    <w:rsid w:val="00E51887"/>
    <w:rsid w:val="00E569D9"/>
    <w:rsid w:val="00E6396B"/>
    <w:rsid w:val="00E65672"/>
    <w:rsid w:val="00E70C34"/>
    <w:rsid w:val="00E72B4B"/>
    <w:rsid w:val="00E84EF1"/>
    <w:rsid w:val="00E84FE2"/>
    <w:rsid w:val="00E906F3"/>
    <w:rsid w:val="00E90FA5"/>
    <w:rsid w:val="00E9114F"/>
    <w:rsid w:val="00E923AA"/>
    <w:rsid w:val="00E92DB6"/>
    <w:rsid w:val="00E9586E"/>
    <w:rsid w:val="00E96129"/>
    <w:rsid w:val="00EA33FD"/>
    <w:rsid w:val="00EA574A"/>
    <w:rsid w:val="00EB23C1"/>
    <w:rsid w:val="00EB45A5"/>
    <w:rsid w:val="00EB5452"/>
    <w:rsid w:val="00EB56B4"/>
    <w:rsid w:val="00EC158D"/>
    <w:rsid w:val="00ED2C5C"/>
    <w:rsid w:val="00ED3143"/>
    <w:rsid w:val="00ED6881"/>
    <w:rsid w:val="00ED7B8D"/>
    <w:rsid w:val="00EE054C"/>
    <w:rsid w:val="00EE30BE"/>
    <w:rsid w:val="00EE3DC1"/>
    <w:rsid w:val="00EE55DA"/>
    <w:rsid w:val="00EF1F30"/>
    <w:rsid w:val="00EF23C9"/>
    <w:rsid w:val="00EF6CFD"/>
    <w:rsid w:val="00EF760A"/>
    <w:rsid w:val="00F0076C"/>
    <w:rsid w:val="00F01E98"/>
    <w:rsid w:val="00F0468B"/>
    <w:rsid w:val="00F07138"/>
    <w:rsid w:val="00F11DEC"/>
    <w:rsid w:val="00F1323C"/>
    <w:rsid w:val="00F177FF"/>
    <w:rsid w:val="00F21186"/>
    <w:rsid w:val="00F2582B"/>
    <w:rsid w:val="00F347C1"/>
    <w:rsid w:val="00F36074"/>
    <w:rsid w:val="00F36FF5"/>
    <w:rsid w:val="00F378C2"/>
    <w:rsid w:val="00F44632"/>
    <w:rsid w:val="00F46275"/>
    <w:rsid w:val="00F47E0B"/>
    <w:rsid w:val="00F51FD2"/>
    <w:rsid w:val="00F5389D"/>
    <w:rsid w:val="00F53A68"/>
    <w:rsid w:val="00F54ED7"/>
    <w:rsid w:val="00F568AE"/>
    <w:rsid w:val="00F60850"/>
    <w:rsid w:val="00F6679B"/>
    <w:rsid w:val="00F72DFC"/>
    <w:rsid w:val="00F756EE"/>
    <w:rsid w:val="00F77ED6"/>
    <w:rsid w:val="00F8462C"/>
    <w:rsid w:val="00F926F1"/>
    <w:rsid w:val="00F931C7"/>
    <w:rsid w:val="00F9699A"/>
    <w:rsid w:val="00FA598F"/>
    <w:rsid w:val="00FB1440"/>
    <w:rsid w:val="00FB3006"/>
    <w:rsid w:val="00FB6136"/>
    <w:rsid w:val="00FC11F0"/>
    <w:rsid w:val="00FC1BC2"/>
    <w:rsid w:val="00FC311F"/>
    <w:rsid w:val="00FC4026"/>
    <w:rsid w:val="00FC6BEA"/>
    <w:rsid w:val="00FC7D20"/>
    <w:rsid w:val="00FD14F5"/>
    <w:rsid w:val="00FD7812"/>
    <w:rsid w:val="00FE1A4A"/>
    <w:rsid w:val="00FE1F75"/>
    <w:rsid w:val="00FE640E"/>
    <w:rsid w:val="00FE6ABD"/>
    <w:rsid w:val="00FE71A3"/>
    <w:rsid w:val="00FF1736"/>
    <w:rsid w:val="00FF3CF6"/>
    <w:rsid w:val="00FF420F"/>
    <w:rsid w:val="00FF53B6"/>
    <w:rsid w:val="00FF5700"/>
    <w:rsid w:val="00FF7A2B"/>
    <w:rsid w:val="00FF7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55"/>
    <w:rPr>
      <w:rFonts w:ascii="Tahoma" w:hAnsi="Tahoma" w:cs="Tahoma"/>
      <w:sz w:val="16"/>
      <w:szCs w:val="16"/>
    </w:rPr>
  </w:style>
  <w:style w:type="paragraph" w:styleId="BodyText">
    <w:name w:val="Body Text"/>
    <w:basedOn w:val="Normal"/>
    <w:link w:val="BodyTextChar"/>
    <w:unhideWhenUsed/>
    <w:rsid w:val="00203755"/>
    <w:pPr>
      <w:spacing w:after="120"/>
    </w:pPr>
  </w:style>
  <w:style w:type="character" w:customStyle="1" w:styleId="BodyTextChar">
    <w:name w:val="Body Text Char"/>
    <w:basedOn w:val="DefaultParagraphFont"/>
    <w:link w:val="BodyText"/>
    <w:rsid w:val="00203755"/>
  </w:style>
  <w:style w:type="paragraph" w:styleId="ListParagraph">
    <w:name w:val="List Paragraph"/>
    <w:basedOn w:val="Normal"/>
    <w:uiPriority w:val="34"/>
    <w:qFormat/>
    <w:rsid w:val="008E13C8"/>
    <w:pPr>
      <w:ind w:left="720"/>
      <w:contextualSpacing/>
    </w:pPr>
  </w:style>
  <w:style w:type="character" w:styleId="CommentReference">
    <w:name w:val="annotation reference"/>
    <w:basedOn w:val="DefaultParagraphFont"/>
    <w:uiPriority w:val="99"/>
    <w:semiHidden/>
    <w:unhideWhenUsed/>
    <w:rsid w:val="00337FD9"/>
    <w:rPr>
      <w:sz w:val="16"/>
      <w:szCs w:val="16"/>
    </w:rPr>
  </w:style>
  <w:style w:type="paragraph" w:styleId="CommentText">
    <w:name w:val="annotation text"/>
    <w:basedOn w:val="Normal"/>
    <w:link w:val="CommentTextChar"/>
    <w:uiPriority w:val="99"/>
    <w:semiHidden/>
    <w:unhideWhenUsed/>
    <w:rsid w:val="00337FD9"/>
    <w:pPr>
      <w:spacing w:line="240" w:lineRule="auto"/>
    </w:pPr>
    <w:rPr>
      <w:sz w:val="20"/>
      <w:szCs w:val="20"/>
    </w:rPr>
  </w:style>
  <w:style w:type="character" w:customStyle="1" w:styleId="CommentTextChar">
    <w:name w:val="Comment Text Char"/>
    <w:basedOn w:val="DefaultParagraphFont"/>
    <w:link w:val="CommentText"/>
    <w:uiPriority w:val="99"/>
    <w:semiHidden/>
    <w:rsid w:val="00337FD9"/>
    <w:rPr>
      <w:sz w:val="20"/>
      <w:szCs w:val="20"/>
    </w:rPr>
  </w:style>
  <w:style w:type="paragraph" w:styleId="CommentSubject">
    <w:name w:val="annotation subject"/>
    <w:basedOn w:val="CommentText"/>
    <w:next w:val="CommentText"/>
    <w:link w:val="CommentSubjectChar"/>
    <w:uiPriority w:val="99"/>
    <w:semiHidden/>
    <w:unhideWhenUsed/>
    <w:rsid w:val="00337FD9"/>
    <w:rPr>
      <w:b/>
      <w:bCs/>
    </w:rPr>
  </w:style>
  <w:style w:type="character" w:customStyle="1" w:styleId="CommentSubjectChar">
    <w:name w:val="Comment Subject Char"/>
    <w:basedOn w:val="CommentTextChar"/>
    <w:link w:val="CommentSubject"/>
    <w:uiPriority w:val="99"/>
    <w:semiHidden/>
    <w:rsid w:val="00337FD9"/>
    <w:rPr>
      <w:b/>
      <w:bCs/>
      <w:sz w:val="20"/>
      <w:szCs w:val="20"/>
    </w:rPr>
  </w:style>
  <w:style w:type="character" w:customStyle="1" w:styleId="Blok2Char">
    <w:name w:val="Blok2 Char"/>
    <w:rsid w:val="009D55C7"/>
    <w:rPr>
      <w:rFonts w:ascii="Garamond" w:hAnsi="Garamond"/>
      <w:szCs w:val="24"/>
      <w:shd w:val="clear" w:color="auto" w:fill="FFFFFF"/>
      <w:lang w:val="en-GB" w:eastAsia="en-US"/>
    </w:rPr>
  </w:style>
  <w:style w:type="paragraph" w:styleId="FootnoteText">
    <w:name w:val="footnote text"/>
    <w:basedOn w:val="Normal"/>
    <w:link w:val="FootnoteTextChar"/>
    <w:semiHidden/>
    <w:unhideWhenUsed/>
    <w:rsid w:val="00E65672"/>
    <w:pPr>
      <w:spacing w:after="0" w:line="240" w:lineRule="auto"/>
    </w:pPr>
    <w:rPr>
      <w:sz w:val="20"/>
      <w:szCs w:val="20"/>
    </w:rPr>
  </w:style>
  <w:style w:type="character" w:customStyle="1" w:styleId="FootnoteTextChar">
    <w:name w:val="Footnote Text Char"/>
    <w:basedOn w:val="DefaultParagraphFont"/>
    <w:link w:val="FootnoteText"/>
    <w:semiHidden/>
    <w:rsid w:val="00E65672"/>
    <w:rPr>
      <w:sz w:val="20"/>
      <w:szCs w:val="20"/>
    </w:rPr>
  </w:style>
  <w:style w:type="character" w:styleId="FootnoteReference">
    <w:name w:val="footnote reference"/>
    <w:semiHidden/>
    <w:rsid w:val="00E65672"/>
    <w:rPr>
      <w:sz w:val="18"/>
      <w:vertAlign w:val="superscript"/>
    </w:rPr>
  </w:style>
  <w:style w:type="paragraph" w:styleId="BodyText3">
    <w:name w:val="Body Text 3"/>
    <w:basedOn w:val="Normal"/>
    <w:link w:val="BodyText3Char"/>
    <w:uiPriority w:val="99"/>
    <w:semiHidden/>
    <w:unhideWhenUsed/>
    <w:rsid w:val="00244031"/>
    <w:pPr>
      <w:spacing w:after="120"/>
    </w:pPr>
    <w:rPr>
      <w:sz w:val="16"/>
      <w:szCs w:val="16"/>
    </w:rPr>
  </w:style>
  <w:style w:type="character" w:customStyle="1" w:styleId="BodyText3Char">
    <w:name w:val="Body Text 3 Char"/>
    <w:basedOn w:val="DefaultParagraphFont"/>
    <w:link w:val="BodyText3"/>
    <w:uiPriority w:val="99"/>
    <w:semiHidden/>
    <w:rsid w:val="00244031"/>
    <w:rPr>
      <w:sz w:val="16"/>
      <w:szCs w:val="16"/>
    </w:rPr>
  </w:style>
  <w:style w:type="character" w:styleId="Hyperlink">
    <w:name w:val="Hyperlink"/>
    <w:basedOn w:val="DefaultParagraphFont"/>
    <w:uiPriority w:val="99"/>
    <w:unhideWhenUsed/>
    <w:rsid w:val="00EE55DA"/>
    <w:rPr>
      <w:color w:val="0000FF" w:themeColor="hyperlink"/>
      <w:u w:val="single"/>
    </w:rPr>
  </w:style>
  <w:style w:type="paragraph" w:styleId="Header">
    <w:name w:val="header"/>
    <w:basedOn w:val="Normal"/>
    <w:link w:val="HeaderChar"/>
    <w:unhideWhenUsed/>
    <w:rsid w:val="00E120CA"/>
    <w:pPr>
      <w:tabs>
        <w:tab w:val="center" w:pos="4536"/>
        <w:tab w:val="right" w:pos="9072"/>
      </w:tabs>
      <w:spacing w:after="0" w:line="240" w:lineRule="auto"/>
    </w:pPr>
  </w:style>
  <w:style w:type="character" w:customStyle="1" w:styleId="HeaderChar">
    <w:name w:val="Header Char"/>
    <w:basedOn w:val="DefaultParagraphFont"/>
    <w:link w:val="Header"/>
    <w:rsid w:val="00E120CA"/>
  </w:style>
  <w:style w:type="paragraph" w:styleId="Footer">
    <w:name w:val="footer"/>
    <w:basedOn w:val="Normal"/>
    <w:link w:val="FooterChar"/>
    <w:unhideWhenUsed/>
    <w:rsid w:val="00E120CA"/>
    <w:pPr>
      <w:tabs>
        <w:tab w:val="center" w:pos="4536"/>
        <w:tab w:val="right" w:pos="9072"/>
      </w:tabs>
      <w:spacing w:after="0" w:line="240" w:lineRule="auto"/>
    </w:pPr>
  </w:style>
  <w:style w:type="character" w:customStyle="1" w:styleId="FooterChar">
    <w:name w:val="Footer Char"/>
    <w:basedOn w:val="DefaultParagraphFont"/>
    <w:link w:val="Footer"/>
    <w:rsid w:val="00E120CA"/>
  </w:style>
  <w:style w:type="numbering" w:customStyle="1" w:styleId="ListeYok1">
    <w:name w:val="Liste Yok1"/>
    <w:next w:val="NoList"/>
    <w:uiPriority w:val="99"/>
    <w:semiHidden/>
    <w:unhideWhenUsed/>
    <w:rsid w:val="00DC7B76"/>
  </w:style>
  <w:style w:type="paragraph" w:customStyle="1" w:styleId="LogoCaption">
    <w:name w:val="Logo Caption"/>
    <w:basedOn w:val="Header"/>
    <w:next w:val="Normal"/>
    <w:rsid w:val="00DC7B76"/>
    <w:pPr>
      <w:tabs>
        <w:tab w:val="clear" w:pos="4536"/>
        <w:tab w:val="clear" w:pos="9072"/>
      </w:tabs>
    </w:pPr>
    <w:rPr>
      <w:rFonts w:ascii="Garamond MT" w:eastAsia="Times New Roman" w:hAnsi="Garamond MT" w:cs="Times New Roman"/>
      <w:sz w:val="13"/>
      <w:szCs w:val="20"/>
      <w:lang w:val="en-GB" w:eastAsia="en-US"/>
    </w:rPr>
  </w:style>
  <w:style w:type="character" w:styleId="PageNumber">
    <w:name w:val="page number"/>
    <w:basedOn w:val="DefaultParagraphFont"/>
    <w:rsid w:val="00DC7B76"/>
  </w:style>
  <w:style w:type="paragraph" w:customStyle="1" w:styleId="HeadMinimalSpacer">
    <w:name w:val="Head Minimal Spacer"/>
    <w:basedOn w:val="Header"/>
    <w:rsid w:val="00DC7B76"/>
    <w:pPr>
      <w:tabs>
        <w:tab w:val="clear" w:pos="4536"/>
        <w:tab w:val="clear" w:pos="9072"/>
      </w:tabs>
    </w:pPr>
    <w:rPr>
      <w:rFonts w:ascii="Garamond MT" w:eastAsia="Times New Roman" w:hAnsi="Garamond MT" w:cs="Times New Roman"/>
      <w:color w:val="FFFFFF"/>
      <w:sz w:val="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55"/>
    <w:rPr>
      <w:rFonts w:ascii="Tahoma" w:hAnsi="Tahoma" w:cs="Tahoma"/>
      <w:sz w:val="16"/>
      <w:szCs w:val="16"/>
    </w:rPr>
  </w:style>
  <w:style w:type="paragraph" w:styleId="BodyText">
    <w:name w:val="Body Text"/>
    <w:basedOn w:val="Normal"/>
    <w:link w:val="BodyTextChar"/>
    <w:unhideWhenUsed/>
    <w:rsid w:val="00203755"/>
    <w:pPr>
      <w:spacing w:after="120"/>
    </w:pPr>
  </w:style>
  <w:style w:type="character" w:customStyle="1" w:styleId="BodyTextChar">
    <w:name w:val="Body Text Char"/>
    <w:basedOn w:val="DefaultParagraphFont"/>
    <w:link w:val="BodyText"/>
    <w:rsid w:val="00203755"/>
  </w:style>
  <w:style w:type="paragraph" w:styleId="ListParagraph">
    <w:name w:val="List Paragraph"/>
    <w:basedOn w:val="Normal"/>
    <w:uiPriority w:val="34"/>
    <w:qFormat/>
    <w:rsid w:val="008E13C8"/>
    <w:pPr>
      <w:ind w:left="720"/>
      <w:contextualSpacing/>
    </w:pPr>
  </w:style>
  <w:style w:type="character" w:styleId="CommentReference">
    <w:name w:val="annotation reference"/>
    <w:basedOn w:val="DefaultParagraphFont"/>
    <w:uiPriority w:val="99"/>
    <w:semiHidden/>
    <w:unhideWhenUsed/>
    <w:rsid w:val="00337FD9"/>
    <w:rPr>
      <w:sz w:val="16"/>
      <w:szCs w:val="16"/>
    </w:rPr>
  </w:style>
  <w:style w:type="paragraph" w:styleId="CommentText">
    <w:name w:val="annotation text"/>
    <w:basedOn w:val="Normal"/>
    <w:link w:val="CommentTextChar"/>
    <w:uiPriority w:val="99"/>
    <w:semiHidden/>
    <w:unhideWhenUsed/>
    <w:rsid w:val="00337FD9"/>
    <w:pPr>
      <w:spacing w:line="240" w:lineRule="auto"/>
    </w:pPr>
    <w:rPr>
      <w:sz w:val="20"/>
      <w:szCs w:val="20"/>
    </w:rPr>
  </w:style>
  <w:style w:type="character" w:customStyle="1" w:styleId="CommentTextChar">
    <w:name w:val="Comment Text Char"/>
    <w:basedOn w:val="DefaultParagraphFont"/>
    <w:link w:val="CommentText"/>
    <w:uiPriority w:val="99"/>
    <w:semiHidden/>
    <w:rsid w:val="00337FD9"/>
    <w:rPr>
      <w:sz w:val="20"/>
      <w:szCs w:val="20"/>
    </w:rPr>
  </w:style>
  <w:style w:type="paragraph" w:styleId="CommentSubject">
    <w:name w:val="annotation subject"/>
    <w:basedOn w:val="CommentText"/>
    <w:next w:val="CommentText"/>
    <w:link w:val="CommentSubjectChar"/>
    <w:uiPriority w:val="99"/>
    <w:semiHidden/>
    <w:unhideWhenUsed/>
    <w:rsid w:val="00337FD9"/>
    <w:rPr>
      <w:b/>
      <w:bCs/>
    </w:rPr>
  </w:style>
  <w:style w:type="character" w:customStyle="1" w:styleId="CommentSubjectChar">
    <w:name w:val="Comment Subject Char"/>
    <w:basedOn w:val="CommentTextChar"/>
    <w:link w:val="CommentSubject"/>
    <w:uiPriority w:val="99"/>
    <w:semiHidden/>
    <w:rsid w:val="00337FD9"/>
    <w:rPr>
      <w:b/>
      <w:bCs/>
      <w:sz w:val="20"/>
      <w:szCs w:val="20"/>
    </w:rPr>
  </w:style>
  <w:style w:type="character" w:customStyle="1" w:styleId="Blok2Char">
    <w:name w:val="Blok2 Char"/>
    <w:rsid w:val="009D55C7"/>
    <w:rPr>
      <w:rFonts w:ascii="Garamond" w:hAnsi="Garamond"/>
      <w:szCs w:val="24"/>
      <w:shd w:val="clear" w:color="auto" w:fill="FFFFFF"/>
      <w:lang w:val="en-GB" w:eastAsia="en-US"/>
    </w:rPr>
  </w:style>
  <w:style w:type="paragraph" w:styleId="FootnoteText">
    <w:name w:val="footnote text"/>
    <w:basedOn w:val="Normal"/>
    <w:link w:val="FootnoteTextChar"/>
    <w:semiHidden/>
    <w:unhideWhenUsed/>
    <w:rsid w:val="00E65672"/>
    <w:pPr>
      <w:spacing w:after="0" w:line="240" w:lineRule="auto"/>
    </w:pPr>
    <w:rPr>
      <w:sz w:val="20"/>
      <w:szCs w:val="20"/>
    </w:rPr>
  </w:style>
  <w:style w:type="character" w:customStyle="1" w:styleId="FootnoteTextChar">
    <w:name w:val="Footnote Text Char"/>
    <w:basedOn w:val="DefaultParagraphFont"/>
    <w:link w:val="FootnoteText"/>
    <w:semiHidden/>
    <w:rsid w:val="00E65672"/>
    <w:rPr>
      <w:sz w:val="20"/>
      <w:szCs w:val="20"/>
    </w:rPr>
  </w:style>
  <w:style w:type="character" w:styleId="FootnoteReference">
    <w:name w:val="footnote reference"/>
    <w:semiHidden/>
    <w:rsid w:val="00E65672"/>
    <w:rPr>
      <w:sz w:val="18"/>
      <w:vertAlign w:val="superscript"/>
    </w:rPr>
  </w:style>
  <w:style w:type="paragraph" w:styleId="BodyText3">
    <w:name w:val="Body Text 3"/>
    <w:basedOn w:val="Normal"/>
    <w:link w:val="BodyText3Char"/>
    <w:uiPriority w:val="99"/>
    <w:semiHidden/>
    <w:unhideWhenUsed/>
    <w:rsid w:val="00244031"/>
    <w:pPr>
      <w:spacing w:after="120"/>
    </w:pPr>
    <w:rPr>
      <w:sz w:val="16"/>
      <w:szCs w:val="16"/>
    </w:rPr>
  </w:style>
  <w:style w:type="character" w:customStyle="1" w:styleId="BodyText3Char">
    <w:name w:val="Body Text 3 Char"/>
    <w:basedOn w:val="DefaultParagraphFont"/>
    <w:link w:val="BodyText3"/>
    <w:uiPriority w:val="99"/>
    <w:semiHidden/>
    <w:rsid w:val="00244031"/>
    <w:rPr>
      <w:sz w:val="16"/>
      <w:szCs w:val="16"/>
    </w:rPr>
  </w:style>
  <w:style w:type="character" w:styleId="Hyperlink">
    <w:name w:val="Hyperlink"/>
    <w:basedOn w:val="DefaultParagraphFont"/>
    <w:uiPriority w:val="99"/>
    <w:unhideWhenUsed/>
    <w:rsid w:val="00EE55DA"/>
    <w:rPr>
      <w:color w:val="0000FF" w:themeColor="hyperlink"/>
      <w:u w:val="single"/>
    </w:rPr>
  </w:style>
  <w:style w:type="paragraph" w:styleId="Header">
    <w:name w:val="header"/>
    <w:basedOn w:val="Normal"/>
    <w:link w:val="HeaderChar"/>
    <w:unhideWhenUsed/>
    <w:rsid w:val="00E120CA"/>
    <w:pPr>
      <w:tabs>
        <w:tab w:val="center" w:pos="4536"/>
        <w:tab w:val="right" w:pos="9072"/>
      </w:tabs>
      <w:spacing w:after="0" w:line="240" w:lineRule="auto"/>
    </w:pPr>
  </w:style>
  <w:style w:type="character" w:customStyle="1" w:styleId="HeaderChar">
    <w:name w:val="Header Char"/>
    <w:basedOn w:val="DefaultParagraphFont"/>
    <w:link w:val="Header"/>
    <w:rsid w:val="00E120CA"/>
  </w:style>
  <w:style w:type="paragraph" w:styleId="Footer">
    <w:name w:val="footer"/>
    <w:basedOn w:val="Normal"/>
    <w:link w:val="FooterChar"/>
    <w:unhideWhenUsed/>
    <w:rsid w:val="00E120CA"/>
    <w:pPr>
      <w:tabs>
        <w:tab w:val="center" w:pos="4536"/>
        <w:tab w:val="right" w:pos="9072"/>
      </w:tabs>
      <w:spacing w:after="0" w:line="240" w:lineRule="auto"/>
    </w:pPr>
  </w:style>
  <w:style w:type="character" w:customStyle="1" w:styleId="FooterChar">
    <w:name w:val="Footer Char"/>
    <w:basedOn w:val="DefaultParagraphFont"/>
    <w:link w:val="Footer"/>
    <w:rsid w:val="00E120CA"/>
  </w:style>
  <w:style w:type="numbering" w:customStyle="1" w:styleId="ListeYok1">
    <w:name w:val="Liste Yok1"/>
    <w:next w:val="NoList"/>
    <w:uiPriority w:val="99"/>
    <w:semiHidden/>
    <w:unhideWhenUsed/>
    <w:rsid w:val="00DC7B76"/>
  </w:style>
  <w:style w:type="paragraph" w:customStyle="1" w:styleId="LogoCaption">
    <w:name w:val="Logo Caption"/>
    <w:basedOn w:val="Header"/>
    <w:next w:val="Normal"/>
    <w:rsid w:val="00DC7B76"/>
    <w:pPr>
      <w:tabs>
        <w:tab w:val="clear" w:pos="4536"/>
        <w:tab w:val="clear" w:pos="9072"/>
      </w:tabs>
    </w:pPr>
    <w:rPr>
      <w:rFonts w:ascii="Garamond MT" w:eastAsia="Times New Roman" w:hAnsi="Garamond MT" w:cs="Times New Roman"/>
      <w:sz w:val="13"/>
      <w:szCs w:val="20"/>
      <w:lang w:val="en-GB" w:eastAsia="en-US"/>
    </w:rPr>
  </w:style>
  <w:style w:type="character" w:styleId="PageNumber">
    <w:name w:val="page number"/>
    <w:basedOn w:val="DefaultParagraphFont"/>
    <w:rsid w:val="00DC7B76"/>
  </w:style>
  <w:style w:type="paragraph" w:customStyle="1" w:styleId="HeadMinimalSpacer">
    <w:name w:val="Head Minimal Spacer"/>
    <w:basedOn w:val="Header"/>
    <w:rsid w:val="00DC7B76"/>
    <w:pPr>
      <w:tabs>
        <w:tab w:val="clear" w:pos="4536"/>
        <w:tab w:val="clear" w:pos="9072"/>
      </w:tabs>
    </w:pPr>
    <w:rPr>
      <w:rFonts w:ascii="Garamond MT" w:eastAsia="Times New Roman" w:hAnsi="Garamond MT" w:cs="Times New Roman"/>
      <w:color w:val="FFFFFF"/>
      <w:sz w:val="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D00AF-4DB9-4105-B9A2-7714D555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42487</Words>
  <Characters>242180</Characters>
  <Application>Microsoft Office Word</Application>
  <DocSecurity>0</DocSecurity>
  <Lines>2018</Lines>
  <Paragraphs>568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284099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Oege</dc:creator>
  <cp:lastModifiedBy>Özlem Ege</cp:lastModifiedBy>
  <cp:revision>5</cp:revision>
  <cp:lastPrinted>2013-02-15T09:18:00Z</cp:lastPrinted>
  <dcterms:created xsi:type="dcterms:W3CDTF">2013-05-30T07:15:00Z</dcterms:created>
  <dcterms:modified xsi:type="dcterms:W3CDTF">2013-05-30T07:46:00Z</dcterms:modified>
</cp:coreProperties>
</file>